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88"/>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684"/>
        <w:gridCol w:w="9098"/>
      </w:tblGrid>
      <w:tr w:rsidR="00292200" w:rsidRPr="005B2E94" w:rsidTr="00877001">
        <w:trPr>
          <w:trHeight w:val="1069"/>
        </w:trPr>
        <w:tc>
          <w:tcPr>
            <w:tcW w:w="1684" w:type="dxa"/>
            <w:noWrap/>
            <w:tcMar>
              <w:top w:w="57" w:type="dxa"/>
              <w:left w:w="57" w:type="dxa"/>
              <w:bottom w:w="57" w:type="dxa"/>
              <w:right w:w="57" w:type="dxa"/>
            </w:tcMar>
            <w:vAlign w:val="center"/>
          </w:tcPr>
          <w:p w:rsidR="00292200" w:rsidRPr="005B2E94" w:rsidRDefault="00292200" w:rsidP="00877001">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292200" w:rsidRPr="005B2E94" w:rsidRDefault="00292200" w:rsidP="00877001">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877001">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877001">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 xml:space="preserve">тел. (499) 550-28-90, факс (499) 550-28-96, </w:t>
            </w:r>
            <w:proofErr w:type="spellStart"/>
            <w:r w:rsidRPr="005B2E94">
              <w:rPr>
                <w:bCs/>
                <w:color w:val="1F497D"/>
                <w:kern w:val="28"/>
                <w:sz w:val="26"/>
                <w:szCs w:val="26"/>
                <w:lang w:eastAsia="en-US"/>
              </w:rPr>
              <w:t>www.vagonremmash.ru</w:t>
            </w:r>
            <w:proofErr w:type="spellEnd"/>
          </w:p>
        </w:tc>
      </w:tr>
    </w:tbl>
    <w:p w:rsidR="00292200" w:rsidRPr="000A34E3" w:rsidRDefault="00292200" w:rsidP="00292200">
      <w:pPr>
        <w:rPr>
          <w:color w:val="auto"/>
          <w:szCs w:val="28"/>
        </w:rPr>
      </w:pPr>
      <w:r w:rsidRPr="000A34E3">
        <w:rPr>
          <w:color w:val="auto"/>
          <w:szCs w:val="28"/>
        </w:rPr>
        <w:t>Извещение</w:t>
      </w:r>
    </w:p>
    <w:p w:rsidR="00292200" w:rsidRPr="00F00A9F" w:rsidRDefault="00292200" w:rsidP="00F00A9F">
      <w:pPr>
        <w:rPr>
          <w:b/>
          <w:szCs w:val="28"/>
        </w:rPr>
      </w:pPr>
      <w:r w:rsidRPr="000A34E3">
        <w:rPr>
          <w:szCs w:val="28"/>
        </w:rPr>
        <w:t xml:space="preserve">о запросе котировок цен </w:t>
      </w:r>
      <w:r>
        <w:rPr>
          <w:szCs w:val="28"/>
        </w:rPr>
        <w:t xml:space="preserve">№ </w:t>
      </w:r>
      <w:r w:rsidR="00F00A9F">
        <w:rPr>
          <w:b/>
          <w:szCs w:val="28"/>
        </w:rPr>
        <w:t>16</w:t>
      </w:r>
      <w:r w:rsidRPr="00C87A82">
        <w:rPr>
          <w:b/>
          <w:szCs w:val="28"/>
        </w:rPr>
        <w:t>/ЗК-АО «</w:t>
      </w:r>
      <w:r w:rsidR="00E40446" w:rsidRPr="00C87A82">
        <w:rPr>
          <w:b/>
          <w:szCs w:val="28"/>
        </w:rPr>
        <w:t>ВРМ» /</w:t>
      </w:r>
      <w:r w:rsidRPr="00C87A82">
        <w:rPr>
          <w:b/>
          <w:szCs w:val="28"/>
        </w:rPr>
        <w:t>20</w:t>
      </w:r>
      <w:r w:rsidR="00367B42" w:rsidRPr="00C87A82">
        <w:rPr>
          <w:b/>
          <w:szCs w:val="28"/>
        </w:rPr>
        <w:t>20</w:t>
      </w:r>
    </w:p>
    <w:p w:rsidR="000D693D" w:rsidRDefault="000D693D"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F00A9F" w:rsidRDefault="00BC013A" w:rsidP="00F00A9F">
      <w:pPr>
        <w:jc w:val="both"/>
        <w:rPr>
          <w:b/>
          <w:szCs w:val="28"/>
        </w:rPr>
      </w:pPr>
      <w:r>
        <w:rPr>
          <w:color w:val="auto"/>
          <w:szCs w:val="28"/>
        </w:rPr>
        <w:tab/>
      </w:r>
      <w:r w:rsidR="00292200" w:rsidRPr="00F73D28">
        <w:rPr>
          <w:color w:val="auto"/>
          <w:szCs w:val="28"/>
        </w:rPr>
        <w:t>Акционерное общество «</w:t>
      </w:r>
      <w:proofErr w:type="spellStart"/>
      <w:r w:rsidR="00292200" w:rsidRPr="00F73D28">
        <w:rPr>
          <w:color w:val="auto"/>
          <w:szCs w:val="28"/>
        </w:rPr>
        <w:t>Вагонреммаш</w:t>
      </w:r>
      <w:proofErr w:type="spellEnd"/>
      <w:r w:rsidR="00292200" w:rsidRPr="00F73D28">
        <w:rPr>
          <w:color w:val="auto"/>
          <w:szCs w:val="28"/>
        </w:rPr>
        <w:t xml:space="preserve">» (АО «ВРМ») (далее – Заказчик) сообщает о проведении запроса котировок цен № </w:t>
      </w:r>
      <w:r w:rsidR="00F00A9F">
        <w:rPr>
          <w:b/>
          <w:color w:val="auto"/>
          <w:szCs w:val="28"/>
        </w:rPr>
        <w:t>16</w:t>
      </w:r>
      <w:r w:rsidR="00292200" w:rsidRPr="00D42BA3">
        <w:rPr>
          <w:b/>
          <w:szCs w:val="28"/>
        </w:rPr>
        <w:t>/ЗК</w:t>
      </w:r>
      <w:r w:rsidR="0028563E" w:rsidRPr="00D42BA3">
        <w:rPr>
          <w:b/>
          <w:szCs w:val="28"/>
        </w:rPr>
        <w:t>-АО «</w:t>
      </w:r>
      <w:r w:rsidR="00E2324D" w:rsidRPr="00D42BA3">
        <w:rPr>
          <w:b/>
          <w:szCs w:val="28"/>
        </w:rPr>
        <w:t>ВРМ» /</w:t>
      </w:r>
      <w:r w:rsidR="0028563E" w:rsidRPr="00D42BA3">
        <w:rPr>
          <w:b/>
          <w:szCs w:val="28"/>
        </w:rPr>
        <w:t>20</w:t>
      </w:r>
      <w:r w:rsidR="002475ED" w:rsidRPr="00D42BA3">
        <w:rPr>
          <w:b/>
          <w:szCs w:val="28"/>
        </w:rPr>
        <w:t>20</w:t>
      </w:r>
      <w:r w:rsidR="00292200">
        <w:rPr>
          <w:b/>
          <w:szCs w:val="28"/>
        </w:rPr>
        <w:t xml:space="preserve"> </w:t>
      </w:r>
      <w:r w:rsidR="00292200" w:rsidRPr="00F73D28">
        <w:rPr>
          <w:color w:val="auto"/>
          <w:szCs w:val="28"/>
        </w:rPr>
        <w:t>с целью выбора организации на право заключения договора</w:t>
      </w:r>
      <w:r w:rsidR="006B08EF">
        <w:rPr>
          <w:color w:val="auto"/>
          <w:szCs w:val="28"/>
        </w:rPr>
        <w:t xml:space="preserve"> </w:t>
      </w:r>
      <w:r w:rsidR="00E2324D">
        <w:rPr>
          <w:color w:val="auto"/>
          <w:szCs w:val="28"/>
        </w:rPr>
        <w:t xml:space="preserve">на </w:t>
      </w:r>
      <w:r w:rsidR="00E2324D" w:rsidRPr="00F73D28">
        <w:rPr>
          <w:color w:val="auto"/>
          <w:szCs w:val="28"/>
        </w:rPr>
        <w:t>поставку</w:t>
      </w:r>
      <w:r w:rsidR="00292200" w:rsidRPr="00F73D28">
        <w:rPr>
          <w:color w:val="auto"/>
          <w:szCs w:val="28"/>
        </w:rPr>
        <w:t xml:space="preserve"> </w:t>
      </w:r>
      <w:r w:rsidR="00F00A9F" w:rsidRPr="00F00A9F">
        <w:rPr>
          <w:b/>
          <w:szCs w:val="28"/>
        </w:rPr>
        <w:t xml:space="preserve">интерьера для пассажирских вагонов для нужд Тамбовского ВРЗ и Воронежского ВРЗ – филиалов АО «ВРМ» в 2020г. </w:t>
      </w:r>
    </w:p>
    <w:p w:rsidR="00292200" w:rsidRPr="00F73D28" w:rsidRDefault="00292200" w:rsidP="00F00A9F">
      <w:pPr>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711306">
        <w:rPr>
          <w:color w:val="auto"/>
          <w:szCs w:val="28"/>
        </w:rPr>
        <w:t>1</w:t>
      </w:r>
      <w:r w:rsidR="00DA1016">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760920">
        <w:rPr>
          <w:b/>
          <w:color w:val="auto"/>
          <w:szCs w:val="28"/>
        </w:rPr>
        <w:t>0</w:t>
      </w:r>
      <w:r w:rsidR="00C82C7E">
        <w:rPr>
          <w:b/>
          <w:color w:val="auto"/>
          <w:szCs w:val="28"/>
        </w:rPr>
        <w:t>2</w:t>
      </w:r>
      <w:r w:rsidRPr="005C6AB4">
        <w:rPr>
          <w:b/>
          <w:color w:val="auto"/>
          <w:szCs w:val="28"/>
        </w:rPr>
        <w:t xml:space="preserve">» </w:t>
      </w:r>
      <w:r w:rsidR="00F00A9F">
        <w:rPr>
          <w:b/>
          <w:color w:val="auto"/>
          <w:szCs w:val="28"/>
        </w:rPr>
        <w:t xml:space="preserve">марта </w:t>
      </w:r>
      <w:r w:rsidRPr="00F73D28">
        <w:rPr>
          <w:b/>
          <w:color w:val="auto"/>
          <w:szCs w:val="28"/>
        </w:rPr>
        <w:t>20</w:t>
      </w:r>
      <w:r w:rsidR="00EC5609">
        <w:rPr>
          <w:b/>
          <w:color w:val="auto"/>
          <w:szCs w:val="28"/>
        </w:rPr>
        <w:t>20</w:t>
      </w:r>
      <w:r w:rsidRPr="00F73D28">
        <w:rPr>
          <w:b/>
          <w:color w:val="auto"/>
          <w:szCs w:val="28"/>
        </w:rPr>
        <w:t>г</w:t>
      </w:r>
      <w:r w:rsidRPr="00F73D28">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3E3A88" w:rsidRPr="00F73D28" w:rsidRDefault="003E3A88" w:rsidP="003E3A88">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w:t>
      </w:r>
      <w:proofErr w:type="gramStart"/>
      <w:r w:rsidRPr="00F73D28">
        <w:rPr>
          <w:color w:val="auto"/>
          <w:szCs w:val="28"/>
        </w:rPr>
        <w:t>на</w:t>
      </w:r>
      <w:proofErr w:type="gramEnd"/>
      <w:r w:rsidRPr="00F73D28">
        <w:rPr>
          <w:color w:val="auto"/>
          <w:szCs w:val="28"/>
        </w:rPr>
        <w:t xml:space="preserve">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proofErr w:type="spellStart"/>
      <w:r w:rsidRPr="00F73D28">
        <w:rPr>
          <w:color w:val="auto"/>
          <w:szCs w:val="28"/>
          <w:u w:val="single"/>
          <w:lang w:val="en-US"/>
        </w:rPr>
        <w:t>belenkovsa</w:t>
      </w:r>
      <w:proofErr w:type="spellEnd"/>
      <w:r w:rsidRPr="00F73D28">
        <w:rPr>
          <w:color w:val="auto"/>
          <w:szCs w:val="28"/>
          <w:u w:val="single"/>
        </w:rPr>
        <w:t>@</w:t>
      </w:r>
      <w:proofErr w:type="spellStart"/>
      <w:r w:rsidR="00AD3B2C">
        <w:fldChar w:fldCharType="begin"/>
      </w:r>
      <w:r w:rsidR="00AD3B2C">
        <w:instrText>HYPERLINK "mailto:%20kv.jiltsova@vagonremmash.ru"</w:instrText>
      </w:r>
      <w:r w:rsidR="00AD3B2C">
        <w:fldChar w:fldCharType="separate"/>
      </w:r>
      <w:r w:rsidRPr="00F73D28">
        <w:rPr>
          <w:color w:val="auto"/>
          <w:u w:val="single"/>
        </w:rPr>
        <w:t>vagonremmash.ru</w:t>
      </w:r>
      <w:proofErr w:type="spellEnd"/>
      <w:r w:rsidR="00AD3B2C">
        <w:fldChar w:fldCharType="end"/>
      </w:r>
      <w:r w:rsidRPr="00F73D28">
        <w:rPr>
          <w:color w:val="auto"/>
          <w:u w:val="single"/>
        </w:rPr>
        <w:t>.</w:t>
      </w:r>
      <w:r w:rsidRPr="00F73D28">
        <w:rPr>
          <w:color w:val="auto"/>
        </w:rPr>
        <w:t xml:space="preserve"> Тел. (49</w:t>
      </w:r>
      <w:r>
        <w:rPr>
          <w:color w:val="auto"/>
        </w:rPr>
        <w:t>9</w:t>
      </w:r>
      <w:r w:rsidRPr="00F73D28">
        <w:rPr>
          <w:color w:val="auto"/>
        </w:rPr>
        <w:t xml:space="preserve">) 550-28-90 </w:t>
      </w:r>
      <w:proofErr w:type="spellStart"/>
      <w:r w:rsidRPr="00F73D28">
        <w:rPr>
          <w:color w:val="auto"/>
        </w:rPr>
        <w:t>доб</w:t>
      </w:r>
      <w:proofErr w:type="spellEnd"/>
      <w:r w:rsidRPr="00F73D28">
        <w:rPr>
          <w:color w:val="auto"/>
        </w:rPr>
        <w:t>. 272.</w:t>
      </w:r>
    </w:p>
    <w:p w:rsidR="003E3A88" w:rsidRPr="004820F0" w:rsidRDefault="003E3A88" w:rsidP="003E3A88">
      <w:pPr>
        <w:ind w:firstLine="567"/>
        <w:jc w:val="both"/>
        <w:rPr>
          <w:color w:val="auto"/>
          <w:szCs w:val="28"/>
        </w:rPr>
      </w:pPr>
      <w:r w:rsidRPr="004820F0">
        <w:rPr>
          <w:color w:val="auto"/>
          <w:szCs w:val="28"/>
        </w:rPr>
        <w:t>Извещение о проведении запроса котировок цен №</w:t>
      </w:r>
      <w:r>
        <w:rPr>
          <w:color w:val="auto"/>
          <w:szCs w:val="28"/>
        </w:rPr>
        <w:t xml:space="preserve"> </w:t>
      </w:r>
      <w:r w:rsidR="00F00A9F">
        <w:rPr>
          <w:b/>
          <w:color w:val="auto"/>
          <w:szCs w:val="28"/>
        </w:rPr>
        <w:t>16</w:t>
      </w:r>
      <w:r w:rsidRPr="00FD1886">
        <w:rPr>
          <w:b/>
          <w:color w:val="auto"/>
          <w:szCs w:val="28"/>
        </w:rPr>
        <w:t>/</w:t>
      </w:r>
      <w:r w:rsidRPr="00FD1886">
        <w:rPr>
          <w:b/>
          <w:szCs w:val="28"/>
        </w:rPr>
        <w:t>ЗК-АО</w:t>
      </w:r>
      <w:r w:rsidRPr="005B2E94">
        <w:rPr>
          <w:b/>
          <w:szCs w:val="28"/>
        </w:rPr>
        <w:t xml:space="preserve"> «ВРМ»/20</w:t>
      </w:r>
      <w:r w:rsidR="00EC5609">
        <w:rPr>
          <w:b/>
          <w:szCs w:val="28"/>
        </w:rPr>
        <w:t>20</w:t>
      </w:r>
      <w:r w:rsidR="00BB11CE">
        <w:rPr>
          <w:b/>
          <w:szCs w:val="28"/>
        </w:rPr>
        <w:t xml:space="preserve"> </w:t>
      </w:r>
      <w:r w:rsidRPr="004820F0">
        <w:rPr>
          <w:color w:val="auto"/>
          <w:szCs w:val="28"/>
        </w:rPr>
        <w:t xml:space="preserve">размещено на официальном сайте АО «ВРМ» </w:t>
      </w:r>
      <w:hyperlink r:id="rId9" w:history="1">
        <w:r w:rsidRPr="004820F0">
          <w:rPr>
            <w:rStyle w:val="a5"/>
            <w:szCs w:val="28"/>
            <w:lang w:val="en-US"/>
          </w:rPr>
          <w:t>www</w:t>
        </w:r>
        <w:r w:rsidRPr="004820F0">
          <w:rPr>
            <w:rStyle w:val="a5"/>
            <w:szCs w:val="28"/>
          </w:rPr>
          <w:t>.</w:t>
        </w:r>
        <w:proofErr w:type="spellStart"/>
        <w:r w:rsidRPr="004820F0">
          <w:rPr>
            <w:rStyle w:val="a5"/>
            <w:szCs w:val="28"/>
            <w:lang w:val="en-US"/>
          </w:rPr>
          <w:t>vagonremmash</w:t>
        </w:r>
        <w:proofErr w:type="spellEnd"/>
        <w:r w:rsidRPr="004820F0">
          <w:rPr>
            <w:rStyle w:val="a5"/>
            <w:szCs w:val="28"/>
          </w:rPr>
          <w:t>.</w:t>
        </w:r>
        <w:proofErr w:type="spellStart"/>
        <w:r w:rsidRPr="004820F0">
          <w:rPr>
            <w:rStyle w:val="a5"/>
            <w:szCs w:val="28"/>
            <w:lang w:val="en-US"/>
          </w:rPr>
          <w:t>ru</w:t>
        </w:r>
        <w:proofErr w:type="spellEnd"/>
      </w:hyperlink>
      <w:r>
        <w:rPr>
          <w:color w:val="auto"/>
          <w:szCs w:val="28"/>
          <w:u w:val="single"/>
        </w:rPr>
        <w:t xml:space="preserve"> </w:t>
      </w:r>
      <w:r w:rsidRPr="004820F0">
        <w:rPr>
          <w:color w:val="auto"/>
          <w:szCs w:val="28"/>
        </w:rPr>
        <w:t>,(раздел «Тендеры»).</w:t>
      </w:r>
    </w:p>
    <w:p w:rsidR="004D6798" w:rsidRPr="00F00A9F" w:rsidRDefault="00C1713A" w:rsidP="004D6798">
      <w:pPr>
        <w:jc w:val="both"/>
        <w:rPr>
          <w:b/>
          <w:szCs w:val="28"/>
        </w:rPr>
      </w:pPr>
      <w:r>
        <w:rPr>
          <w:color w:val="auto"/>
          <w:szCs w:val="28"/>
        </w:rPr>
        <w:tab/>
      </w:r>
      <w:r w:rsidR="00292200" w:rsidRPr="00F73D28">
        <w:rPr>
          <w:color w:val="auto"/>
          <w:szCs w:val="28"/>
        </w:rPr>
        <w:t xml:space="preserve">Предметом запроса котировок цен является поставка </w:t>
      </w:r>
      <w:r w:rsidR="00F00A9F" w:rsidRPr="00F00A9F">
        <w:rPr>
          <w:b/>
          <w:szCs w:val="28"/>
        </w:rPr>
        <w:t xml:space="preserve">интерьера </w:t>
      </w:r>
      <w:proofErr w:type="gramStart"/>
      <w:r w:rsidR="00F00A9F" w:rsidRPr="00F00A9F">
        <w:rPr>
          <w:b/>
          <w:szCs w:val="28"/>
        </w:rPr>
        <w:t>для</w:t>
      </w:r>
      <w:proofErr w:type="gramEnd"/>
      <w:r w:rsidR="00F00A9F" w:rsidRPr="00F00A9F">
        <w:rPr>
          <w:b/>
          <w:szCs w:val="28"/>
        </w:rPr>
        <w:t xml:space="preserve"> пассажирских вагонов для нужд Тамбовского ВРЗ и Воронежского ВРЗ – филиалов АО «ВРМ» в 2020г. </w:t>
      </w:r>
    </w:p>
    <w:p w:rsidR="005C4D1C" w:rsidRPr="00F73D28" w:rsidRDefault="005C4D1C" w:rsidP="00DA1016">
      <w:pPr>
        <w:jc w:val="both"/>
        <w:rPr>
          <w:color w:val="auto"/>
          <w:szCs w:val="28"/>
        </w:rPr>
      </w:pPr>
      <w:r w:rsidRPr="005C4D1C">
        <w:rPr>
          <w:color w:val="auto"/>
          <w:szCs w:val="28"/>
        </w:rPr>
        <w:t>Начальная (максимальная) цена договора составляет:</w:t>
      </w:r>
    </w:p>
    <w:p w:rsidR="006E606E" w:rsidRPr="006E606E" w:rsidRDefault="006E606E" w:rsidP="006E606E">
      <w:pPr>
        <w:ind w:firstLine="720"/>
        <w:jc w:val="both"/>
        <w:rPr>
          <w:b/>
          <w:color w:val="auto"/>
          <w:szCs w:val="28"/>
        </w:rPr>
      </w:pPr>
      <w:r w:rsidRPr="006E606E">
        <w:rPr>
          <w:b/>
          <w:color w:val="auto"/>
          <w:szCs w:val="28"/>
        </w:rPr>
        <w:t>ЛОТ № 1: 85 697 850 (Восемьдесят пять миллионов шестьсот девяносто семь тысяч восемьсот пятьдесят) рублей 00 копеек без НДС;</w:t>
      </w:r>
    </w:p>
    <w:p w:rsidR="006E606E" w:rsidRPr="006E606E" w:rsidRDefault="006E606E" w:rsidP="006E606E">
      <w:pPr>
        <w:jc w:val="both"/>
        <w:rPr>
          <w:b/>
          <w:color w:val="auto"/>
          <w:szCs w:val="28"/>
        </w:rPr>
      </w:pPr>
      <w:r w:rsidRPr="006E606E">
        <w:rPr>
          <w:b/>
          <w:color w:val="auto"/>
          <w:szCs w:val="28"/>
        </w:rPr>
        <w:t>102 837 420 (Сто два миллиона восемьсот тридцать семь тысяч четыреста двадцать) рублей 00 копеек с НДС;</w:t>
      </w:r>
    </w:p>
    <w:p w:rsidR="006E606E" w:rsidRPr="006E606E" w:rsidRDefault="006E606E" w:rsidP="006E606E">
      <w:pPr>
        <w:ind w:firstLine="567"/>
        <w:jc w:val="both"/>
        <w:rPr>
          <w:b/>
          <w:color w:val="auto"/>
          <w:szCs w:val="28"/>
        </w:rPr>
      </w:pPr>
      <w:r w:rsidRPr="006E606E">
        <w:rPr>
          <w:b/>
          <w:color w:val="auto"/>
          <w:szCs w:val="28"/>
        </w:rPr>
        <w:t xml:space="preserve">ЛОТ № 2: 109 279 800 (Сто девять миллионов двести семьдесят девять тысяч восемьсот) рублей 00 копеек без НДС; </w:t>
      </w:r>
    </w:p>
    <w:p w:rsidR="006E606E" w:rsidRPr="006E606E" w:rsidRDefault="006E606E" w:rsidP="006E606E">
      <w:pPr>
        <w:ind w:firstLine="567"/>
        <w:jc w:val="both"/>
        <w:rPr>
          <w:b/>
          <w:color w:val="auto"/>
          <w:szCs w:val="28"/>
        </w:rPr>
      </w:pPr>
      <w:r w:rsidRPr="006E606E">
        <w:rPr>
          <w:b/>
          <w:color w:val="auto"/>
          <w:szCs w:val="28"/>
        </w:rPr>
        <w:t>131 135 760 (Сто тридцать один миллион сто тридцать пять тысяч семьсот шестьдесят) рублей 00 копеек с НДС;</w:t>
      </w:r>
    </w:p>
    <w:p w:rsidR="00871FE4" w:rsidRDefault="00292200" w:rsidP="00877001">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DA1016" w:rsidRDefault="00DA1016" w:rsidP="00292200">
      <w:pPr>
        <w:ind w:firstLine="567"/>
        <w:jc w:val="both"/>
        <w:rPr>
          <w:color w:val="auto"/>
          <w:szCs w:val="28"/>
        </w:rPr>
      </w:pPr>
    </w:p>
    <w:p w:rsidR="00871FE4" w:rsidRDefault="00871FE4" w:rsidP="00292200">
      <w:pPr>
        <w:ind w:firstLine="567"/>
        <w:jc w:val="both"/>
        <w:rPr>
          <w:color w:val="auto"/>
          <w:szCs w:val="28"/>
        </w:rPr>
      </w:pPr>
    </w:p>
    <w:p w:rsidR="00A87BDE" w:rsidRPr="00A97B3F" w:rsidRDefault="00292200" w:rsidP="00A97B3F">
      <w:pPr>
        <w:tabs>
          <w:tab w:val="left" w:pos="1560"/>
        </w:tabs>
        <w:spacing w:after="100" w:afterAutospacing="1"/>
        <w:jc w:val="both"/>
        <w:rPr>
          <w:color w:val="auto"/>
          <w:szCs w:val="28"/>
        </w:rPr>
      </w:pPr>
      <w:r w:rsidRPr="00F73D28">
        <w:rPr>
          <w:color w:val="auto"/>
          <w:szCs w:val="28"/>
        </w:rPr>
        <w:t>Председатель конкурсной комисс</w:t>
      </w:r>
      <w:proofErr w:type="gramStart"/>
      <w:r w:rsidRPr="00F73D28">
        <w:rPr>
          <w:color w:val="auto"/>
          <w:szCs w:val="28"/>
        </w:rPr>
        <w:t>ии АО</w:t>
      </w:r>
      <w:proofErr w:type="gramEnd"/>
      <w:r w:rsidRPr="00F73D28">
        <w:rPr>
          <w:color w:val="auto"/>
          <w:szCs w:val="28"/>
        </w:rPr>
        <w:t xml:space="preserve"> «ВРМ»</w:t>
      </w:r>
      <w:r w:rsidRPr="00F73D28">
        <w:rPr>
          <w:color w:val="auto"/>
          <w:szCs w:val="28"/>
        </w:rPr>
        <w:tab/>
      </w:r>
      <w:r w:rsidRPr="00F73D28">
        <w:rPr>
          <w:color w:val="auto"/>
          <w:szCs w:val="28"/>
        </w:rPr>
        <w:tab/>
        <w:t xml:space="preserve">            А.В. Попов</w:t>
      </w:r>
    </w:p>
    <w:p w:rsidR="00E40446" w:rsidRDefault="00E40446" w:rsidP="000A32A5">
      <w:pPr>
        <w:ind w:left="5103"/>
        <w:rPr>
          <w:b/>
          <w:bCs/>
          <w:szCs w:val="28"/>
        </w:rPr>
      </w:pPr>
    </w:p>
    <w:p w:rsidR="00877001" w:rsidRDefault="00877001" w:rsidP="000A32A5">
      <w:pPr>
        <w:ind w:left="5103"/>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CD1884" w:rsidP="000E686C">
            <w:pPr>
              <w:ind w:left="252"/>
              <w:rPr>
                <w:color w:val="auto"/>
                <w:szCs w:val="28"/>
              </w:rPr>
            </w:pPr>
            <w:r w:rsidRPr="00B65F31">
              <w:rPr>
                <w:color w:val="auto"/>
                <w:szCs w:val="28"/>
              </w:rPr>
              <w:t xml:space="preserve">         «___»_____________ 20</w:t>
            </w:r>
            <w:r w:rsidR="000E686C">
              <w:rPr>
                <w:color w:val="auto"/>
                <w:szCs w:val="28"/>
              </w:rPr>
              <w:t>20</w:t>
            </w:r>
            <w:r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3E3A88" w:rsidRPr="006B7D06" w:rsidRDefault="003E3A88" w:rsidP="003E3A88">
      <w:pPr>
        <w:jc w:val="center"/>
        <w:rPr>
          <w:b/>
          <w:szCs w:val="28"/>
        </w:rPr>
      </w:pPr>
      <w:r w:rsidRPr="00D404BA">
        <w:rPr>
          <w:b/>
          <w:szCs w:val="28"/>
        </w:rPr>
        <w:t xml:space="preserve">Запрос котировок </w:t>
      </w:r>
      <w:r w:rsidRPr="0042131A">
        <w:rPr>
          <w:b/>
          <w:szCs w:val="28"/>
        </w:rPr>
        <w:t>цен №</w:t>
      </w:r>
      <w:r w:rsidRPr="00CD1884">
        <w:rPr>
          <w:b/>
          <w:szCs w:val="28"/>
        </w:rPr>
        <w:t xml:space="preserve"> </w:t>
      </w:r>
      <w:r w:rsidR="00877001">
        <w:rPr>
          <w:b/>
          <w:szCs w:val="28"/>
        </w:rPr>
        <w:t>16</w:t>
      </w:r>
      <w:r>
        <w:rPr>
          <w:color w:val="auto"/>
          <w:szCs w:val="28"/>
        </w:rPr>
        <w:t>/</w:t>
      </w:r>
      <w:r w:rsidRPr="005B2E94">
        <w:rPr>
          <w:b/>
          <w:szCs w:val="28"/>
        </w:rPr>
        <w:t>ЗК-АО «</w:t>
      </w:r>
      <w:r w:rsidR="006B5B96" w:rsidRPr="005B2E94">
        <w:rPr>
          <w:b/>
          <w:szCs w:val="28"/>
        </w:rPr>
        <w:t>ВРМ» /</w:t>
      </w:r>
      <w:r w:rsidRPr="005B2E94">
        <w:rPr>
          <w:b/>
          <w:szCs w:val="28"/>
        </w:rPr>
        <w:t>20</w:t>
      </w:r>
      <w:r w:rsidR="004460BE">
        <w:rPr>
          <w:b/>
          <w:szCs w:val="28"/>
        </w:rPr>
        <w:t>20</w:t>
      </w:r>
    </w:p>
    <w:p w:rsidR="003E3A88" w:rsidRPr="006B7D06" w:rsidRDefault="003E3A88" w:rsidP="000D693D">
      <w:pPr>
        <w:jc w:val="both"/>
        <w:rPr>
          <w:b/>
          <w:szCs w:val="28"/>
        </w:rPr>
      </w:pPr>
    </w:p>
    <w:p w:rsidR="003E3A88" w:rsidRPr="006B7D06" w:rsidRDefault="003E3A88" w:rsidP="000D693D">
      <w:pPr>
        <w:ind w:firstLine="709"/>
        <w:jc w:val="both"/>
        <w:rPr>
          <w:szCs w:val="28"/>
        </w:rPr>
      </w:pPr>
      <w:r w:rsidRPr="006B7D06">
        <w:rPr>
          <w:b/>
          <w:szCs w:val="28"/>
        </w:rPr>
        <w:t>1. Условия запроса котировок цен</w:t>
      </w:r>
    </w:p>
    <w:p w:rsidR="003E3A88" w:rsidRPr="008B004E" w:rsidRDefault="003E3A88" w:rsidP="003E3A88">
      <w:pPr>
        <w:ind w:firstLine="709"/>
        <w:jc w:val="both"/>
        <w:rPr>
          <w:szCs w:val="28"/>
        </w:rPr>
      </w:pPr>
      <w:r w:rsidRPr="00BF462B">
        <w:rPr>
          <w:szCs w:val="28"/>
        </w:rPr>
        <w:t xml:space="preserve">1.1. </w:t>
      </w:r>
      <w:r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BF462B" w:rsidRDefault="003E3A88" w:rsidP="003E3A88">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3E3A88" w:rsidRPr="00BF462B" w:rsidRDefault="003E3A88" w:rsidP="003E3A88">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3E3A88" w:rsidRPr="00BF462B" w:rsidRDefault="003E3A88" w:rsidP="003E3A88">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3E3A88" w:rsidRPr="00BF462B" w:rsidRDefault="003E3A88" w:rsidP="003E3A88">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3E3A88" w:rsidRPr="00BF462B" w:rsidRDefault="003E3A88" w:rsidP="003E3A88">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Default="003E3A88" w:rsidP="003E3A88">
      <w:pPr>
        <w:ind w:firstLine="567"/>
        <w:jc w:val="both"/>
        <w:rPr>
          <w:color w:val="auto"/>
          <w:szCs w:val="28"/>
        </w:rPr>
      </w:pPr>
      <w:r>
        <w:rPr>
          <w:szCs w:val="28"/>
        </w:rPr>
        <w:t xml:space="preserve">  </w:t>
      </w:r>
      <w:r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0" w:history="1">
        <w:r w:rsidRPr="008B004E">
          <w:rPr>
            <w:rStyle w:val="a5"/>
            <w:szCs w:val="28"/>
            <w:lang w:val="en-US"/>
          </w:rPr>
          <w:t>www</w:t>
        </w:r>
        <w:r w:rsidRPr="008B004E">
          <w:rPr>
            <w:rStyle w:val="a5"/>
            <w:szCs w:val="28"/>
          </w:rPr>
          <w:t>.</w:t>
        </w:r>
        <w:proofErr w:type="spellStart"/>
        <w:r w:rsidRPr="008B004E">
          <w:rPr>
            <w:rStyle w:val="a5"/>
            <w:szCs w:val="28"/>
            <w:lang w:val="en-US"/>
          </w:rPr>
          <w:t>vagonremmash</w:t>
        </w:r>
        <w:proofErr w:type="spellEnd"/>
        <w:r w:rsidRPr="008B004E">
          <w:rPr>
            <w:rStyle w:val="a5"/>
            <w:szCs w:val="28"/>
          </w:rPr>
          <w:t>.</w:t>
        </w:r>
        <w:proofErr w:type="spellStart"/>
        <w:r w:rsidRPr="008B004E">
          <w:rPr>
            <w:rStyle w:val="a5"/>
            <w:szCs w:val="28"/>
            <w:lang w:val="en-US"/>
          </w:rPr>
          <w:t>ru</w:t>
        </w:r>
        <w:proofErr w:type="spellEnd"/>
      </w:hyperlink>
      <w:r w:rsidRPr="008B004E">
        <w:rPr>
          <w:color w:val="auto"/>
          <w:szCs w:val="28"/>
          <w:u w:val="single"/>
        </w:rPr>
        <w:t xml:space="preserve">  </w:t>
      </w:r>
      <w:r w:rsidRPr="008B004E">
        <w:rPr>
          <w:color w:val="auto"/>
          <w:szCs w:val="28"/>
        </w:rPr>
        <w:t>, (раздел «Тендеры»).</w:t>
      </w:r>
    </w:p>
    <w:p w:rsidR="003E3A88" w:rsidRPr="007B2595" w:rsidRDefault="003E3A88" w:rsidP="003E3A88">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BF462B" w:rsidRDefault="003E3A88" w:rsidP="003E3A88">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Pr="00BF462B">
        <w:rPr>
          <w:szCs w:val="28"/>
        </w:rPr>
        <w:t xml:space="preserve">. </w:t>
      </w:r>
      <w:r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Pr>
          <w:color w:val="000000" w:themeColor="text1"/>
          <w:szCs w:val="28"/>
        </w:rPr>
        <w:t>(один)</w:t>
      </w:r>
      <w:r w:rsidR="00A87BDE" w:rsidRPr="00A87BDE">
        <w:rPr>
          <w:color w:val="000000" w:themeColor="text1"/>
          <w:szCs w:val="28"/>
        </w:rPr>
        <w:t xml:space="preserve"> </w:t>
      </w:r>
      <w:r w:rsidRPr="00BF462B">
        <w:rPr>
          <w:color w:val="000000" w:themeColor="text1"/>
          <w:szCs w:val="28"/>
        </w:rPr>
        <w:t>рабочий день до даты окончания подачи заявок.</w:t>
      </w:r>
    </w:p>
    <w:p w:rsidR="003E3A88" w:rsidRPr="002F0461" w:rsidRDefault="003E3A88" w:rsidP="003E3A88">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Pr="00BF462B">
        <w:rPr>
          <w:color w:val="000000" w:themeColor="text1"/>
          <w:szCs w:val="28"/>
        </w:rPr>
        <w:t xml:space="preserve">. </w:t>
      </w:r>
      <w:r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BF462B" w:rsidRDefault="003E3A88" w:rsidP="003E3A88">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 xml:space="preserve">1.11. </w:t>
      </w:r>
      <w:proofErr w:type="gramStart"/>
      <w:r w:rsidRPr="002F0461">
        <w:rPr>
          <w:color w:val="000000" w:themeColor="text1"/>
          <w:szCs w:val="28"/>
        </w:rPr>
        <w:t xml:space="preserve">В случае внесения изменений позднее, чем за 2 </w:t>
      </w:r>
      <w:r>
        <w:rPr>
          <w:color w:val="000000" w:themeColor="text1"/>
          <w:szCs w:val="28"/>
        </w:rPr>
        <w:t xml:space="preserve">(два) </w:t>
      </w:r>
      <w:r w:rsidRPr="002F0461">
        <w:rPr>
          <w:color w:val="000000" w:themeColor="text1"/>
          <w:szCs w:val="28"/>
        </w:rPr>
        <w:t xml:space="preserve">рабочих дня до даты окончания подачи заявок, </w:t>
      </w:r>
      <w:r w:rsidRPr="002F0461">
        <w:rPr>
          <w:color w:val="auto"/>
          <w:szCs w:val="28"/>
        </w:rPr>
        <w:t>Заказчик</w:t>
      </w:r>
      <w:r w:rsidRPr="002F0461">
        <w:rPr>
          <w:color w:val="000000" w:themeColor="text1"/>
          <w:szCs w:val="28"/>
        </w:rPr>
        <w:t xml:space="preserve"> обязан продлить</w:t>
      </w:r>
      <w:r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Pr>
          <w:color w:val="000000" w:themeColor="text1"/>
          <w:szCs w:val="28"/>
        </w:rPr>
        <w:t>(пяти</w:t>
      </w:r>
      <w:r>
        <w:rPr>
          <w:color w:val="000000" w:themeColor="text1"/>
          <w:szCs w:val="28"/>
        </w:rPr>
        <w:t xml:space="preserve">) </w:t>
      </w:r>
      <w:r w:rsidRPr="00BF462B">
        <w:rPr>
          <w:color w:val="000000" w:themeColor="text1"/>
          <w:szCs w:val="28"/>
        </w:rPr>
        <w:t>дней.</w:t>
      </w:r>
      <w:proofErr w:type="gramEnd"/>
    </w:p>
    <w:p w:rsidR="003E3A88" w:rsidRPr="00BF462B"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Pr="00BF462B">
        <w:rPr>
          <w:color w:val="000000" w:themeColor="text1"/>
          <w:szCs w:val="28"/>
        </w:rPr>
        <w:t xml:space="preserve">. </w:t>
      </w:r>
      <w:r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BF462B"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BF462B" w:rsidRDefault="003E3A88" w:rsidP="003E3A88">
      <w:pPr>
        <w:pStyle w:val="a7"/>
        <w:ind w:left="-142"/>
        <w:contextualSpacing w:val="0"/>
        <w:jc w:val="both"/>
        <w:rPr>
          <w:rFonts w:eastAsia="MS Mincho"/>
          <w:color w:val="000000" w:themeColor="text1"/>
          <w:szCs w:val="28"/>
        </w:rPr>
      </w:pPr>
      <w:r>
        <w:rPr>
          <w:szCs w:val="28"/>
        </w:rPr>
        <w:t xml:space="preserve">          </w:t>
      </w:r>
      <w:r>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3E3A88" w:rsidRPr="000A3856" w:rsidRDefault="003E3A88" w:rsidP="003E3A88">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color w:val="auto"/>
          <w:sz w:val="28"/>
          <w:szCs w:val="28"/>
        </w:rPr>
        <w:t xml:space="preserve"> (</w:t>
      </w:r>
      <w:r w:rsidR="00877001">
        <w:rPr>
          <w:b w:val="0"/>
          <w:color w:val="auto"/>
          <w:sz w:val="28"/>
          <w:szCs w:val="28"/>
        </w:rPr>
        <w:t>по лоту)</w:t>
      </w:r>
      <w:r w:rsidRPr="00CD1884">
        <w:rPr>
          <w:b w:val="0"/>
          <w:sz w:val="28"/>
          <w:szCs w:val="28"/>
        </w:rPr>
        <w:t>. Внесение изменен</w:t>
      </w:r>
      <w:r w:rsidRPr="00F14E91">
        <w:rPr>
          <w:b w:val="0"/>
          <w:sz w:val="28"/>
          <w:szCs w:val="28"/>
        </w:rPr>
        <w:t xml:space="preserve">ий в котировочную заявку не допускается. В </w:t>
      </w:r>
      <w:proofErr w:type="gramStart"/>
      <w:r w:rsidRPr="00F14E91">
        <w:rPr>
          <w:b w:val="0"/>
          <w:sz w:val="28"/>
          <w:szCs w:val="28"/>
        </w:rPr>
        <w:t>случае</w:t>
      </w:r>
      <w:proofErr w:type="gramEnd"/>
      <w:r w:rsidRPr="00F14E91">
        <w:rPr>
          <w:b w:val="0"/>
          <w:sz w:val="28"/>
          <w:szCs w:val="28"/>
        </w:rPr>
        <w:t xml:space="preserve"> если Участник подает более одной котировочной заявки</w:t>
      </w:r>
      <w:r w:rsidR="00877001">
        <w:rPr>
          <w:b w:val="0"/>
          <w:sz w:val="28"/>
          <w:szCs w:val="28"/>
        </w:rPr>
        <w:t xml:space="preserve"> </w:t>
      </w:r>
      <w:r w:rsidR="00877001">
        <w:rPr>
          <w:b w:val="0"/>
          <w:color w:val="auto"/>
          <w:sz w:val="28"/>
          <w:szCs w:val="28"/>
        </w:rPr>
        <w:t>(по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60769D" w:rsidRDefault="003E3A88" w:rsidP="003E3A88">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w:t>
      </w:r>
      <w:proofErr w:type="gramStart"/>
      <w:r w:rsidRPr="0060769D">
        <w:rPr>
          <w:color w:val="auto"/>
        </w:rPr>
        <w:t>случае</w:t>
      </w:r>
      <w:proofErr w:type="gramEnd"/>
      <w:r w:rsidRPr="0060769D">
        <w:rPr>
          <w:color w:val="auto"/>
        </w:rPr>
        <w:t>,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w:t>
      </w:r>
      <w:proofErr w:type="gramStart"/>
      <w:r w:rsidRPr="0060769D">
        <w:rPr>
          <w:b w:val="0"/>
          <w:sz w:val="28"/>
          <w:szCs w:val="28"/>
        </w:rPr>
        <w:t>предоставляются документы</w:t>
      </w:r>
      <w:proofErr w:type="gramEnd"/>
      <w:r w:rsidRPr="0060769D">
        <w:rPr>
          <w:b w:val="0"/>
          <w:sz w:val="28"/>
          <w:szCs w:val="28"/>
        </w:rPr>
        <w:t xml:space="preserve"> на иностранном языке, такие документы должны быть переведены на русский язык, а перевод заверен нотариально</w:t>
      </w:r>
      <w:r>
        <w:rPr>
          <w:b w:val="0"/>
          <w:sz w:val="28"/>
          <w:szCs w:val="28"/>
        </w:rPr>
        <w:t>.</w:t>
      </w:r>
    </w:p>
    <w:p w:rsidR="003E3A88" w:rsidRDefault="003E3A88" w:rsidP="003E3A88">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заявка должна быть представлена д</w:t>
      </w:r>
      <w:r>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FD073F">
        <w:rPr>
          <w:sz w:val="28"/>
          <w:szCs w:val="28"/>
        </w:rPr>
        <w:t>«</w:t>
      </w:r>
      <w:r w:rsidR="00877001">
        <w:rPr>
          <w:color w:val="auto"/>
          <w:sz w:val="28"/>
          <w:szCs w:val="28"/>
        </w:rPr>
        <w:t>0</w:t>
      </w:r>
      <w:r w:rsidR="001B4D3B">
        <w:rPr>
          <w:color w:val="auto"/>
          <w:sz w:val="28"/>
          <w:szCs w:val="28"/>
        </w:rPr>
        <w:t>2</w:t>
      </w:r>
      <w:r w:rsidRPr="00FD073F">
        <w:rPr>
          <w:sz w:val="28"/>
          <w:szCs w:val="28"/>
        </w:rPr>
        <w:t xml:space="preserve">» </w:t>
      </w:r>
      <w:r w:rsidR="00877001">
        <w:rPr>
          <w:sz w:val="28"/>
          <w:szCs w:val="28"/>
        </w:rPr>
        <w:t>марта</w:t>
      </w:r>
      <w:r w:rsidRPr="00FD073F">
        <w:rPr>
          <w:sz w:val="28"/>
          <w:szCs w:val="28"/>
        </w:rPr>
        <w:t xml:space="preserve"> 20</w:t>
      </w:r>
      <w:r w:rsidR="00FD073F">
        <w:rPr>
          <w:sz w:val="28"/>
          <w:szCs w:val="28"/>
        </w:rPr>
        <w:t>20</w:t>
      </w:r>
      <w:r w:rsidRPr="00FD073F">
        <w:rPr>
          <w:sz w:val="28"/>
          <w:szCs w:val="28"/>
        </w:rPr>
        <w:t>г.</w:t>
      </w:r>
      <w:r w:rsidRPr="00CD1884">
        <w:rPr>
          <w:b w:val="0"/>
          <w:sz w:val="28"/>
          <w:szCs w:val="28"/>
        </w:rPr>
        <w:t xml:space="preserve"> по адресу: </w:t>
      </w:r>
      <w:r w:rsidRPr="00CD1884">
        <w:rPr>
          <w:color w:val="auto"/>
          <w:sz w:val="28"/>
          <w:szCs w:val="28"/>
        </w:rPr>
        <w:t>105005, г. Москва, набережная Академика Туполева, дом 15, корпус, 2, офис 27</w:t>
      </w:r>
      <w:r>
        <w:rPr>
          <w:color w:val="auto"/>
          <w:sz w:val="28"/>
          <w:szCs w:val="28"/>
        </w:rPr>
        <w:t xml:space="preserve">. </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 xml:space="preserve">Оригинал котировочной заявки на участие в </w:t>
      </w:r>
      <w:r w:rsidRPr="00D124BC">
        <w:rPr>
          <w:b w:val="0"/>
          <w:color w:val="000000" w:themeColor="text1"/>
          <w:sz w:val="28"/>
          <w:szCs w:val="28"/>
        </w:rPr>
        <w:t xml:space="preserve">запросе котировок цен </w:t>
      </w:r>
      <w:r w:rsidRPr="00B34CEE">
        <w:rPr>
          <w:b w:val="0"/>
          <w:color w:val="auto"/>
          <w:szCs w:val="28"/>
        </w:rPr>
        <w:t>№</w:t>
      </w:r>
      <w:r w:rsidRPr="00F73D28">
        <w:rPr>
          <w:color w:val="auto"/>
          <w:szCs w:val="28"/>
        </w:rPr>
        <w:t xml:space="preserve"> </w:t>
      </w:r>
      <w:r>
        <w:rPr>
          <w:b w:val="0"/>
          <w:color w:val="auto"/>
          <w:sz w:val="28"/>
          <w:szCs w:val="28"/>
        </w:rPr>
        <w:t>16</w:t>
      </w:r>
      <w:r w:rsidRPr="00C907A9">
        <w:rPr>
          <w:b w:val="0"/>
          <w:sz w:val="28"/>
          <w:szCs w:val="28"/>
        </w:rPr>
        <w:t xml:space="preserve">/ЗК-АО «ВРМ» /2020 </w:t>
      </w:r>
      <w:r w:rsidRPr="00D124BC">
        <w:rPr>
          <w:b w:val="0"/>
          <w:color w:val="000000" w:themeColor="text1"/>
          <w:sz w:val="28"/>
          <w:szCs w:val="28"/>
        </w:rPr>
        <w:t>(с указанием лотов).</w:t>
      </w:r>
    </w:p>
    <w:p w:rsidR="00877001" w:rsidRPr="00D124BC" w:rsidRDefault="00877001" w:rsidP="00877001">
      <w:pPr>
        <w:pStyle w:val="a3"/>
        <w:tabs>
          <w:tab w:val="num" w:pos="2880"/>
        </w:tabs>
        <w:suppressAutoHyphens/>
        <w:rPr>
          <w:b w:val="0"/>
          <w:sz w:val="28"/>
          <w:szCs w:val="28"/>
        </w:rPr>
      </w:pPr>
      <w:r w:rsidRPr="00D124BC">
        <w:rPr>
          <w:b w:val="0"/>
          <w:sz w:val="28"/>
          <w:szCs w:val="28"/>
        </w:rPr>
        <w:t>Составная часть «А» или «Б» (на общем конверте не указывается)</w:t>
      </w:r>
    </w:p>
    <w:p w:rsidR="00877001" w:rsidRPr="00D124BC" w:rsidRDefault="00877001" w:rsidP="00877001">
      <w:pPr>
        <w:pStyle w:val="a3"/>
        <w:tabs>
          <w:tab w:val="num" w:pos="2880"/>
        </w:tabs>
        <w:suppressAutoHyphens/>
        <w:rPr>
          <w:b w:val="0"/>
          <w:sz w:val="28"/>
          <w:szCs w:val="28"/>
        </w:rPr>
      </w:pPr>
      <w:r w:rsidRPr="00D124BC">
        <w:rPr>
          <w:b w:val="0"/>
          <w:sz w:val="28"/>
          <w:szCs w:val="28"/>
        </w:rPr>
        <w:t xml:space="preserve">Не вскрывать до __.00 часов </w:t>
      </w:r>
      <w:r w:rsidRPr="00D124BC">
        <w:rPr>
          <w:b w:val="0"/>
          <w:i/>
          <w:sz w:val="28"/>
          <w:szCs w:val="28"/>
        </w:rPr>
        <w:t>московского</w:t>
      </w:r>
      <w:r w:rsidRPr="00D124BC">
        <w:rPr>
          <w:b w:val="0"/>
          <w:sz w:val="28"/>
          <w:szCs w:val="28"/>
        </w:rPr>
        <w:t xml:space="preserve"> времени __________ 2020 г.»</w:t>
      </w:r>
    </w:p>
    <w:p w:rsidR="00877001" w:rsidRPr="00D124BC" w:rsidRDefault="00877001" w:rsidP="00877001">
      <w:pPr>
        <w:pStyle w:val="a3"/>
        <w:tabs>
          <w:tab w:val="num" w:pos="2880"/>
        </w:tabs>
        <w:suppressAutoHyphens/>
        <w:jc w:val="both"/>
        <w:rPr>
          <w:b w:val="0"/>
          <w:sz w:val="28"/>
          <w:szCs w:val="28"/>
        </w:rPr>
      </w:pPr>
      <w:r w:rsidRPr="00D124BC">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D124BC" w:rsidRDefault="00877001" w:rsidP="00877001">
      <w:pPr>
        <w:pStyle w:val="a3"/>
        <w:numPr>
          <w:ilvl w:val="2"/>
          <w:numId w:val="0"/>
        </w:numPr>
        <w:suppressAutoHyphens/>
        <w:ind w:firstLine="709"/>
        <w:jc w:val="both"/>
        <w:rPr>
          <w:b w:val="0"/>
          <w:sz w:val="28"/>
          <w:szCs w:val="28"/>
        </w:rPr>
      </w:pPr>
      <w:r w:rsidRPr="00D124BC">
        <w:rPr>
          <w:b w:val="0"/>
          <w:sz w:val="28"/>
          <w:szCs w:val="28"/>
        </w:rPr>
        <w:t>Конверт «А» должен содержать:</w:t>
      </w:r>
    </w:p>
    <w:p w:rsidR="00877001" w:rsidRPr="00D124BC" w:rsidRDefault="00877001" w:rsidP="00877001">
      <w:pPr>
        <w:pStyle w:val="a3"/>
        <w:numPr>
          <w:ilvl w:val="0"/>
          <w:numId w:val="4"/>
        </w:numPr>
        <w:tabs>
          <w:tab w:val="left" w:pos="1440"/>
        </w:tabs>
        <w:suppressAutoHyphens/>
        <w:ind w:left="0" w:firstLine="426"/>
        <w:jc w:val="both"/>
        <w:rPr>
          <w:b w:val="0"/>
          <w:sz w:val="28"/>
          <w:szCs w:val="28"/>
        </w:rPr>
      </w:pPr>
      <w:r w:rsidRPr="00D124BC">
        <w:rPr>
          <w:b w:val="0"/>
          <w:sz w:val="28"/>
          <w:szCs w:val="28"/>
        </w:rPr>
        <w:t>опись представленных документов, заверенную подписью и печатью участника;</w:t>
      </w:r>
    </w:p>
    <w:p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746ADD">
        <w:rPr>
          <w:b w:val="0"/>
          <w:sz w:val="28"/>
          <w:szCs w:val="28"/>
        </w:rPr>
        <w:t>№ 1</w:t>
      </w:r>
      <w:r w:rsidR="00D7146A">
        <w:rPr>
          <w:b w:val="0"/>
          <w:sz w:val="28"/>
          <w:szCs w:val="28"/>
        </w:rPr>
        <w:t>6</w:t>
      </w:r>
      <w:r w:rsidRPr="00746ADD">
        <w:rPr>
          <w:b w:val="0"/>
          <w:sz w:val="28"/>
          <w:szCs w:val="28"/>
        </w:rPr>
        <w:t xml:space="preserve">/ЗК-АО «ВРМ» /2020 </w:t>
      </w:r>
      <w:r w:rsidRPr="00D124BC">
        <w:rPr>
          <w:b w:val="0"/>
          <w:color w:val="000000" w:themeColor="text1"/>
          <w:sz w:val="28"/>
          <w:szCs w:val="28"/>
        </w:rPr>
        <w:t>(оригинал или копия, заверенная печатью участника и подписью уполномоченного лица);</w:t>
      </w:r>
    </w:p>
    <w:p w:rsidR="00877001" w:rsidRPr="00D124BC" w:rsidRDefault="00877001" w:rsidP="00877001">
      <w:pPr>
        <w:pStyle w:val="a7"/>
        <w:widowControl w:val="0"/>
        <w:autoSpaceDE w:val="0"/>
        <w:autoSpaceDN w:val="0"/>
        <w:adjustRightInd w:val="0"/>
        <w:ind w:left="0"/>
        <w:jc w:val="both"/>
        <w:rPr>
          <w:bCs/>
          <w:color w:val="000000" w:themeColor="text1"/>
          <w:szCs w:val="28"/>
        </w:rPr>
      </w:pPr>
      <w:r w:rsidRPr="00D124BC">
        <w:rPr>
          <w:color w:val="000000" w:themeColor="text1"/>
          <w:szCs w:val="28"/>
        </w:rPr>
        <w:t xml:space="preserve">     4) протокол (решение) о назначении на должность руководителя (копия, заверенная участником)</w:t>
      </w:r>
      <w:r w:rsidRPr="00D124BC">
        <w:rPr>
          <w:bCs/>
          <w:color w:val="000000" w:themeColor="text1"/>
          <w:szCs w:val="28"/>
        </w:rPr>
        <w:t>;</w:t>
      </w:r>
    </w:p>
    <w:p w:rsidR="00877001" w:rsidRPr="00D124BC" w:rsidRDefault="00877001" w:rsidP="00877001">
      <w:pPr>
        <w:pStyle w:val="a7"/>
        <w:widowControl w:val="0"/>
        <w:autoSpaceDE w:val="0"/>
        <w:autoSpaceDN w:val="0"/>
        <w:adjustRightInd w:val="0"/>
        <w:ind w:left="0" w:firstLine="426"/>
        <w:jc w:val="both"/>
        <w:rPr>
          <w:b/>
          <w:color w:val="000000" w:themeColor="text1"/>
          <w:szCs w:val="28"/>
        </w:rPr>
      </w:pPr>
      <w:r w:rsidRPr="00D124BC">
        <w:rPr>
          <w:bCs/>
          <w:color w:val="000000" w:themeColor="text1"/>
          <w:szCs w:val="28"/>
        </w:rPr>
        <w:t>5) приказ о назначении руководителя, бухгалтера (копия, заверенная участником);</w:t>
      </w:r>
    </w:p>
    <w:p w:rsidR="00877001" w:rsidRPr="00D124BC" w:rsidRDefault="00877001" w:rsidP="00877001">
      <w:pPr>
        <w:pStyle w:val="a3"/>
        <w:suppressAutoHyphens/>
        <w:ind w:firstLine="284"/>
        <w:jc w:val="both"/>
        <w:rPr>
          <w:b w:val="0"/>
          <w:color w:val="000000" w:themeColor="text1"/>
          <w:sz w:val="28"/>
          <w:szCs w:val="28"/>
        </w:rPr>
      </w:pPr>
      <w:r w:rsidRPr="00D124BC">
        <w:rPr>
          <w:b w:val="0"/>
          <w:color w:val="000000" w:themeColor="text1"/>
          <w:sz w:val="28"/>
          <w:szCs w:val="28"/>
        </w:rPr>
        <w:t xml:space="preserve">  6) у</w:t>
      </w:r>
      <w:r w:rsidRPr="00D124BC">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D124BC">
        <w:rPr>
          <w:b w:val="0"/>
          <w:color w:val="000000" w:themeColor="text1"/>
          <w:sz w:val="28"/>
          <w:szCs w:val="28"/>
        </w:rPr>
        <w:t>предоставляет каждое юридическое лицо, выступающее на стороне одного участника;</w:t>
      </w:r>
    </w:p>
    <w:p w:rsidR="00877001" w:rsidRPr="00D124BC" w:rsidRDefault="00877001" w:rsidP="00877001">
      <w:pPr>
        <w:pStyle w:val="a3"/>
        <w:suppressAutoHyphens/>
        <w:ind w:firstLine="284"/>
        <w:jc w:val="both"/>
        <w:rPr>
          <w:b w:val="0"/>
          <w:color w:val="000000" w:themeColor="text1"/>
          <w:sz w:val="28"/>
          <w:szCs w:val="28"/>
        </w:rPr>
      </w:pPr>
      <w:r w:rsidRPr="00D124BC">
        <w:rPr>
          <w:b w:val="0"/>
          <w:color w:val="000000" w:themeColor="text1"/>
          <w:sz w:val="28"/>
          <w:szCs w:val="28"/>
        </w:rPr>
        <w:t xml:space="preserve">7) копию паспорта физического лица, </w:t>
      </w:r>
      <w:r w:rsidRPr="00D124BC">
        <w:rPr>
          <w:rFonts w:eastAsia="MS Mincho"/>
          <w:b w:val="0"/>
          <w:color w:val="000000" w:themeColor="text1"/>
          <w:sz w:val="28"/>
          <w:szCs w:val="28"/>
        </w:rPr>
        <w:t xml:space="preserve">страхового свидетельства государственного пенсионного страхования </w:t>
      </w:r>
      <w:r w:rsidRPr="00D124BC">
        <w:rPr>
          <w:b w:val="0"/>
          <w:color w:val="000000" w:themeColor="text1"/>
          <w:sz w:val="28"/>
          <w:szCs w:val="28"/>
        </w:rPr>
        <w:t>(заверенную подписью участника);</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8)</w:t>
      </w:r>
      <w:r w:rsidRPr="00D124BC">
        <w:rPr>
          <w:color w:val="000000" w:themeColor="text1"/>
          <w:sz w:val="28"/>
          <w:szCs w:val="28"/>
        </w:rPr>
        <w:t xml:space="preserve"> </w:t>
      </w:r>
      <w:r w:rsidRPr="00D124BC">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w:t>
      </w:r>
      <w:proofErr w:type="spellStart"/>
      <w:r w:rsidRPr="00D124BC">
        <w:rPr>
          <w:b w:val="0"/>
          <w:color w:val="000000" w:themeColor="text1"/>
          <w:sz w:val="28"/>
          <w:szCs w:val="28"/>
        </w:rPr>
        <w:t>и\или</w:t>
      </w:r>
      <w:proofErr w:type="spellEnd"/>
      <w:r w:rsidRPr="00D124BC">
        <w:rPr>
          <w:b w:val="0"/>
          <w:color w:val="000000" w:themeColor="text1"/>
          <w:sz w:val="28"/>
          <w:szCs w:val="28"/>
        </w:rPr>
        <w:t xml:space="preserve"> физическое лицо, выступающее на стороне одного участника);</w:t>
      </w:r>
    </w:p>
    <w:p w:rsidR="00877001" w:rsidRPr="00D124BC" w:rsidRDefault="00877001" w:rsidP="00877001">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9) бухгалтерскую отчетность, а именно: бухгалтерский баланс и отчет о финансовых результатах за 2018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D124BC" w:rsidRDefault="00877001" w:rsidP="00877001">
      <w:pPr>
        <w:pStyle w:val="a7"/>
        <w:widowControl w:val="0"/>
        <w:autoSpaceDE w:val="0"/>
        <w:autoSpaceDN w:val="0"/>
        <w:adjustRightInd w:val="0"/>
        <w:ind w:left="0"/>
        <w:jc w:val="both"/>
        <w:rPr>
          <w:bCs/>
          <w:color w:val="000000" w:themeColor="text1"/>
          <w:szCs w:val="28"/>
        </w:rPr>
      </w:pPr>
      <w:r w:rsidRPr="00D124BC">
        <w:rPr>
          <w:color w:val="000000" w:themeColor="text1"/>
          <w:szCs w:val="28"/>
        </w:rPr>
        <w:t xml:space="preserve">   </w:t>
      </w:r>
      <w:proofErr w:type="gramStart"/>
      <w:r w:rsidRPr="00D124BC">
        <w:rPr>
          <w:color w:val="000000" w:themeColor="text1"/>
          <w:szCs w:val="28"/>
        </w:rPr>
        <w:t>10)</w:t>
      </w:r>
      <w:r w:rsidRPr="00D124BC">
        <w:rPr>
          <w:b/>
          <w:color w:val="000000" w:themeColor="text1"/>
          <w:szCs w:val="28"/>
        </w:rPr>
        <w:t xml:space="preserve"> </w:t>
      </w:r>
      <w:r w:rsidRPr="00D124BC">
        <w:rPr>
          <w:color w:val="000000" w:themeColor="text1"/>
          <w:szCs w:val="28"/>
        </w:rPr>
        <w:t>р</w:t>
      </w:r>
      <w:r w:rsidRPr="00D124BC">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roofErr w:type="gramEnd"/>
    </w:p>
    <w:p w:rsidR="00877001" w:rsidRPr="00D124BC" w:rsidRDefault="00877001" w:rsidP="00877001">
      <w:pPr>
        <w:pStyle w:val="a7"/>
        <w:widowControl w:val="0"/>
        <w:autoSpaceDE w:val="0"/>
        <w:autoSpaceDN w:val="0"/>
        <w:adjustRightInd w:val="0"/>
        <w:ind w:left="0"/>
        <w:jc w:val="both"/>
        <w:rPr>
          <w:bCs/>
          <w:color w:val="000000" w:themeColor="text1"/>
          <w:szCs w:val="28"/>
        </w:rPr>
      </w:pPr>
      <w:r w:rsidRPr="00D124BC">
        <w:rPr>
          <w:bCs/>
          <w:color w:val="000000" w:themeColor="text1"/>
          <w:szCs w:val="28"/>
        </w:rPr>
        <w:t xml:space="preserve">   11) справку о среднесписочной численности работников</w:t>
      </w:r>
      <w:r w:rsidRPr="00D124BC">
        <w:rPr>
          <w:color w:val="000000" w:themeColor="text1"/>
          <w:szCs w:val="28"/>
        </w:rPr>
        <w:t xml:space="preserve"> (копия, заверенная участником)</w:t>
      </w:r>
      <w:r w:rsidRPr="00D124BC">
        <w:rPr>
          <w:bCs/>
          <w:color w:val="000000" w:themeColor="text1"/>
          <w:szCs w:val="28"/>
        </w:rPr>
        <w:t>;</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bCs w:val="0"/>
          <w:color w:val="000000" w:themeColor="text1"/>
          <w:sz w:val="28"/>
          <w:szCs w:val="28"/>
        </w:rPr>
        <w:t xml:space="preserve">   12) </w:t>
      </w:r>
      <w:r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877001" w:rsidRPr="00D124BC" w:rsidRDefault="00877001" w:rsidP="00877001">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w:t>
      </w:r>
      <w:proofErr w:type="gramStart"/>
      <w:r w:rsidRPr="00D124BC">
        <w:rPr>
          <w:b w:val="0"/>
          <w:color w:val="000000" w:themeColor="text1"/>
          <w:sz w:val="28"/>
          <w:szCs w:val="28"/>
        </w:rPr>
        <w:t xml:space="preserve">15)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Pr="00D124BC">
        <w:rPr>
          <w:rFonts w:eastAsia="Calibri"/>
          <w:b w:val="0"/>
          <w:color w:val="000000" w:themeColor="text1"/>
          <w:sz w:val="28"/>
          <w:szCs w:val="28"/>
          <w:lang w:eastAsia="en-US"/>
        </w:rPr>
        <w:t>от 20.01.2017 N ММВ-7-8/20@,</w:t>
      </w:r>
      <w:r w:rsidRPr="00D124BC">
        <w:rPr>
          <w:rFonts w:eastAsia="Calibri"/>
          <w:i/>
          <w:color w:val="auto"/>
          <w:sz w:val="28"/>
          <w:szCs w:val="28"/>
          <w:lang w:eastAsia="en-US"/>
        </w:rPr>
        <w:t xml:space="preserve"> </w:t>
      </w:r>
      <w:r w:rsidRPr="00D124BC">
        <w:rPr>
          <w:b w:val="0"/>
          <w:color w:val="auto"/>
          <w:sz w:val="28"/>
          <w:szCs w:val="28"/>
        </w:rPr>
        <w:t xml:space="preserve"> </w:t>
      </w:r>
      <w:r w:rsidRPr="00D124BC">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w:t>
      </w:r>
      <w:proofErr w:type="gramEnd"/>
      <w:r w:rsidRPr="00D124BC">
        <w:rPr>
          <w:b w:val="0"/>
          <w:color w:val="000000" w:themeColor="text1"/>
          <w:sz w:val="28"/>
          <w:szCs w:val="28"/>
        </w:rPr>
        <w:t xml:space="preserve"> каждое юридическое </w:t>
      </w:r>
      <w:proofErr w:type="spellStart"/>
      <w:r w:rsidRPr="00D124BC">
        <w:rPr>
          <w:b w:val="0"/>
          <w:color w:val="000000" w:themeColor="text1"/>
          <w:sz w:val="28"/>
          <w:szCs w:val="28"/>
        </w:rPr>
        <w:t>и\или</w:t>
      </w:r>
      <w:proofErr w:type="spellEnd"/>
      <w:r w:rsidRPr="00D124BC">
        <w:rPr>
          <w:b w:val="0"/>
          <w:color w:val="000000" w:themeColor="text1"/>
          <w:sz w:val="28"/>
          <w:szCs w:val="28"/>
        </w:rPr>
        <w:t xml:space="preserve"> физическое лицо, выступающее на стороне одного участника).</w:t>
      </w:r>
    </w:p>
    <w:p w:rsidR="00877001" w:rsidRPr="00D124BC" w:rsidRDefault="00877001" w:rsidP="00877001">
      <w:pPr>
        <w:pStyle w:val="a3"/>
        <w:suppressAutoHyphens/>
        <w:ind w:firstLine="1276"/>
        <w:jc w:val="both"/>
        <w:rPr>
          <w:b w:val="0"/>
          <w:color w:val="000000" w:themeColor="text1"/>
          <w:sz w:val="28"/>
          <w:szCs w:val="28"/>
        </w:rPr>
      </w:pPr>
      <w:proofErr w:type="gramStart"/>
      <w:r w:rsidRPr="00D124BC">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w:t>
      </w:r>
      <w:proofErr w:type="gramEnd"/>
      <w:r w:rsidRPr="00D124BC">
        <w:rPr>
          <w:b w:val="0"/>
          <w:color w:val="000000" w:themeColor="text1"/>
          <w:sz w:val="28"/>
          <w:szCs w:val="28"/>
        </w:rPr>
        <w:t xml:space="preserve"> 2016 г. № ММВ-7-17/722@, с учетом внесенных в приказ изменений (оригинал либо нотариально заверенная копия).</w:t>
      </w:r>
    </w:p>
    <w:p w:rsidR="00877001" w:rsidRPr="00E4279D" w:rsidRDefault="00877001" w:rsidP="00E4279D">
      <w:pPr>
        <w:pStyle w:val="a3"/>
        <w:suppressAutoHyphens/>
        <w:ind w:firstLine="1276"/>
        <w:jc w:val="both"/>
        <w:rPr>
          <w:color w:val="000000" w:themeColor="text1"/>
          <w:szCs w:val="28"/>
        </w:rPr>
      </w:pPr>
      <w:r w:rsidRPr="00D124BC">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16) информационное письмо/иной документ, подтверждающий, что участник является производителем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Приложения №№ 1, 3 </w:t>
      </w:r>
      <w:r w:rsidRPr="00D124BC">
        <w:rPr>
          <w:b w:val="0"/>
          <w:color w:val="000000" w:themeColor="text1"/>
          <w:sz w:val="28"/>
          <w:szCs w:val="28"/>
        </w:rPr>
        <w:t>к настоящему запросу котировок цен;</w:t>
      </w:r>
    </w:p>
    <w:p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D124BC" w:rsidRDefault="00877001" w:rsidP="00877001">
      <w:pPr>
        <w:pStyle w:val="a6"/>
        <w:numPr>
          <w:ilvl w:val="2"/>
          <w:numId w:val="0"/>
        </w:numPr>
        <w:tabs>
          <w:tab w:val="clear" w:pos="567"/>
          <w:tab w:val="clear" w:pos="709"/>
        </w:tabs>
        <w:suppressAutoHyphens/>
        <w:ind w:right="0" w:firstLine="567"/>
        <w:rPr>
          <w:b/>
        </w:rPr>
      </w:pPr>
      <w:r w:rsidRPr="00D124BC">
        <w:t>2.13.</w:t>
      </w:r>
      <w:r w:rsidRPr="00D124BC">
        <w:rPr>
          <w:b/>
        </w:rPr>
        <w:t xml:space="preserve"> </w:t>
      </w:r>
      <w:r w:rsidRPr="00D124BC">
        <w:rPr>
          <w:rFonts w:eastAsia="MS Mincho"/>
          <w:bCs w:val="0"/>
          <w:szCs w:val="20"/>
        </w:rPr>
        <w:t xml:space="preserve">В </w:t>
      </w:r>
      <w:proofErr w:type="gramStart"/>
      <w:r w:rsidRPr="00D124BC">
        <w:rPr>
          <w:rFonts w:eastAsia="MS Mincho"/>
          <w:bCs w:val="0"/>
          <w:szCs w:val="20"/>
        </w:rPr>
        <w:t>случае</w:t>
      </w:r>
      <w:proofErr w:type="gramEnd"/>
      <w:r w:rsidRPr="00D124BC">
        <w:rPr>
          <w:rFonts w:eastAsia="MS Mincho"/>
          <w:bCs w:val="0"/>
          <w:szCs w:val="20"/>
        </w:rPr>
        <w:t xml:space="preserve"> предоставления участником заявок по нескольким лотам допускается предоставление заявок в конверте «Оригинал». В </w:t>
      </w:r>
      <w:proofErr w:type="gramStart"/>
      <w:r w:rsidRPr="00D124BC">
        <w:rPr>
          <w:rFonts w:eastAsia="MS Mincho"/>
          <w:bCs w:val="0"/>
          <w:szCs w:val="20"/>
        </w:rPr>
        <w:t>конверте</w:t>
      </w:r>
      <w:proofErr w:type="gramEnd"/>
      <w:r w:rsidRPr="00D124BC">
        <w:rPr>
          <w:rFonts w:eastAsia="MS Mincho"/>
          <w:bCs w:val="0"/>
          <w:szCs w:val="20"/>
        </w:rPr>
        <w:t xml:space="preserve">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 xml:space="preserve">2.16.  В </w:t>
      </w:r>
      <w:proofErr w:type="gramStart"/>
      <w:r w:rsidRPr="00D124BC">
        <w:rPr>
          <w:b w:val="0"/>
          <w:sz w:val="28"/>
          <w:szCs w:val="28"/>
        </w:rPr>
        <w:t>случае</w:t>
      </w:r>
      <w:proofErr w:type="gramEnd"/>
      <w:r w:rsidRPr="00D124BC">
        <w:rPr>
          <w:b w:val="0"/>
          <w:sz w:val="28"/>
          <w:szCs w:val="28"/>
        </w:rPr>
        <w:t xml:space="preserve">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Default="003E3A88" w:rsidP="00DE7593">
      <w:pPr>
        <w:pStyle w:val="a3"/>
        <w:suppressAutoHyphens/>
        <w:ind w:left="709"/>
        <w:jc w:val="both"/>
        <w:rPr>
          <w:sz w:val="28"/>
          <w:szCs w:val="28"/>
        </w:rPr>
      </w:pPr>
      <w:r w:rsidRPr="00CA43D5">
        <w:rPr>
          <w:sz w:val="28"/>
          <w:szCs w:val="28"/>
        </w:rPr>
        <w:t>3. Финансово-коммерческое предложение</w:t>
      </w:r>
    </w:p>
    <w:p w:rsidR="003E3A88" w:rsidRPr="00E71A03" w:rsidRDefault="003E3A88" w:rsidP="003E3A88">
      <w:pPr>
        <w:pStyle w:val="a6"/>
        <w:rPr>
          <w:b/>
          <w:i/>
        </w:rPr>
      </w:pPr>
      <w:r>
        <w:tab/>
      </w: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E71A03" w:rsidRDefault="003E3A88" w:rsidP="003E3A88">
      <w:pPr>
        <w:pStyle w:val="a6"/>
        <w:rPr>
          <w:b/>
          <w:i/>
        </w:rPr>
      </w:pPr>
      <w:r>
        <w:tab/>
      </w:r>
      <w:r w:rsidRPr="00E71A03">
        <w:t>3.2. Финансово-коммерческое предложение должно быть оформлено в соответствии с приложением №3 к запросу котировок цен.</w:t>
      </w:r>
    </w:p>
    <w:p w:rsidR="003E3A88" w:rsidRPr="00E71A03" w:rsidRDefault="003E3A88" w:rsidP="003E3A88">
      <w:pPr>
        <w:pStyle w:val="a6"/>
        <w:rPr>
          <w:b/>
          <w:i/>
        </w:rPr>
      </w:pPr>
      <w:r>
        <w:tab/>
      </w:r>
      <w:r w:rsidRPr="00E71A03">
        <w:t>3.3.</w:t>
      </w:r>
      <w:r>
        <w:t xml:space="preserve"> </w:t>
      </w:r>
      <w:proofErr w:type="gramStart"/>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t xml:space="preserve">сле запятой и умножается </w:t>
      </w:r>
      <w:r w:rsidRPr="002F0461">
        <w:t>на 1,</w:t>
      </w:r>
      <w:r>
        <w:t>20</w:t>
      </w:r>
      <w:r w:rsidRPr="002F0461">
        <w:t xml:space="preserve"> (либо</w:t>
      </w:r>
      <w:r w:rsidRPr="00E71A03">
        <w:t xml:space="preserve"> иной коэффициент в зависимости от ставки НДС, применяемой в отношении участника).</w:t>
      </w:r>
      <w:proofErr w:type="gramEnd"/>
      <w:r>
        <w:t xml:space="preserve"> В </w:t>
      </w:r>
      <w:proofErr w:type="gramStart"/>
      <w:r>
        <w:t>случае</w:t>
      </w:r>
      <w:proofErr w:type="gramEnd"/>
      <w:r>
        <w:t xml:space="preserve"> изменения налогового законодательства, виды и ставки налогов будут применяться в соответствии с такими изменениями.</w:t>
      </w:r>
    </w:p>
    <w:p w:rsidR="003E3A88" w:rsidRPr="00E71A03" w:rsidRDefault="003E3A88" w:rsidP="003E3A88">
      <w:pPr>
        <w:pStyle w:val="a6"/>
        <w:rPr>
          <w:b/>
          <w:i/>
        </w:rPr>
      </w:pPr>
      <w:r>
        <w:tab/>
      </w: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3E3A88" w:rsidRPr="00E71A03" w:rsidRDefault="003E3A88" w:rsidP="003E3A88">
      <w:pPr>
        <w:pStyle w:val="a6"/>
        <w:rPr>
          <w:b/>
          <w:i/>
        </w:rPr>
      </w:pPr>
      <w:r>
        <w:tab/>
      </w:r>
      <w:r w:rsidRPr="00E71A03">
        <w:t xml:space="preserve">3.5. Финансово-коммерческое предложение должно содержать сроки поставки товаров </w:t>
      </w:r>
      <w:proofErr w:type="gramStart"/>
      <w:r w:rsidRPr="00E71A03">
        <w:t>с даты заключения</w:t>
      </w:r>
      <w:proofErr w:type="gramEnd"/>
      <w:r w:rsidRPr="00E71A03">
        <w:t xml:space="preserve"> договора, условия осуществления платежей (сроки и условия рассрочки платежа и др.).</w:t>
      </w:r>
    </w:p>
    <w:p w:rsidR="003E3A88" w:rsidRPr="00E71A03" w:rsidRDefault="003E3A88" w:rsidP="003E3A88">
      <w:pPr>
        <w:pStyle w:val="a6"/>
        <w:rPr>
          <w:b/>
          <w:i/>
        </w:rPr>
      </w:pPr>
      <w:r>
        <w:tab/>
      </w:r>
      <w:r w:rsidRPr="00E71A03">
        <w:t xml:space="preserve">3.6. Предложение участника о цене, содержащееся в финансово-коммерческом предложении, не </w:t>
      </w:r>
      <w:r>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3E3A88" w:rsidRDefault="003E3A88" w:rsidP="003E3A88">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color w:val="auto"/>
          <w:sz w:val="28"/>
          <w:szCs w:val="28"/>
        </w:rPr>
      </w:pPr>
      <w:r w:rsidRPr="006E6A5B">
        <w:rPr>
          <w:rFonts w:eastAsia="MS Mincho"/>
          <w:b w:val="0"/>
          <w:iCs/>
          <w:sz w:val="28"/>
          <w:szCs w:val="28"/>
        </w:rPr>
        <w:t xml:space="preserve">4.1. </w:t>
      </w:r>
      <w:proofErr w:type="gramStart"/>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roofErr w:type="gramEnd"/>
      <w:r w:rsidRPr="006D1ABD">
        <w:rPr>
          <w:b w:val="0"/>
          <w:color w:val="auto"/>
          <w:sz w:val="28"/>
          <w:szCs w:val="28"/>
        </w:rPr>
        <w:t>.</w:t>
      </w:r>
    </w:p>
    <w:p w:rsidR="003E3A88" w:rsidRPr="006D1ABD" w:rsidRDefault="003E3A88" w:rsidP="003E3A88">
      <w:pPr>
        <w:pStyle w:val="a3"/>
        <w:suppressAutoHyphens/>
        <w:ind w:firstLine="567"/>
        <w:jc w:val="both"/>
        <w:rPr>
          <w:b w:val="0"/>
          <w:color w:val="auto"/>
          <w:sz w:val="28"/>
          <w:szCs w:val="28"/>
        </w:rPr>
      </w:pPr>
      <w:r w:rsidRPr="006D1ABD">
        <w:rPr>
          <w:b w:val="0"/>
          <w:color w:val="auto"/>
          <w:sz w:val="28"/>
          <w:szCs w:val="28"/>
        </w:rPr>
        <w:t xml:space="preserve">4.2. В </w:t>
      </w:r>
      <w:proofErr w:type="gramStart"/>
      <w:r w:rsidRPr="006D1ABD">
        <w:rPr>
          <w:b w:val="0"/>
          <w:color w:val="auto"/>
          <w:sz w:val="28"/>
          <w:szCs w:val="28"/>
        </w:rPr>
        <w:t>случае</w:t>
      </w:r>
      <w:proofErr w:type="gramEnd"/>
      <w:r w:rsidRPr="006D1ABD">
        <w:rPr>
          <w:b w:val="0"/>
          <w:color w:val="auto"/>
          <w:sz w:val="28"/>
          <w:szCs w:val="28"/>
        </w:rPr>
        <w:t xml:space="preserve">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823999" w:rsidRDefault="003E3A88" w:rsidP="003E3A88">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3E3A88" w:rsidRPr="0063108A" w:rsidRDefault="003E3A88" w:rsidP="003E3A88">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DB5EE1" w:rsidRDefault="003E3A88" w:rsidP="003E3A88">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Pr="00B75132">
        <w:rPr>
          <w:b/>
          <w:color w:val="auto"/>
          <w:szCs w:val="28"/>
        </w:rPr>
        <w:t>105005, г. Москва, набережная Академика Туполева, дом 15, корпус, 2, офис 27</w:t>
      </w:r>
      <w:r>
        <w:rPr>
          <w:color w:val="auto"/>
          <w:szCs w:val="28"/>
        </w:rPr>
        <w:t xml:space="preserve">, </w:t>
      </w:r>
      <w:r w:rsidRPr="00FD073F">
        <w:rPr>
          <w:color w:val="auto"/>
          <w:szCs w:val="28"/>
        </w:rPr>
        <w:t>«</w:t>
      </w:r>
      <w:r w:rsidR="00760920">
        <w:rPr>
          <w:b/>
          <w:szCs w:val="28"/>
        </w:rPr>
        <w:t>0</w:t>
      </w:r>
      <w:r w:rsidR="007E3B44">
        <w:rPr>
          <w:b/>
          <w:szCs w:val="28"/>
        </w:rPr>
        <w:t>2</w:t>
      </w:r>
      <w:r w:rsidRPr="00FD073F">
        <w:rPr>
          <w:b/>
          <w:szCs w:val="28"/>
        </w:rPr>
        <w:t xml:space="preserve">» </w:t>
      </w:r>
      <w:r w:rsidR="00877001">
        <w:rPr>
          <w:b/>
          <w:szCs w:val="28"/>
        </w:rPr>
        <w:t>марта</w:t>
      </w:r>
      <w:r w:rsidR="00FD073F" w:rsidRPr="00FD073F">
        <w:rPr>
          <w:b/>
          <w:szCs w:val="28"/>
        </w:rPr>
        <w:t xml:space="preserve"> 2020</w:t>
      </w:r>
      <w:r w:rsidRPr="00FD073F">
        <w:rPr>
          <w:b/>
          <w:szCs w:val="28"/>
        </w:rPr>
        <w:t>г</w:t>
      </w:r>
      <w:r w:rsidR="00735475">
        <w:rPr>
          <w:b/>
          <w:szCs w:val="28"/>
        </w:rPr>
        <w:t>.</w:t>
      </w:r>
      <w:r w:rsidR="00760920">
        <w:rPr>
          <w:b/>
          <w:szCs w:val="28"/>
        </w:rPr>
        <w:t xml:space="preserve"> в 14</w:t>
      </w:r>
      <w:r w:rsidR="00760920" w:rsidRPr="00760920">
        <w:rPr>
          <w:b/>
          <w:szCs w:val="28"/>
        </w:rPr>
        <w:t>:00 (</w:t>
      </w:r>
      <w:r w:rsidR="00760920">
        <w:rPr>
          <w:b/>
          <w:szCs w:val="28"/>
        </w:rPr>
        <w:t>московское время)</w:t>
      </w:r>
      <w:r w:rsidRPr="00FD073F">
        <w:rPr>
          <w:b/>
          <w:szCs w:val="28"/>
        </w:rPr>
        <w:t>.</w:t>
      </w:r>
    </w:p>
    <w:p w:rsidR="003E3A88" w:rsidRDefault="003E3A88" w:rsidP="003E3A88">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3E3A88" w:rsidRPr="00E53E11" w:rsidRDefault="003E3A88" w:rsidP="003E3A88">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3E3A88" w:rsidRPr="00F05B0C" w:rsidRDefault="003E3A88" w:rsidP="003E3A88">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3E3A88" w:rsidRPr="00F05B0C" w:rsidRDefault="003E3A88" w:rsidP="003E3A88">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3E3A88" w:rsidRPr="00F05B0C" w:rsidRDefault="003E3A88" w:rsidP="003E3A88">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F05B0C" w:rsidRDefault="003E3A88" w:rsidP="003E3A88">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3E3A88" w:rsidRPr="006D1ABD" w:rsidRDefault="003E3A88" w:rsidP="003E3A88">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3E3A88" w:rsidRPr="006D1ABD" w:rsidRDefault="003E3A88" w:rsidP="003E3A88">
      <w:pPr>
        <w:jc w:val="both"/>
        <w:rPr>
          <w:color w:val="auto"/>
          <w:szCs w:val="28"/>
        </w:rPr>
      </w:pPr>
      <w:r w:rsidRPr="006D1ABD">
        <w:rPr>
          <w:color w:val="auto"/>
          <w:szCs w:val="28"/>
        </w:rPr>
        <w:t>Отклонение котировочных заявок по иным основаниям не допускается.</w:t>
      </w:r>
    </w:p>
    <w:p w:rsidR="003E3A88" w:rsidRDefault="003E3A88" w:rsidP="003E3A88">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3E3A88" w:rsidRPr="00E53E11" w:rsidRDefault="003E3A88" w:rsidP="003E3A88">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3E3A88" w:rsidRPr="00B75132" w:rsidRDefault="003E3A88" w:rsidP="003E3A88">
      <w:pPr>
        <w:ind w:firstLine="567"/>
        <w:jc w:val="both"/>
        <w:rPr>
          <w:b/>
          <w:szCs w:val="28"/>
        </w:rPr>
      </w:pPr>
      <w:r>
        <w:rPr>
          <w:szCs w:val="28"/>
        </w:rPr>
        <w:t>5.8</w:t>
      </w:r>
      <w:r w:rsidRPr="00DB5EE1">
        <w:rPr>
          <w:szCs w:val="28"/>
        </w:rPr>
        <w:t xml:space="preserve">. Подведение итогов запроса котировок цен проводится по адресу: </w:t>
      </w:r>
      <w:r w:rsidRPr="00B75132">
        <w:rPr>
          <w:b/>
          <w:color w:val="auto"/>
          <w:szCs w:val="28"/>
        </w:rPr>
        <w:t>105005, г. Москва, набережная Академика Туполева, дом 15, корпус, 2, офис 27</w:t>
      </w:r>
      <w:r>
        <w:rPr>
          <w:b/>
          <w:color w:val="auto"/>
          <w:szCs w:val="28"/>
        </w:rPr>
        <w:t>,</w:t>
      </w:r>
      <w:r w:rsidRPr="00B75132">
        <w:rPr>
          <w:b/>
          <w:szCs w:val="28"/>
        </w:rPr>
        <w:t xml:space="preserve"> </w:t>
      </w:r>
      <w:r w:rsidRPr="00E85807">
        <w:rPr>
          <w:b/>
          <w:szCs w:val="28"/>
        </w:rPr>
        <w:t>«</w:t>
      </w:r>
      <w:r w:rsidR="00877001">
        <w:rPr>
          <w:b/>
          <w:szCs w:val="28"/>
        </w:rPr>
        <w:t>0</w:t>
      </w:r>
      <w:r w:rsidR="001D3D04">
        <w:rPr>
          <w:b/>
          <w:szCs w:val="28"/>
        </w:rPr>
        <w:t>3</w:t>
      </w:r>
      <w:r w:rsidR="00A87BDE" w:rsidRPr="00E85807">
        <w:rPr>
          <w:b/>
          <w:szCs w:val="28"/>
        </w:rPr>
        <w:t xml:space="preserve">» </w:t>
      </w:r>
      <w:r w:rsidR="00877001">
        <w:rPr>
          <w:b/>
          <w:szCs w:val="28"/>
        </w:rPr>
        <w:t>марта</w:t>
      </w:r>
      <w:r w:rsidR="00A87BDE" w:rsidRPr="00E85807">
        <w:rPr>
          <w:b/>
          <w:szCs w:val="28"/>
        </w:rPr>
        <w:t xml:space="preserve"> </w:t>
      </w:r>
      <w:r w:rsidR="00FD073F" w:rsidRPr="00E85807">
        <w:rPr>
          <w:b/>
          <w:szCs w:val="28"/>
        </w:rPr>
        <w:t>2020</w:t>
      </w:r>
      <w:r w:rsidRPr="00E85807">
        <w:rPr>
          <w:b/>
          <w:szCs w:val="28"/>
        </w:rPr>
        <w:t>г.</w:t>
      </w:r>
    </w:p>
    <w:p w:rsidR="003E3A88" w:rsidRPr="00834E89" w:rsidRDefault="003E3A88" w:rsidP="003E3A88">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6D1ABD" w:rsidRDefault="003E3A88" w:rsidP="003E3A88">
      <w:pPr>
        <w:ind w:firstLine="567"/>
        <w:jc w:val="both"/>
        <w:rPr>
          <w:color w:val="auto"/>
          <w:szCs w:val="28"/>
        </w:rPr>
      </w:pPr>
      <w:r w:rsidRPr="00834E89">
        <w:rPr>
          <w:szCs w:val="28"/>
        </w:rPr>
        <w:t>5.</w:t>
      </w:r>
      <w:r>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3E3A88" w:rsidRPr="006D1ABD" w:rsidRDefault="003E3A88" w:rsidP="003E3A88">
      <w:pPr>
        <w:ind w:firstLine="567"/>
        <w:jc w:val="both"/>
        <w:rPr>
          <w:color w:val="auto"/>
          <w:szCs w:val="28"/>
        </w:rPr>
      </w:pPr>
      <w:r>
        <w:rPr>
          <w:color w:val="auto"/>
          <w:szCs w:val="28"/>
        </w:rPr>
        <w:t>5.10</w:t>
      </w:r>
      <w:r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6D1ABD" w:rsidRDefault="003E3A88" w:rsidP="003E3A88">
      <w:pPr>
        <w:ind w:firstLine="567"/>
        <w:jc w:val="both"/>
        <w:rPr>
          <w:color w:val="auto"/>
          <w:szCs w:val="28"/>
        </w:rPr>
      </w:pPr>
      <w:r>
        <w:rPr>
          <w:color w:val="auto"/>
          <w:szCs w:val="28"/>
        </w:rPr>
        <w:t>5.11</w:t>
      </w:r>
      <w:r w:rsidRPr="006D1ABD">
        <w:rPr>
          <w:color w:val="auto"/>
          <w:szCs w:val="28"/>
        </w:rPr>
        <w:t>. Договор заключается с Участником, чья котировочная заявка признана лучшей.</w:t>
      </w:r>
    </w:p>
    <w:p w:rsidR="003E3A88" w:rsidRDefault="003E3A88" w:rsidP="003E3A88">
      <w:pPr>
        <w:ind w:firstLine="567"/>
        <w:jc w:val="both"/>
        <w:rPr>
          <w:szCs w:val="28"/>
        </w:rPr>
      </w:pPr>
      <w:r>
        <w:rPr>
          <w:color w:val="auto"/>
          <w:szCs w:val="28"/>
        </w:rPr>
        <w:t>5.12</w:t>
      </w:r>
      <w:r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3E3A88" w:rsidRPr="008B004E" w:rsidRDefault="003E3A88" w:rsidP="003E3A88">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6D1ABD" w:rsidRDefault="003E3A88" w:rsidP="003E3A88">
      <w:pPr>
        <w:ind w:firstLine="567"/>
        <w:jc w:val="both"/>
        <w:rPr>
          <w:color w:val="auto"/>
          <w:szCs w:val="28"/>
        </w:rPr>
      </w:pPr>
      <w:r>
        <w:rPr>
          <w:color w:val="auto"/>
          <w:szCs w:val="28"/>
        </w:rPr>
        <w:t>5.14</w:t>
      </w:r>
      <w:r w:rsidRPr="006D1ABD">
        <w:rPr>
          <w:color w:val="auto"/>
          <w:szCs w:val="28"/>
        </w:rPr>
        <w:t xml:space="preserve">. Запрос котировок признается несостоявшимся в случае, если: </w:t>
      </w:r>
    </w:p>
    <w:p w:rsidR="003E3A88" w:rsidRPr="006D1ABD" w:rsidRDefault="003E3A88" w:rsidP="003E3A88">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3E3A88" w:rsidRPr="00F05B0C" w:rsidRDefault="003E3A88" w:rsidP="003E3A88">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3E3A88" w:rsidRPr="00F05B0C" w:rsidRDefault="003E3A88" w:rsidP="003E3A88">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3E3A88" w:rsidRPr="00F05B0C" w:rsidRDefault="003E3A88" w:rsidP="003E3A88">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Pr>
          <w:color w:val="000000" w:themeColor="text1"/>
          <w:szCs w:val="28"/>
        </w:rPr>
        <w:t xml:space="preserve">и, предложение о цене </w:t>
      </w:r>
      <w:r w:rsidR="00C26879">
        <w:rPr>
          <w:color w:val="000000" w:themeColor="text1"/>
          <w:szCs w:val="28"/>
        </w:rPr>
        <w:t xml:space="preserve">договора </w:t>
      </w:r>
      <w:r w:rsidR="00877001" w:rsidRPr="00D124BC">
        <w:rPr>
          <w:color w:val="000000" w:themeColor="text1"/>
          <w:szCs w:val="28"/>
        </w:rPr>
        <w:t xml:space="preserve">(цене лота) </w:t>
      </w:r>
      <w:r w:rsidR="00C26879" w:rsidRPr="00C17ECF">
        <w:rPr>
          <w:color w:val="000000" w:themeColor="text1"/>
          <w:szCs w:val="28"/>
        </w:rPr>
        <w:t>которого</w:t>
      </w:r>
      <w:r w:rsidRPr="00C17ECF">
        <w:rPr>
          <w:color w:val="000000" w:themeColor="text1"/>
          <w:szCs w:val="28"/>
        </w:rPr>
        <w:t xml:space="preserve"> содержит лучшие усло</w:t>
      </w:r>
      <w:r>
        <w:rPr>
          <w:color w:val="000000" w:themeColor="text1"/>
          <w:szCs w:val="28"/>
        </w:rPr>
        <w:t>вия по цене договора</w:t>
      </w:r>
      <w:r w:rsidR="00877001">
        <w:rPr>
          <w:color w:val="000000" w:themeColor="text1"/>
          <w:szCs w:val="28"/>
        </w:rPr>
        <w:t xml:space="preserve"> </w:t>
      </w:r>
      <w:r w:rsidR="00877001" w:rsidRPr="00D124BC">
        <w:rPr>
          <w:color w:val="000000" w:themeColor="text1"/>
          <w:szCs w:val="28"/>
        </w:rPr>
        <w:t>(цене лота)</w:t>
      </w:r>
      <w:r>
        <w:rPr>
          <w:color w:val="000000" w:themeColor="text1"/>
          <w:szCs w:val="28"/>
        </w:rPr>
        <w:t xml:space="preserve">,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3E3A88" w:rsidRPr="00F05B0C" w:rsidRDefault="003E3A88" w:rsidP="003E3A88">
      <w:pPr>
        <w:tabs>
          <w:tab w:val="num" w:pos="1134"/>
        </w:tabs>
        <w:spacing w:line="360" w:lineRule="exact"/>
        <w:ind w:firstLine="567"/>
        <w:jc w:val="both"/>
        <w:rPr>
          <w:color w:val="000000" w:themeColor="text1"/>
          <w:szCs w:val="28"/>
        </w:rPr>
      </w:pPr>
      <w:r>
        <w:rPr>
          <w:color w:val="000000" w:themeColor="text1"/>
          <w:szCs w:val="28"/>
        </w:rPr>
        <w:t>5.15</w:t>
      </w:r>
      <w:r w:rsidRPr="00F05B0C">
        <w:rPr>
          <w:color w:val="000000" w:themeColor="text1"/>
          <w:szCs w:val="28"/>
        </w:rPr>
        <w:t xml:space="preserve">. </w:t>
      </w:r>
      <w:proofErr w:type="gramStart"/>
      <w:r w:rsidRPr="00F05B0C">
        <w:rPr>
          <w:color w:val="000000" w:themeColor="text1"/>
          <w:szCs w:val="28"/>
        </w:rPr>
        <w:t>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w:t>
      </w:r>
      <w:proofErr w:type="gramEnd"/>
      <w:r w:rsidRPr="00F05B0C">
        <w:rPr>
          <w:color w:val="000000" w:themeColor="text1"/>
          <w:szCs w:val="28"/>
        </w:rPr>
        <w:t xml:space="preserve"> Цена такого договора не может превышать цену, указанную в котировочной заявке участника закупки.</w:t>
      </w:r>
    </w:p>
    <w:p w:rsidR="003E3A88" w:rsidRPr="00F05B0C" w:rsidRDefault="003E3A88" w:rsidP="003E3A88">
      <w:pPr>
        <w:tabs>
          <w:tab w:val="num" w:pos="1134"/>
        </w:tabs>
        <w:spacing w:line="360" w:lineRule="exact"/>
        <w:ind w:firstLine="426"/>
        <w:jc w:val="both"/>
        <w:rPr>
          <w:color w:val="000000" w:themeColor="text1"/>
          <w:szCs w:val="28"/>
        </w:rPr>
      </w:pPr>
      <w:r>
        <w:rPr>
          <w:color w:val="000000" w:themeColor="text1"/>
          <w:szCs w:val="28"/>
        </w:rPr>
        <w:t>5.16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Default="003E3A88" w:rsidP="003E3A88">
      <w:pPr>
        <w:pStyle w:val="a3"/>
        <w:suppressAutoHyphens/>
        <w:jc w:val="both"/>
        <w:rPr>
          <w:sz w:val="28"/>
          <w:szCs w:val="28"/>
        </w:rPr>
      </w:pPr>
    </w:p>
    <w:p w:rsidR="003E3A88" w:rsidRPr="000D693D" w:rsidRDefault="003E3A88" w:rsidP="000D693D">
      <w:pPr>
        <w:pStyle w:val="a3"/>
        <w:suppressAutoHyphens/>
        <w:ind w:firstLine="567"/>
        <w:rPr>
          <w:sz w:val="28"/>
          <w:szCs w:val="28"/>
        </w:rPr>
      </w:pPr>
      <w:r w:rsidRPr="00823999">
        <w:rPr>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color w:val="auto"/>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w:t>
      </w:r>
      <w:proofErr w:type="gramStart"/>
      <w:r w:rsidRPr="00CC67C8">
        <w:rPr>
          <w:b w:val="0"/>
          <w:color w:val="000000" w:themeColor="text1"/>
          <w:sz w:val="28"/>
          <w:szCs w:val="28"/>
        </w:rPr>
        <w:t>предложенных</w:t>
      </w:r>
      <w:proofErr w:type="gramEnd"/>
      <w:r w:rsidRPr="00CC67C8">
        <w:rPr>
          <w:b w:val="0"/>
          <w:color w:val="000000" w:themeColor="text1"/>
          <w:sz w:val="28"/>
          <w:szCs w:val="28"/>
        </w:rPr>
        <w:t xml:space="preserve">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 xml:space="preserve">(десяти) календарных дней со дня </w:t>
      </w:r>
      <w:proofErr w:type="gramStart"/>
      <w:r w:rsidRPr="00CC67C8">
        <w:rPr>
          <w:b w:val="0"/>
          <w:color w:val="000000" w:themeColor="text1"/>
          <w:sz w:val="28"/>
          <w:szCs w:val="28"/>
        </w:rPr>
        <w:t>подведения итогов запроса котировок цен</w:t>
      </w:r>
      <w:proofErr w:type="gramEnd"/>
      <w:r w:rsidRPr="00CC67C8">
        <w:rPr>
          <w:b w:val="0"/>
          <w:color w:val="000000" w:themeColor="text1"/>
          <w:sz w:val="28"/>
          <w:szCs w:val="28"/>
        </w:rPr>
        <w:t>.</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 xml:space="preserve">Приложению № </w:t>
      </w:r>
      <w:r>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.4. В случае если Участник, котировочная заявка которого признана лучшей, уклоняется от подписания Договора более</w:t>
      </w:r>
      <w:proofErr w:type="gramStart"/>
      <w:r w:rsidRPr="006D1ABD">
        <w:rPr>
          <w:b w:val="0"/>
          <w:color w:val="auto"/>
          <w:sz w:val="28"/>
          <w:szCs w:val="28"/>
        </w:rPr>
        <w:t>,</w:t>
      </w:r>
      <w:proofErr w:type="gramEnd"/>
      <w:r w:rsidRPr="006D1ABD">
        <w:rPr>
          <w:b w:val="0"/>
          <w:color w:val="auto"/>
          <w:sz w:val="28"/>
          <w:szCs w:val="28"/>
        </w:rPr>
        <w:t xml:space="preserve">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3E3A88" w:rsidRPr="008260E0" w:rsidRDefault="003E3A88" w:rsidP="003E3A88">
      <w:pPr>
        <w:ind w:firstLine="567"/>
        <w:jc w:val="both"/>
        <w:rPr>
          <w:color w:val="auto"/>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 xml:space="preserve">В </w:t>
      </w:r>
      <w:proofErr w:type="gramStart"/>
      <w:r w:rsidRPr="00CC67C8">
        <w:rPr>
          <w:b w:val="0"/>
          <w:color w:val="000000" w:themeColor="text1"/>
          <w:sz w:val="28"/>
          <w:szCs w:val="28"/>
        </w:rPr>
        <w:t>случае</w:t>
      </w:r>
      <w:proofErr w:type="gramEnd"/>
      <w:r w:rsidRPr="00CC67C8">
        <w:rPr>
          <w:b w:val="0"/>
          <w:color w:val="000000" w:themeColor="text1"/>
          <w:sz w:val="28"/>
          <w:szCs w:val="28"/>
        </w:rPr>
        <w:t xml:space="preserve">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F907E2" w:rsidRDefault="003E3A88" w:rsidP="003E3A88">
      <w:pPr>
        <w:pStyle w:val="a3"/>
        <w:suppressAutoHyphens/>
        <w:ind w:firstLine="567"/>
        <w:jc w:val="both"/>
        <w:rPr>
          <w:sz w:val="28"/>
          <w:szCs w:val="28"/>
        </w:rPr>
      </w:pPr>
    </w:p>
    <w:p w:rsidR="003E3A88" w:rsidRPr="000D693D" w:rsidRDefault="003E3A88" w:rsidP="000D693D">
      <w:pPr>
        <w:suppressAutoHyphens/>
        <w:ind w:left="426"/>
        <w:rPr>
          <w:rFonts w:eastAsia="MS Mincho"/>
          <w:b/>
          <w:bCs/>
          <w:szCs w:val="28"/>
        </w:rPr>
      </w:pPr>
      <w:r>
        <w:rPr>
          <w:rFonts w:eastAsia="MS Mincho"/>
          <w:b/>
          <w:bCs/>
          <w:szCs w:val="28"/>
        </w:rPr>
        <w:t xml:space="preserve">  </w:t>
      </w:r>
      <w:r w:rsidR="000D693D">
        <w:rPr>
          <w:rFonts w:eastAsia="MS Mincho"/>
          <w:b/>
          <w:bCs/>
          <w:szCs w:val="28"/>
        </w:rPr>
        <w:t xml:space="preserve">   </w:t>
      </w:r>
      <w:r>
        <w:rPr>
          <w:rFonts w:eastAsia="MS Mincho"/>
          <w:b/>
          <w:bCs/>
          <w:szCs w:val="28"/>
        </w:rPr>
        <w:t>7.1.</w:t>
      </w:r>
      <w:r w:rsidRPr="00823999">
        <w:rPr>
          <w:rFonts w:eastAsia="MS Mincho"/>
          <w:b/>
          <w:bCs/>
          <w:szCs w:val="28"/>
        </w:rPr>
        <w:t>Техническое задание</w:t>
      </w:r>
    </w:p>
    <w:p w:rsidR="00426E70" w:rsidRPr="009410A7" w:rsidRDefault="00F306C1" w:rsidP="00426E70">
      <w:pPr>
        <w:jc w:val="both"/>
        <w:rPr>
          <w:b/>
          <w:szCs w:val="28"/>
        </w:rPr>
      </w:pPr>
      <w:r>
        <w:rPr>
          <w:color w:val="000000" w:themeColor="text1"/>
          <w:szCs w:val="28"/>
        </w:rPr>
        <w:tab/>
      </w:r>
      <w:r w:rsidR="003E3A88">
        <w:rPr>
          <w:color w:val="000000" w:themeColor="text1"/>
          <w:szCs w:val="28"/>
        </w:rPr>
        <w:t>7.1.1.</w:t>
      </w:r>
      <w:r w:rsidR="003E3A88" w:rsidRPr="00D80377">
        <w:rPr>
          <w:color w:val="000000" w:themeColor="text1"/>
          <w:szCs w:val="28"/>
        </w:rPr>
        <w:t xml:space="preserve"> Предмет запроса котировок цен: заключен</w:t>
      </w:r>
      <w:r w:rsidR="003E3A88">
        <w:rPr>
          <w:color w:val="000000" w:themeColor="text1"/>
          <w:szCs w:val="28"/>
        </w:rPr>
        <w:t xml:space="preserve">ие договора на право поставки </w:t>
      </w:r>
      <w:r w:rsidR="009410A7" w:rsidRPr="009410A7">
        <w:rPr>
          <w:b/>
          <w:szCs w:val="28"/>
        </w:rPr>
        <w:t xml:space="preserve">интерьера для пассажирских вагонов для нужд Тамбовского ВРЗ и Воронежского ВРЗ – филиалов АО «ВРМ» в 2020г. </w:t>
      </w:r>
    </w:p>
    <w:p w:rsidR="003E3A88" w:rsidRPr="0000230F" w:rsidRDefault="003E3A88" w:rsidP="003E3A88">
      <w:pPr>
        <w:ind w:firstLine="567"/>
        <w:jc w:val="both"/>
        <w:rPr>
          <w:b/>
          <w:szCs w:val="28"/>
        </w:rPr>
      </w:pPr>
      <w:r>
        <w:rPr>
          <w:color w:val="000000" w:themeColor="text1"/>
          <w:szCs w:val="28"/>
        </w:rPr>
        <w:t xml:space="preserve"> </w:t>
      </w:r>
      <w:r w:rsidRPr="00D80377">
        <w:rPr>
          <w:color w:val="000000" w:themeColor="text1"/>
          <w:szCs w:val="28"/>
        </w:rPr>
        <w:t>7.</w:t>
      </w:r>
      <w:r>
        <w:rPr>
          <w:color w:val="000000" w:themeColor="text1"/>
          <w:szCs w:val="28"/>
        </w:rPr>
        <w:t>1</w:t>
      </w:r>
      <w:r w:rsidRPr="00D80377">
        <w:rPr>
          <w:color w:val="000000" w:themeColor="text1"/>
          <w:szCs w:val="28"/>
        </w:rPr>
        <w:t>.</w:t>
      </w:r>
      <w:r>
        <w:rPr>
          <w:color w:val="000000" w:themeColor="text1"/>
          <w:szCs w:val="28"/>
        </w:rPr>
        <w:t>2.</w:t>
      </w:r>
      <w:r>
        <w:rPr>
          <w:szCs w:val="28"/>
        </w:rPr>
        <w:t xml:space="preserve"> </w:t>
      </w:r>
      <w:r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3E3A88" w:rsidRPr="000A09DC" w:rsidRDefault="003E3A88" w:rsidP="003E3A88">
      <w:pPr>
        <w:pStyle w:val="a3"/>
        <w:suppressAutoHyphens/>
        <w:ind w:right="67"/>
        <w:jc w:val="both"/>
        <w:rPr>
          <w:b w:val="0"/>
          <w:color w:val="FF0000"/>
          <w:sz w:val="28"/>
          <w:szCs w:val="28"/>
        </w:rPr>
      </w:pPr>
      <w:r>
        <w:rPr>
          <w:b w:val="0"/>
          <w:color w:val="FF0000"/>
          <w:sz w:val="28"/>
          <w:szCs w:val="28"/>
        </w:rPr>
        <w:t xml:space="preserve">       </w:t>
      </w:r>
      <w:r w:rsidRPr="00884C76">
        <w:rPr>
          <w:b w:val="0"/>
          <w:color w:val="FF0000"/>
          <w:sz w:val="28"/>
          <w:szCs w:val="28"/>
        </w:rPr>
        <w:t xml:space="preserve"> </w:t>
      </w:r>
      <w:r>
        <w:rPr>
          <w:b w:val="0"/>
          <w:color w:val="auto"/>
          <w:sz w:val="28"/>
          <w:szCs w:val="28"/>
        </w:rPr>
        <w:t>7.1</w:t>
      </w:r>
      <w:r w:rsidRPr="00884C76">
        <w:rPr>
          <w:b w:val="0"/>
          <w:color w:val="auto"/>
          <w:sz w:val="28"/>
          <w:szCs w:val="28"/>
        </w:rPr>
        <w:t>.</w:t>
      </w:r>
      <w:r>
        <w:rPr>
          <w:b w:val="0"/>
          <w:color w:val="auto"/>
          <w:sz w:val="28"/>
          <w:szCs w:val="28"/>
        </w:rPr>
        <w:t>3</w:t>
      </w:r>
      <w:r w:rsidRPr="00884C76">
        <w:rPr>
          <w:b w:val="0"/>
          <w:color w:val="auto"/>
          <w:sz w:val="28"/>
          <w:szCs w:val="28"/>
        </w:rPr>
        <w:t xml:space="preserve"> </w:t>
      </w:r>
      <w:r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3E3A88" w:rsidRDefault="003E3A88" w:rsidP="003E3A88">
      <w:pPr>
        <w:pStyle w:val="21"/>
        <w:ind w:firstLine="0"/>
        <w:rPr>
          <w:b/>
          <w:szCs w:val="28"/>
        </w:rPr>
      </w:pPr>
      <w:r w:rsidRPr="00884C76">
        <w:rPr>
          <w:szCs w:val="28"/>
        </w:rPr>
        <w:t xml:space="preserve">        7.</w:t>
      </w:r>
      <w:r>
        <w:rPr>
          <w:szCs w:val="28"/>
        </w:rPr>
        <w:t>2.</w:t>
      </w:r>
      <w:r>
        <w:rPr>
          <w:b/>
          <w:szCs w:val="28"/>
        </w:rPr>
        <w:t xml:space="preserve"> </w:t>
      </w:r>
      <w:r w:rsidRPr="009B1946">
        <w:rPr>
          <w:color w:val="000000" w:themeColor="text1"/>
          <w:szCs w:val="28"/>
        </w:rPr>
        <w:t>Начальная (максимальная) цена договора составляет</w:t>
      </w:r>
      <w:r>
        <w:rPr>
          <w:color w:val="000000" w:themeColor="text1"/>
          <w:szCs w:val="28"/>
        </w:rPr>
        <w:t>:</w:t>
      </w:r>
      <w:r w:rsidRPr="009C129B">
        <w:rPr>
          <w:b/>
          <w:szCs w:val="28"/>
        </w:rPr>
        <w:t xml:space="preserve"> </w:t>
      </w:r>
    </w:p>
    <w:p w:rsidR="006E606E" w:rsidRPr="006E606E" w:rsidRDefault="006E606E" w:rsidP="006E606E">
      <w:pPr>
        <w:ind w:firstLine="720"/>
        <w:jc w:val="both"/>
        <w:rPr>
          <w:b/>
          <w:color w:val="auto"/>
          <w:szCs w:val="28"/>
        </w:rPr>
      </w:pPr>
      <w:r w:rsidRPr="006E606E">
        <w:rPr>
          <w:b/>
          <w:color w:val="auto"/>
          <w:szCs w:val="28"/>
        </w:rPr>
        <w:t>ЛОТ № 1: 85 697 850 (Восемьдесят пять миллионов шестьсот девяносто семь тысяч восемьсот пятьдесят) рублей 00 копеек без НДС;</w:t>
      </w:r>
    </w:p>
    <w:p w:rsidR="006E606E" w:rsidRDefault="006E606E" w:rsidP="006E606E">
      <w:pPr>
        <w:jc w:val="both"/>
        <w:rPr>
          <w:b/>
          <w:color w:val="auto"/>
          <w:szCs w:val="28"/>
        </w:rPr>
      </w:pPr>
      <w:r w:rsidRPr="006E606E">
        <w:rPr>
          <w:b/>
          <w:color w:val="auto"/>
          <w:szCs w:val="28"/>
        </w:rPr>
        <w:t>102 837 420 (Сто два миллиона восемьсот тридцать семь тысяч четыреста двадцать) рублей 00 копеек с НДС;</w:t>
      </w:r>
    </w:p>
    <w:p w:rsidR="001729AD" w:rsidRPr="00A40631" w:rsidRDefault="001729AD" w:rsidP="001729AD">
      <w:pPr>
        <w:jc w:val="both"/>
        <w:rPr>
          <w:szCs w:val="28"/>
        </w:rPr>
      </w:pPr>
      <w:r>
        <w:rPr>
          <w:szCs w:val="28"/>
        </w:rPr>
        <w:t xml:space="preserve">В </w:t>
      </w:r>
      <w:proofErr w:type="gramStart"/>
      <w:r>
        <w:rPr>
          <w:szCs w:val="28"/>
        </w:rPr>
        <w:t>случае</w:t>
      </w:r>
      <w:proofErr w:type="gramEnd"/>
      <w:r>
        <w:rPr>
          <w:szCs w:val="28"/>
        </w:rPr>
        <w:t xml:space="preserve"> изменения налогового законодательства виды и ставки налогов будут применяться в соответствии с такими изменениями.</w:t>
      </w:r>
    </w:p>
    <w:p w:rsidR="00B45061" w:rsidRPr="00AC306A" w:rsidRDefault="00B45061" w:rsidP="00AC306A">
      <w:pPr>
        <w:pStyle w:val="a7"/>
        <w:spacing w:after="100" w:afterAutospacing="1"/>
        <w:ind w:left="0"/>
        <w:jc w:val="both"/>
        <w:rPr>
          <w:szCs w:val="28"/>
        </w:rPr>
      </w:pPr>
      <w:r w:rsidRPr="00D60EB8">
        <w:rPr>
          <w:szCs w:val="28"/>
        </w:rPr>
        <w:t>Начальная (максимальная) цена Договора включает в себя</w:t>
      </w:r>
      <w:r w:rsidRPr="00382A90">
        <w:rPr>
          <w:rFonts w:eastAsiaTheme="minorEastAsia"/>
          <w:color w:val="auto"/>
          <w:szCs w:val="28"/>
          <w:lang w:eastAsia="en-US"/>
        </w:rPr>
        <w:t xml:space="preserve"> </w:t>
      </w:r>
      <w:r w:rsidRPr="00382A90">
        <w:rPr>
          <w:szCs w:val="28"/>
        </w:rPr>
        <w:t>стоимость Товара,</w:t>
      </w:r>
      <w:r w:rsidRPr="00D60EB8">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60EB8">
        <w:rPr>
          <w:color w:val="auto"/>
          <w:szCs w:val="28"/>
        </w:rPr>
        <w:t>невозвратной</w:t>
      </w:r>
      <w:r w:rsidR="00AC306A">
        <w:rPr>
          <w:szCs w:val="28"/>
        </w:rPr>
        <w:t xml:space="preserve"> тары,</w:t>
      </w:r>
      <w:r w:rsidR="00AC306A" w:rsidRPr="00AC306A">
        <w:t xml:space="preserve"> </w:t>
      </w:r>
      <w:r w:rsidR="00AC306A" w:rsidRPr="00AC306A">
        <w:rPr>
          <w:szCs w:val="28"/>
        </w:rPr>
        <w:t>стоимость доставки Товара до склада Заказчика.</w:t>
      </w:r>
      <w:bookmarkStart w:id="1" w:name="_GoBack"/>
      <w:bookmarkEnd w:id="1"/>
    </w:p>
    <w:p w:rsidR="006E606E" w:rsidRPr="006E606E" w:rsidRDefault="006E606E" w:rsidP="006E606E">
      <w:pPr>
        <w:ind w:firstLine="567"/>
        <w:jc w:val="both"/>
        <w:rPr>
          <w:b/>
          <w:color w:val="auto"/>
          <w:szCs w:val="28"/>
        </w:rPr>
      </w:pPr>
      <w:r w:rsidRPr="006E606E">
        <w:rPr>
          <w:b/>
          <w:color w:val="auto"/>
          <w:szCs w:val="28"/>
        </w:rPr>
        <w:t xml:space="preserve">ЛОТ № 2: 109 279 800 (Сто девять миллионов двести семьдесят девять тысяч восемьсот) рублей 00 копеек без НДС; </w:t>
      </w:r>
    </w:p>
    <w:p w:rsidR="006E606E" w:rsidRPr="006E606E" w:rsidRDefault="006E606E" w:rsidP="006E606E">
      <w:pPr>
        <w:ind w:firstLine="567"/>
        <w:jc w:val="both"/>
        <w:rPr>
          <w:b/>
          <w:color w:val="auto"/>
          <w:szCs w:val="28"/>
        </w:rPr>
      </w:pPr>
      <w:r w:rsidRPr="006E606E">
        <w:rPr>
          <w:b/>
          <w:color w:val="auto"/>
          <w:szCs w:val="28"/>
        </w:rPr>
        <w:t>131 135 760 (Сто тридцать один миллион сто тридцать пять тысяч семьсот шестьдесят) рублей 00 копеек с НДС;</w:t>
      </w:r>
    </w:p>
    <w:p w:rsidR="003E3A88" w:rsidRPr="00A40631" w:rsidRDefault="003E3A88" w:rsidP="003E3A88">
      <w:pPr>
        <w:jc w:val="both"/>
        <w:rPr>
          <w:szCs w:val="28"/>
        </w:rPr>
      </w:pPr>
      <w:r>
        <w:rPr>
          <w:szCs w:val="28"/>
        </w:rPr>
        <w:t xml:space="preserve">  </w:t>
      </w:r>
      <w:r w:rsidR="00426E70">
        <w:rPr>
          <w:szCs w:val="28"/>
        </w:rPr>
        <w:tab/>
      </w:r>
      <w:r>
        <w:rPr>
          <w:szCs w:val="28"/>
        </w:rPr>
        <w:t xml:space="preserve">В </w:t>
      </w:r>
      <w:proofErr w:type="gramStart"/>
      <w:r>
        <w:rPr>
          <w:szCs w:val="28"/>
        </w:rPr>
        <w:t>случае</w:t>
      </w:r>
      <w:proofErr w:type="gramEnd"/>
      <w:r>
        <w:rPr>
          <w:szCs w:val="28"/>
        </w:rPr>
        <w:t xml:space="preserve"> изменения налогового законодательства виды и ставки налогов будут применяться в соответствии с такими изменениями.</w:t>
      </w:r>
    </w:p>
    <w:p w:rsidR="008671B5" w:rsidRPr="008671B5" w:rsidRDefault="003E3A88" w:rsidP="008671B5">
      <w:pPr>
        <w:pStyle w:val="a7"/>
        <w:spacing w:after="100" w:afterAutospacing="1"/>
        <w:ind w:left="0"/>
        <w:jc w:val="both"/>
        <w:rPr>
          <w:szCs w:val="28"/>
        </w:rPr>
      </w:pPr>
      <w:r>
        <w:rPr>
          <w:color w:val="000000" w:themeColor="text1"/>
          <w:szCs w:val="28"/>
        </w:rPr>
        <w:t xml:space="preserve">        </w:t>
      </w:r>
      <w:r>
        <w:t xml:space="preserve">  </w:t>
      </w:r>
      <w:r w:rsidR="00D60EB8" w:rsidRPr="00D60EB8">
        <w:rPr>
          <w:szCs w:val="28"/>
        </w:rPr>
        <w:t>Начальная (максимальная) цена Договора включает в себя</w:t>
      </w:r>
      <w:r w:rsidR="00382A90" w:rsidRPr="00382A90">
        <w:rPr>
          <w:rFonts w:eastAsiaTheme="minorEastAsia"/>
          <w:color w:val="auto"/>
          <w:szCs w:val="28"/>
          <w:lang w:eastAsia="en-US"/>
        </w:rPr>
        <w:t xml:space="preserve"> </w:t>
      </w:r>
      <w:r w:rsidR="00382A90" w:rsidRPr="00382A90">
        <w:rPr>
          <w:szCs w:val="28"/>
        </w:rPr>
        <w:t>стоимость Товара,</w:t>
      </w:r>
      <w:r w:rsidR="00D60EB8" w:rsidRPr="00D60EB8">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00D60EB8" w:rsidRPr="00D60EB8">
        <w:rPr>
          <w:color w:val="auto"/>
          <w:szCs w:val="28"/>
        </w:rPr>
        <w:t>невозвратной</w:t>
      </w:r>
      <w:r w:rsidR="00A1615B">
        <w:rPr>
          <w:szCs w:val="28"/>
        </w:rPr>
        <w:t xml:space="preserve"> тары</w:t>
      </w:r>
      <w:r w:rsidR="008671B5" w:rsidRPr="008671B5">
        <w:rPr>
          <w:szCs w:val="28"/>
        </w:rPr>
        <w:t>,</w:t>
      </w:r>
      <w:r w:rsidR="008671B5" w:rsidRPr="008671B5">
        <w:t xml:space="preserve"> </w:t>
      </w:r>
      <w:r w:rsidR="008671B5" w:rsidRPr="008671B5">
        <w:rPr>
          <w:szCs w:val="28"/>
        </w:rPr>
        <w:t>стоимость доставки Товара до склада Заказчика.</w:t>
      </w:r>
    </w:p>
    <w:p w:rsidR="003E3A88" w:rsidRDefault="003E3A88" w:rsidP="00D60EB8">
      <w:pPr>
        <w:pStyle w:val="a7"/>
        <w:spacing w:after="100" w:afterAutospacing="1"/>
        <w:ind w:left="0"/>
        <w:jc w:val="both"/>
        <w:rPr>
          <w:b/>
          <w:szCs w:val="28"/>
        </w:rPr>
      </w:pPr>
      <w:r>
        <w:rPr>
          <w:szCs w:val="28"/>
        </w:rPr>
        <w:tab/>
        <w:t xml:space="preserve">7.3. </w:t>
      </w:r>
      <w:r w:rsidRPr="00E468EB">
        <w:rPr>
          <w:szCs w:val="28"/>
        </w:rPr>
        <w:t>Поставка Товара осуществляется в а</w:t>
      </w:r>
      <w:r>
        <w:rPr>
          <w:szCs w:val="28"/>
        </w:rPr>
        <w:t>дрес</w:t>
      </w:r>
      <w:r w:rsidRPr="00E468EB">
        <w:rPr>
          <w:szCs w:val="28"/>
        </w:rPr>
        <w:t xml:space="preserve"> грузополучател</w:t>
      </w:r>
      <w:r w:rsidR="00F306C1">
        <w:rPr>
          <w:szCs w:val="28"/>
        </w:rPr>
        <w:t>ей.</w:t>
      </w:r>
      <w:r>
        <w:rPr>
          <w:b/>
          <w:szCs w:val="28"/>
        </w:rPr>
        <w:t xml:space="preserve"> </w:t>
      </w:r>
    </w:p>
    <w:p w:rsidR="003E3A88" w:rsidRDefault="003E3A88" w:rsidP="003E3A88">
      <w:pPr>
        <w:pStyle w:val="a7"/>
        <w:spacing w:before="240" w:after="120"/>
        <w:ind w:left="709" w:right="68"/>
        <w:jc w:val="both"/>
      </w:pPr>
      <w:r>
        <w:rPr>
          <w:szCs w:val="28"/>
        </w:rPr>
        <w:t xml:space="preserve">7.4. </w:t>
      </w:r>
      <w:r w:rsidRPr="0091238D">
        <w:rPr>
          <w:szCs w:val="28"/>
        </w:rPr>
        <w:t>Тамбовский ВРЗ</w:t>
      </w:r>
      <w:r>
        <w:rPr>
          <w:szCs w:val="28"/>
        </w:rPr>
        <w:t xml:space="preserve"> АО «ВРМ» </w:t>
      </w:r>
      <w:r w:rsidRPr="0091238D">
        <w:t>392009, г. Тамбов, пл. Мастерских, д. 1;</w:t>
      </w:r>
    </w:p>
    <w:p w:rsidR="003E3A88" w:rsidRPr="00212853" w:rsidRDefault="00212853" w:rsidP="00212853">
      <w:pPr>
        <w:spacing w:before="240" w:after="120"/>
        <w:ind w:right="68"/>
        <w:jc w:val="both"/>
        <w:rPr>
          <w:rFonts w:eastAsiaTheme="minorHAnsi"/>
          <w:color w:val="auto"/>
          <w:sz w:val="24"/>
          <w:lang w:eastAsia="en-US"/>
        </w:rPr>
      </w:pPr>
      <w:r>
        <w:t xml:space="preserve">          </w:t>
      </w:r>
      <w:r w:rsidR="00D60EB8">
        <w:t xml:space="preserve">7.5. </w:t>
      </w:r>
      <w:r w:rsidR="00D60EB8" w:rsidRPr="00212853">
        <w:rPr>
          <w:color w:val="auto"/>
        </w:rPr>
        <w:t xml:space="preserve">Воронежский ВРЗ АО «ВРМ» </w:t>
      </w:r>
      <w:r w:rsidR="00D60EB8" w:rsidRPr="00212853">
        <w:rPr>
          <w:rFonts w:eastAsiaTheme="minorHAnsi"/>
          <w:color w:val="auto"/>
          <w:lang w:eastAsia="en-US"/>
        </w:rPr>
        <w:t>394010, г. Воронеж, пер. Богдана Хмельницкого, д. 1</w:t>
      </w:r>
      <w:r w:rsidR="00D60EB8" w:rsidRPr="00212853">
        <w:rPr>
          <w:rFonts w:eastAsiaTheme="minorHAnsi"/>
          <w:color w:val="auto"/>
          <w:sz w:val="24"/>
          <w:lang w:eastAsia="en-US"/>
        </w:rPr>
        <w:t>.</w:t>
      </w:r>
    </w:p>
    <w:p w:rsidR="003E3A88" w:rsidRPr="00212853" w:rsidRDefault="003E3A88" w:rsidP="00212853">
      <w:pPr>
        <w:pStyle w:val="a7"/>
        <w:spacing w:before="240" w:after="120"/>
        <w:ind w:left="851" w:right="68"/>
        <w:jc w:val="both"/>
        <w:rPr>
          <w:b/>
          <w:szCs w:val="28"/>
        </w:rPr>
      </w:pPr>
      <w:r>
        <w:rPr>
          <w:b/>
          <w:szCs w:val="28"/>
        </w:rPr>
        <w:t>7.6</w:t>
      </w:r>
      <w:r w:rsidRPr="0091238D">
        <w:rPr>
          <w:b/>
          <w:szCs w:val="28"/>
        </w:rPr>
        <w:t xml:space="preserve">. Срок поставки </w:t>
      </w:r>
      <w:r>
        <w:rPr>
          <w:b/>
          <w:szCs w:val="28"/>
        </w:rPr>
        <w:t>Т</w:t>
      </w:r>
      <w:r w:rsidRPr="0091238D">
        <w:rPr>
          <w:b/>
          <w:szCs w:val="28"/>
        </w:rPr>
        <w:t>о</w:t>
      </w:r>
      <w:r w:rsidR="00212853">
        <w:rPr>
          <w:b/>
          <w:szCs w:val="28"/>
        </w:rPr>
        <w:t>вара</w:t>
      </w:r>
    </w:p>
    <w:p w:rsidR="003E3A88" w:rsidRPr="00F73D28" w:rsidRDefault="003E3A88" w:rsidP="003E3A88">
      <w:pPr>
        <w:jc w:val="both"/>
        <w:rPr>
          <w:color w:val="auto"/>
          <w:szCs w:val="28"/>
        </w:rPr>
      </w:pPr>
      <w:r>
        <w:rPr>
          <w:szCs w:val="28"/>
        </w:rPr>
        <w:tab/>
        <w:t xml:space="preserve">7.6.1. </w:t>
      </w:r>
      <w:r w:rsidRPr="0091238D">
        <w:rPr>
          <w:szCs w:val="28"/>
        </w:rPr>
        <w:t xml:space="preserve">Поставка </w:t>
      </w:r>
      <w:r>
        <w:rPr>
          <w:szCs w:val="28"/>
        </w:rPr>
        <w:t>Тов</w:t>
      </w:r>
      <w:r w:rsidRPr="0091238D">
        <w:rPr>
          <w:szCs w:val="28"/>
        </w:rPr>
        <w:t>ар</w:t>
      </w:r>
      <w:r>
        <w:rPr>
          <w:szCs w:val="28"/>
        </w:rPr>
        <w:t xml:space="preserve">а должна быть осуществлена </w:t>
      </w:r>
      <w:r w:rsidR="00426E70">
        <w:rPr>
          <w:color w:val="auto"/>
          <w:szCs w:val="28"/>
        </w:rPr>
        <w:t>в</w:t>
      </w:r>
      <w:r w:rsidR="00426E70" w:rsidRPr="00F73D28">
        <w:rPr>
          <w:color w:val="auto"/>
          <w:szCs w:val="28"/>
        </w:rPr>
        <w:t xml:space="preserve"> </w:t>
      </w:r>
      <w:r w:rsidR="00426E70">
        <w:rPr>
          <w:color w:val="auto"/>
          <w:szCs w:val="28"/>
        </w:rPr>
        <w:t>2020</w:t>
      </w:r>
      <w:r w:rsidR="00426E70" w:rsidRPr="00F73D28">
        <w:rPr>
          <w:color w:val="auto"/>
          <w:szCs w:val="28"/>
        </w:rPr>
        <w:t xml:space="preserve"> году</w:t>
      </w:r>
      <w:r w:rsidRPr="00D04FAB">
        <w:rPr>
          <w:color w:val="auto"/>
          <w:szCs w:val="28"/>
        </w:rPr>
        <w:t>.</w:t>
      </w:r>
    </w:p>
    <w:p w:rsidR="003E3A88" w:rsidRDefault="00D60EB8" w:rsidP="003E3A88">
      <w:pPr>
        <w:pStyle w:val="a7"/>
        <w:spacing w:after="100" w:afterAutospacing="1"/>
        <w:ind w:left="0" w:firstLine="567"/>
        <w:jc w:val="both"/>
        <w:rPr>
          <w:szCs w:val="28"/>
        </w:rPr>
      </w:pPr>
      <w:r>
        <w:rPr>
          <w:szCs w:val="28"/>
        </w:rPr>
        <w:t xml:space="preserve">  </w:t>
      </w:r>
      <w:r w:rsidR="003E3A88">
        <w:rPr>
          <w:szCs w:val="28"/>
        </w:rPr>
        <w:t xml:space="preserve">7.6.2. </w:t>
      </w:r>
      <w:r w:rsidR="003E3A88" w:rsidRPr="0091238D">
        <w:rPr>
          <w:szCs w:val="28"/>
        </w:rPr>
        <w:t xml:space="preserve">Количество, периоды, сроки и иные условия поставки </w:t>
      </w:r>
      <w:r w:rsidR="003E3A88">
        <w:rPr>
          <w:szCs w:val="28"/>
        </w:rPr>
        <w:t>Товара</w:t>
      </w:r>
      <w:r w:rsidR="003E3A88" w:rsidRPr="0091238D">
        <w:rPr>
          <w:szCs w:val="28"/>
        </w:rPr>
        <w:t xml:space="preserve"> определяются Спецификациями.</w:t>
      </w:r>
    </w:p>
    <w:p w:rsidR="003E3A88" w:rsidRDefault="003E3A88" w:rsidP="003E3A88">
      <w:pPr>
        <w:pStyle w:val="a7"/>
        <w:spacing w:after="100" w:afterAutospacing="1"/>
        <w:ind w:left="851" w:hanging="142"/>
        <w:jc w:val="both"/>
        <w:rPr>
          <w:szCs w:val="28"/>
        </w:rPr>
      </w:pPr>
    </w:p>
    <w:p w:rsidR="003E3A88" w:rsidRPr="00212853" w:rsidRDefault="003E3A88" w:rsidP="00212853">
      <w:pPr>
        <w:pStyle w:val="a7"/>
        <w:spacing w:after="100" w:afterAutospacing="1"/>
        <w:ind w:left="709"/>
        <w:jc w:val="both"/>
        <w:rPr>
          <w:b/>
          <w:szCs w:val="28"/>
        </w:rPr>
      </w:pPr>
      <w:r>
        <w:rPr>
          <w:b/>
          <w:szCs w:val="28"/>
        </w:rPr>
        <w:t xml:space="preserve">7.7. </w:t>
      </w:r>
      <w:r w:rsidRPr="0091238D">
        <w:rPr>
          <w:b/>
          <w:szCs w:val="28"/>
        </w:rPr>
        <w:t xml:space="preserve">Требования к поставке </w:t>
      </w:r>
      <w:r>
        <w:rPr>
          <w:b/>
          <w:szCs w:val="28"/>
        </w:rPr>
        <w:t>Товара</w:t>
      </w:r>
    </w:p>
    <w:p w:rsidR="003E3A88" w:rsidRDefault="003E3A88" w:rsidP="003E3A88">
      <w:pPr>
        <w:pStyle w:val="a7"/>
        <w:spacing w:after="100" w:afterAutospacing="1"/>
        <w:ind w:left="0"/>
        <w:jc w:val="both"/>
        <w:rPr>
          <w:color w:val="auto"/>
          <w:szCs w:val="28"/>
        </w:rPr>
      </w:pPr>
      <w:r>
        <w:rPr>
          <w:color w:val="auto"/>
          <w:szCs w:val="28"/>
        </w:rPr>
        <w:tab/>
        <w:t xml:space="preserve">7.7.1. </w:t>
      </w:r>
      <w:r w:rsidRPr="00C04498">
        <w:rPr>
          <w:color w:val="auto"/>
          <w:szCs w:val="28"/>
        </w:rPr>
        <w:t>Товар должен иметь сертификаты (паспорта) или их копии, заверенные</w:t>
      </w:r>
      <w:r>
        <w:rPr>
          <w:color w:val="auto"/>
          <w:szCs w:val="28"/>
        </w:rPr>
        <w:t xml:space="preserve"> </w:t>
      </w:r>
      <w:r w:rsidRPr="00C04498">
        <w:rPr>
          <w:color w:val="auto"/>
          <w:szCs w:val="28"/>
        </w:rPr>
        <w:t>печатью участника и подписью уполномоченного лица, подтверждающие качество.</w:t>
      </w:r>
    </w:p>
    <w:p w:rsidR="003E3A88" w:rsidRDefault="003E3A88" w:rsidP="003E3A88">
      <w:pPr>
        <w:pStyle w:val="a7"/>
        <w:spacing w:after="100" w:afterAutospacing="1"/>
        <w:ind w:left="0" w:firstLine="709"/>
        <w:jc w:val="both"/>
        <w:rPr>
          <w:color w:val="auto"/>
          <w:szCs w:val="28"/>
        </w:rPr>
      </w:pPr>
      <w:r w:rsidRPr="00C04498">
        <w:rPr>
          <w:color w:val="auto"/>
          <w:szCs w:val="28"/>
        </w:rPr>
        <w:t xml:space="preserve"> </w:t>
      </w: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Default="003E3A88" w:rsidP="003E3A88">
      <w:pPr>
        <w:pStyle w:val="a7"/>
        <w:spacing w:after="100" w:afterAutospacing="1"/>
        <w:ind w:left="0" w:firstLine="709"/>
        <w:jc w:val="both"/>
        <w:rPr>
          <w:color w:val="auto"/>
          <w:szCs w:val="28"/>
        </w:rPr>
      </w:pPr>
    </w:p>
    <w:p w:rsidR="003E3A88" w:rsidRDefault="00212853" w:rsidP="003E3A88">
      <w:pPr>
        <w:pStyle w:val="a7"/>
        <w:spacing w:after="100" w:afterAutospacing="1"/>
        <w:ind w:left="0"/>
        <w:jc w:val="both"/>
        <w:rPr>
          <w:b/>
          <w:szCs w:val="28"/>
        </w:rPr>
      </w:pPr>
      <w:r>
        <w:rPr>
          <w:b/>
          <w:szCs w:val="28"/>
        </w:rPr>
        <w:t xml:space="preserve">        </w:t>
      </w:r>
      <w:r w:rsidR="003E3A88">
        <w:rPr>
          <w:b/>
          <w:szCs w:val="28"/>
        </w:rPr>
        <w:t>7.8</w:t>
      </w:r>
      <w:r w:rsidR="003E3A88" w:rsidRPr="0091238D">
        <w:rPr>
          <w:b/>
          <w:szCs w:val="28"/>
        </w:rPr>
        <w:t xml:space="preserve">. </w:t>
      </w:r>
      <w:r w:rsidR="003E3A88">
        <w:rPr>
          <w:b/>
          <w:szCs w:val="28"/>
        </w:rPr>
        <w:t xml:space="preserve"> </w:t>
      </w:r>
      <w:r w:rsidR="003E3A88" w:rsidRPr="0091238D">
        <w:rPr>
          <w:b/>
          <w:szCs w:val="28"/>
        </w:rPr>
        <w:t xml:space="preserve">Порядок оплаты </w:t>
      </w:r>
      <w:r w:rsidR="003E3A88">
        <w:rPr>
          <w:b/>
          <w:szCs w:val="28"/>
        </w:rPr>
        <w:t>Т</w:t>
      </w:r>
      <w:r w:rsidR="003E3A88" w:rsidRPr="0091238D">
        <w:rPr>
          <w:b/>
          <w:szCs w:val="28"/>
        </w:rPr>
        <w:t>овара</w:t>
      </w:r>
    </w:p>
    <w:p w:rsidR="00D60EB8" w:rsidRDefault="00212853" w:rsidP="003E3A88">
      <w:pPr>
        <w:pStyle w:val="a7"/>
        <w:spacing w:after="100" w:afterAutospacing="1"/>
        <w:ind w:left="0"/>
        <w:jc w:val="both"/>
        <w:rPr>
          <w:color w:val="auto"/>
          <w:szCs w:val="28"/>
        </w:rPr>
      </w:pPr>
      <w:r>
        <w:rPr>
          <w:color w:val="auto"/>
          <w:szCs w:val="28"/>
        </w:rPr>
        <w:t xml:space="preserve">        </w:t>
      </w:r>
      <w:r w:rsidR="003E3A88">
        <w:rPr>
          <w:color w:val="auto"/>
          <w:szCs w:val="28"/>
        </w:rPr>
        <w:t xml:space="preserve">7.8.1. </w:t>
      </w:r>
      <w:r w:rsidR="00D60EB8">
        <w:rPr>
          <w:color w:val="auto"/>
          <w:szCs w:val="28"/>
        </w:rPr>
        <w:t>О</w:t>
      </w:r>
      <w:r w:rsidR="00D60EB8" w:rsidRPr="008B004E">
        <w:rPr>
          <w:color w:val="auto"/>
          <w:szCs w:val="28"/>
        </w:rPr>
        <w:t xml:space="preserve">плата Товара производится заказчиком в течение </w:t>
      </w:r>
      <w:r w:rsidR="007B2108">
        <w:rPr>
          <w:color w:val="auto"/>
          <w:szCs w:val="28"/>
        </w:rPr>
        <w:t>60 (шестидесяти)</w:t>
      </w:r>
      <w:r w:rsidR="00D60EB8" w:rsidRPr="008B004E">
        <w:rPr>
          <w:color w:val="auto"/>
          <w:szCs w:val="28"/>
        </w:rPr>
        <w:t xml:space="preserve"> календарных дней </w:t>
      </w:r>
      <w:proofErr w:type="gramStart"/>
      <w:r w:rsidR="00D60EB8" w:rsidRPr="008B004E">
        <w:rPr>
          <w:color w:val="auto"/>
          <w:szCs w:val="28"/>
        </w:rPr>
        <w:t>с даты получения</w:t>
      </w:r>
      <w:proofErr w:type="gramEnd"/>
      <w:r w:rsidR="00D60EB8" w:rsidRPr="008B004E">
        <w:rPr>
          <w:color w:val="auto"/>
          <w:szCs w:val="28"/>
        </w:rPr>
        <w:t xml:space="preserve">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11657A" w:rsidRDefault="00212853" w:rsidP="003E3A88">
      <w:pPr>
        <w:pStyle w:val="a7"/>
        <w:spacing w:after="100" w:afterAutospacing="1"/>
        <w:ind w:left="0"/>
        <w:jc w:val="both"/>
        <w:rPr>
          <w:color w:val="000000" w:themeColor="text1"/>
          <w:szCs w:val="28"/>
        </w:rPr>
      </w:pPr>
      <w:r>
        <w:rPr>
          <w:b/>
          <w:szCs w:val="28"/>
        </w:rPr>
        <w:t xml:space="preserve">       </w:t>
      </w:r>
      <w:r w:rsidR="003E3A88" w:rsidRPr="007330E6">
        <w:rPr>
          <w:szCs w:val="28"/>
        </w:rPr>
        <w:t>7</w:t>
      </w:r>
      <w:r w:rsidR="003E3A88">
        <w:rPr>
          <w:szCs w:val="28"/>
        </w:rPr>
        <w:t>.8.2.</w:t>
      </w:r>
      <w:r w:rsidR="003E3A88" w:rsidRPr="00C04498">
        <w:rPr>
          <w:color w:val="auto"/>
          <w:szCs w:val="28"/>
        </w:rPr>
        <w:t xml:space="preserve"> </w:t>
      </w:r>
      <w:r w:rsidR="003E3A88" w:rsidRPr="00310EEF">
        <w:rPr>
          <w:color w:val="000000" w:themeColor="text1"/>
          <w:szCs w:val="28"/>
        </w:rPr>
        <w:t xml:space="preserve">Объем и единичные расценки </w:t>
      </w:r>
      <w:r w:rsidR="0011657A">
        <w:rPr>
          <w:color w:val="000000" w:themeColor="text1"/>
          <w:szCs w:val="28"/>
        </w:rPr>
        <w:t xml:space="preserve">по лот № 1 </w:t>
      </w:r>
      <w:r w:rsidR="003E3A88" w:rsidRPr="00310EEF">
        <w:rPr>
          <w:color w:val="000000" w:themeColor="text1"/>
          <w:szCs w:val="28"/>
        </w:rPr>
        <w:t>указаны в Таблице №</w:t>
      </w:r>
      <w:r w:rsidR="00B85EB3">
        <w:rPr>
          <w:color w:val="000000" w:themeColor="text1"/>
          <w:szCs w:val="28"/>
        </w:rPr>
        <w:t xml:space="preserve"> </w:t>
      </w:r>
      <w:r w:rsidR="003E3A88" w:rsidRPr="00310EEF">
        <w:rPr>
          <w:color w:val="000000" w:themeColor="text1"/>
          <w:szCs w:val="28"/>
        </w:rPr>
        <w:t>1</w:t>
      </w:r>
      <w:r w:rsidR="0011657A">
        <w:rPr>
          <w:color w:val="000000" w:themeColor="text1"/>
          <w:szCs w:val="28"/>
        </w:rPr>
        <w:t>.</w:t>
      </w:r>
    </w:p>
    <w:p w:rsidR="0011657A" w:rsidRDefault="00212853" w:rsidP="0011657A">
      <w:pPr>
        <w:pStyle w:val="a7"/>
        <w:spacing w:after="100" w:afterAutospacing="1"/>
        <w:ind w:left="0"/>
        <w:jc w:val="both"/>
        <w:rPr>
          <w:color w:val="000000" w:themeColor="text1"/>
          <w:szCs w:val="28"/>
        </w:rPr>
      </w:pPr>
      <w:r>
        <w:rPr>
          <w:szCs w:val="28"/>
        </w:rPr>
        <w:t xml:space="preserve">       </w:t>
      </w:r>
      <w:r w:rsidR="0011657A">
        <w:rPr>
          <w:szCs w:val="28"/>
        </w:rPr>
        <w:t>7.8.3.</w:t>
      </w:r>
      <w:r w:rsidR="003E3A88">
        <w:rPr>
          <w:szCs w:val="28"/>
        </w:rPr>
        <w:t xml:space="preserve"> </w:t>
      </w:r>
      <w:r w:rsidR="0011657A" w:rsidRPr="00310EEF">
        <w:rPr>
          <w:color w:val="000000" w:themeColor="text1"/>
          <w:szCs w:val="28"/>
        </w:rPr>
        <w:t xml:space="preserve">Объем и единичные расценки </w:t>
      </w:r>
      <w:r w:rsidR="0011657A">
        <w:rPr>
          <w:color w:val="000000" w:themeColor="text1"/>
          <w:szCs w:val="28"/>
        </w:rPr>
        <w:t xml:space="preserve">по лот № 2 </w:t>
      </w:r>
      <w:r w:rsidR="0011657A" w:rsidRPr="00310EEF">
        <w:rPr>
          <w:color w:val="000000" w:themeColor="text1"/>
          <w:szCs w:val="28"/>
        </w:rPr>
        <w:t>указаны в Таблице №</w:t>
      </w:r>
      <w:r w:rsidR="00B85EB3">
        <w:rPr>
          <w:color w:val="000000" w:themeColor="text1"/>
          <w:szCs w:val="28"/>
        </w:rPr>
        <w:t xml:space="preserve"> </w:t>
      </w:r>
      <w:r w:rsidR="00F435EF">
        <w:rPr>
          <w:color w:val="000000" w:themeColor="text1"/>
          <w:szCs w:val="28"/>
        </w:rPr>
        <w:t>2</w:t>
      </w:r>
      <w:r w:rsidR="0011657A">
        <w:rPr>
          <w:color w:val="000000" w:themeColor="text1"/>
          <w:szCs w:val="28"/>
        </w:rPr>
        <w:t>.</w:t>
      </w:r>
    </w:p>
    <w:p w:rsidR="003E3A88" w:rsidRDefault="003E3A88" w:rsidP="003E3A88">
      <w:pPr>
        <w:pStyle w:val="a7"/>
        <w:spacing w:after="100" w:afterAutospacing="1"/>
        <w:ind w:left="0"/>
        <w:jc w:val="both"/>
        <w:rPr>
          <w:szCs w:val="28"/>
        </w:rPr>
      </w:pPr>
      <w:r>
        <w:rPr>
          <w:szCs w:val="28"/>
        </w:rPr>
        <w:t xml:space="preserve">                                             </w:t>
      </w:r>
    </w:p>
    <w:p w:rsidR="003E3A88" w:rsidRDefault="003E3A88" w:rsidP="003E3A88">
      <w:pPr>
        <w:pStyle w:val="a7"/>
        <w:spacing w:after="100" w:afterAutospacing="1"/>
        <w:ind w:left="0" w:firstLine="709"/>
        <w:jc w:val="both"/>
        <w:rPr>
          <w:szCs w:val="28"/>
        </w:rPr>
      </w:pPr>
    </w:p>
    <w:p w:rsidR="006E606E" w:rsidRDefault="006E606E" w:rsidP="003E3A88">
      <w:pPr>
        <w:pStyle w:val="a7"/>
        <w:spacing w:after="100" w:afterAutospacing="1"/>
        <w:ind w:left="0" w:firstLine="709"/>
        <w:jc w:val="both"/>
        <w:rPr>
          <w:szCs w:val="28"/>
        </w:rPr>
        <w:sectPr w:rsidR="006E606E" w:rsidSect="00B75230">
          <w:footerReference w:type="default" r:id="rId11"/>
          <w:type w:val="continuous"/>
          <w:pgSz w:w="11906" w:h="16838"/>
          <w:pgMar w:top="1701" w:right="850" w:bottom="1134" w:left="1701" w:header="708" w:footer="708" w:gutter="0"/>
          <w:cols w:space="708"/>
          <w:docGrid w:linePitch="360"/>
        </w:sectPr>
      </w:pPr>
    </w:p>
    <w:p w:rsidR="003E3A88" w:rsidRDefault="003E3A88" w:rsidP="003E3A88">
      <w:pPr>
        <w:pStyle w:val="a7"/>
        <w:spacing w:after="100" w:afterAutospacing="1"/>
        <w:ind w:left="0" w:firstLine="709"/>
        <w:jc w:val="both"/>
        <w:rPr>
          <w:szCs w:val="28"/>
        </w:rPr>
      </w:pPr>
    </w:p>
    <w:p w:rsidR="000141DC" w:rsidRDefault="000141DC" w:rsidP="003E3A88">
      <w:pPr>
        <w:pStyle w:val="a7"/>
        <w:spacing w:after="100" w:afterAutospacing="1"/>
        <w:ind w:left="0" w:firstLine="709"/>
        <w:jc w:val="both"/>
        <w:rPr>
          <w:szCs w:val="28"/>
        </w:rPr>
        <w:sectPr w:rsidR="000141DC" w:rsidSect="00B75230">
          <w:type w:val="continuous"/>
          <w:pgSz w:w="11906" w:h="16838"/>
          <w:pgMar w:top="1701" w:right="850" w:bottom="1134" w:left="1701" w:header="708" w:footer="708" w:gutter="0"/>
          <w:cols w:space="708"/>
          <w:docGrid w:linePitch="360"/>
        </w:sectPr>
      </w:pPr>
    </w:p>
    <w:p w:rsidR="006E606E" w:rsidRPr="006E606E" w:rsidRDefault="006E606E" w:rsidP="006E606E">
      <w:pPr>
        <w:spacing w:after="100" w:afterAutospacing="1"/>
        <w:jc w:val="right"/>
        <w:rPr>
          <w:szCs w:val="28"/>
        </w:rPr>
      </w:pPr>
      <w:r w:rsidRPr="006E606E">
        <w:rPr>
          <w:color w:val="000000" w:themeColor="text1"/>
          <w:szCs w:val="28"/>
        </w:rPr>
        <w:t>Таблица №1</w:t>
      </w:r>
    </w:p>
    <w:p w:rsidR="006E606E" w:rsidRPr="006E606E" w:rsidRDefault="006E606E" w:rsidP="006E606E">
      <w:pPr>
        <w:spacing w:after="100" w:afterAutospacing="1"/>
        <w:ind w:firstLine="709"/>
        <w:contextualSpacing/>
        <w:jc w:val="both"/>
        <w:rPr>
          <w:b/>
          <w:szCs w:val="28"/>
        </w:rPr>
      </w:pPr>
      <w:r w:rsidRPr="006E606E">
        <w:rPr>
          <w:b/>
          <w:szCs w:val="28"/>
        </w:rPr>
        <w:t>ЛОТ 1</w:t>
      </w:r>
      <w:r w:rsidRPr="006E606E">
        <w:rPr>
          <w:szCs w:val="28"/>
        </w:rPr>
        <w:t xml:space="preserve">                         </w:t>
      </w:r>
    </w:p>
    <w:p w:rsidR="006E606E" w:rsidRPr="006E606E" w:rsidRDefault="006E606E" w:rsidP="006E606E">
      <w:pPr>
        <w:spacing w:after="100" w:afterAutospacing="1"/>
        <w:ind w:firstLine="709"/>
        <w:contextualSpacing/>
        <w:jc w:val="both"/>
        <w:rPr>
          <w:color w:val="000000" w:themeColor="text1"/>
          <w:szCs w:val="28"/>
        </w:rPr>
      </w:pPr>
    </w:p>
    <w:tbl>
      <w:tblPr>
        <w:tblStyle w:val="11"/>
        <w:tblW w:w="14567" w:type="dxa"/>
        <w:tblLayout w:type="fixed"/>
        <w:tblLook w:val="04A0"/>
      </w:tblPr>
      <w:tblGrid>
        <w:gridCol w:w="675"/>
        <w:gridCol w:w="4253"/>
        <w:gridCol w:w="1984"/>
        <w:gridCol w:w="1560"/>
        <w:gridCol w:w="1984"/>
        <w:gridCol w:w="2126"/>
        <w:gridCol w:w="1985"/>
      </w:tblGrid>
      <w:tr w:rsidR="006E606E" w:rsidRPr="006E606E" w:rsidTr="00B45061">
        <w:tc>
          <w:tcPr>
            <w:tcW w:w="675" w:type="dxa"/>
            <w:vAlign w:val="center"/>
          </w:tcPr>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 xml:space="preserve">№ </w:t>
            </w:r>
            <w:proofErr w:type="spellStart"/>
            <w:proofErr w:type="gramStart"/>
            <w:r w:rsidRPr="006E606E">
              <w:rPr>
                <w:color w:val="auto"/>
                <w:sz w:val="24"/>
                <w:szCs w:val="24"/>
              </w:rPr>
              <w:t>п</w:t>
            </w:r>
            <w:proofErr w:type="spellEnd"/>
            <w:proofErr w:type="gramEnd"/>
            <w:r w:rsidRPr="006E606E">
              <w:rPr>
                <w:color w:val="auto"/>
                <w:sz w:val="24"/>
                <w:szCs w:val="24"/>
              </w:rPr>
              <w:t>/</w:t>
            </w:r>
            <w:proofErr w:type="spellStart"/>
            <w:r w:rsidRPr="006E606E">
              <w:rPr>
                <w:color w:val="auto"/>
                <w:sz w:val="24"/>
                <w:szCs w:val="24"/>
              </w:rPr>
              <w:t>п</w:t>
            </w:r>
            <w:proofErr w:type="spellEnd"/>
          </w:p>
        </w:tc>
        <w:tc>
          <w:tcPr>
            <w:tcW w:w="4253" w:type="dxa"/>
            <w:vAlign w:val="center"/>
          </w:tcPr>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Наименование продукции</w:t>
            </w:r>
          </w:p>
        </w:tc>
        <w:tc>
          <w:tcPr>
            <w:tcW w:w="1984" w:type="dxa"/>
            <w:vAlign w:val="center"/>
          </w:tcPr>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Ед. измерения</w:t>
            </w:r>
          </w:p>
        </w:tc>
        <w:tc>
          <w:tcPr>
            <w:tcW w:w="1560" w:type="dxa"/>
            <w:vAlign w:val="center"/>
          </w:tcPr>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Кол-во</w:t>
            </w:r>
          </w:p>
        </w:tc>
        <w:tc>
          <w:tcPr>
            <w:tcW w:w="1984" w:type="dxa"/>
            <w:vAlign w:val="center"/>
          </w:tcPr>
          <w:p w:rsidR="006E606E" w:rsidRPr="006E606E" w:rsidRDefault="006E606E" w:rsidP="006E606E">
            <w:pPr>
              <w:tabs>
                <w:tab w:val="center" w:pos="4677"/>
                <w:tab w:val="right" w:pos="9355"/>
              </w:tabs>
              <w:spacing w:before="240" w:after="120"/>
              <w:ind w:right="68"/>
              <w:contextualSpacing/>
              <w:jc w:val="center"/>
              <w:rPr>
                <w:color w:val="auto"/>
                <w:sz w:val="24"/>
                <w:szCs w:val="24"/>
              </w:rPr>
            </w:pPr>
            <w:r w:rsidRPr="006E606E">
              <w:rPr>
                <w:color w:val="auto"/>
                <w:sz w:val="24"/>
                <w:szCs w:val="24"/>
              </w:rPr>
              <w:t xml:space="preserve">Предельная цена за ед. </w:t>
            </w:r>
          </w:p>
          <w:p w:rsidR="006E606E" w:rsidRPr="006E606E" w:rsidRDefault="006E606E" w:rsidP="006E606E">
            <w:pPr>
              <w:jc w:val="center"/>
              <w:rPr>
                <w:color w:val="auto"/>
                <w:sz w:val="24"/>
                <w:szCs w:val="24"/>
              </w:rPr>
            </w:pPr>
            <w:r w:rsidRPr="006E606E">
              <w:rPr>
                <w:color w:val="auto"/>
                <w:sz w:val="24"/>
                <w:szCs w:val="24"/>
              </w:rPr>
              <w:t>без НДС, руб.</w:t>
            </w:r>
          </w:p>
        </w:tc>
        <w:tc>
          <w:tcPr>
            <w:tcW w:w="2126" w:type="dxa"/>
            <w:vAlign w:val="center"/>
          </w:tcPr>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Стоимость, без НДС, руб.</w:t>
            </w:r>
          </w:p>
        </w:tc>
        <w:tc>
          <w:tcPr>
            <w:tcW w:w="1985" w:type="dxa"/>
            <w:vAlign w:val="center"/>
          </w:tcPr>
          <w:p w:rsidR="006E606E" w:rsidRPr="006E606E" w:rsidRDefault="006E606E" w:rsidP="006E606E">
            <w:pPr>
              <w:tabs>
                <w:tab w:val="center" w:pos="4677"/>
                <w:tab w:val="right" w:pos="9355"/>
              </w:tabs>
              <w:spacing w:before="240" w:after="120"/>
              <w:ind w:right="68"/>
              <w:contextualSpacing/>
              <w:jc w:val="center"/>
              <w:rPr>
                <w:color w:val="auto"/>
                <w:sz w:val="24"/>
                <w:szCs w:val="24"/>
              </w:rPr>
            </w:pPr>
            <w:r w:rsidRPr="006E606E">
              <w:rPr>
                <w:color w:val="auto"/>
                <w:sz w:val="24"/>
                <w:szCs w:val="24"/>
              </w:rPr>
              <w:t xml:space="preserve">Стоимость, </w:t>
            </w:r>
          </w:p>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с НДС 20%, руб.</w:t>
            </w:r>
          </w:p>
        </w:tc>
      </w:tr>
      <w:tr w:rsidR="006E606E" w:rsidRPr="006E606E" w:rsidTr="00B45061">
        <w:trPr>
          <w:trHeight w:val="621"/>
        </w:trPr>
        <w:tc>
          <w:tcPr>
            <w:tcW w:w="675" w:type="dxa"/>
            <w:vAlign w:val="center"/>
          </w:tcPr>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1</w:t>
            </w:r>
          </w:p>
        </w:tc>
        <w:tc>
          <w:tcPr>
            <w:tcW w:w="4253" w:type="dxa"/>
            <w:vAlign w:val="center"/>
          </w:tcPr>
          <w:p w:rsidR="006E606E" w:rsidRPr="006E606E" w:rsidRDefault="006E606E" w:rsidP="006E606E">
            <w:pPr>
              <w:spacing w:before="240" w:after="120"/>
              <w:ind w:right="68"/>
              <w:contextualSpacing/>
              <w:rPr>
                <w:color w:val="auto"/>
                <w:sz w:val="24"/>
                <w:szCs w:val="24"/>
              </w:rPr>
            </w:pPr>
            <w:r w:rsidRPr="006E606E">
              <w:rPr>
                <w:color w:val="auto"/>
                <w:sz w:val="24"/>
                <w:szCs w:val="24"/>
              </w:rPr>
              <w:t>Комплект мебели служебного купе, в т.ч.:</w:t>
            </w:r>
          </w:p>
        </w:tc>
        <w:tc>
          <w:tcPr>
            <w:tcW w:w="1984" w:type="dxa"/>
            <w:vAlign w:val="center"/>
          </w:tcPr>
          <w:p w:rsidR="006E606E" w:rsidRPr="006E606E" w:rsidRDefault="006E606E" w:rsidP="006E606E">
            <w:pPr>
              <w:spacing w:before="240" w:after="120"/>
              <w:ind w:right="68"/>
              <w:contextualSpacing/>
              <w:jc w:val="center"/>
              <w:rPr>
                <w:color w:val="auto"/>
                <w:sz w:val="24"/>
                <w:szCs w:val="24"/>
              </w:rPr>
            </w:pPr>
            <w:proofErr w:type="spellStart"/>
            <w:r w:rsidRPr="006E606E">
              <w:rPr>
                <w:color w:val="auto"/>
                <w:sz w:val="24"/>
                <w:szCs w:val="24"/>
              </w:rPr>
              <w:t>комп</w:t>
            </w:r>
            <w:proofErr w:type="spellEnd"/>
          </w:p>
        </w:tc>
        <w:tc>
          <w:tcPr>
            <w:tcW w:w="1560" w:type="dxa"/>
            <w:vAlign w:val="center"/>
          </w:tcPr>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522</w:t>
            </w:r>
          </w:p>
        </w:tc>
        <w:tc>
          <w:tcPr>
            <w:tcW w:w="1984" w:type="dxa"/>
            <w:vAlign w:val="center"/>
          </w:tcPr>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129 675,00</w:t>
            </w:r>
          </w:p>
        </w:tc>
        <w:tc>
          <w:tcPr>
            <w:tcW w:w="2126" w:type="dxa"/>
            <w:vAlign w:val="center"/>
          </w:tcPr>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67 690 350,00</w:t>
            </w:r>
          </w:p>
        </w:tc>
        <w:tc>
          <w:tcPr>
            <w:tcW w:w="1985" w:type="dxa"/>
            <w:vAlign w:val="center"/>
          </w:tcPr>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81 228 420,00</w:t>
            </w:r>
          </w:p>
        </w:tc>
      </w:tr>
      <w:tr w:rsidR="006E606E" w:rsidRPr="006E606E" w:rsidTr="00B45061">
        <w:trPr>
          <w:trHeight w:val="328"/>
        </w:trPr>
        <w:tc>
          <w:tcPr>
            <w:tcW w:w="675" w:type="dxa"/>
            <w:vAlign w:val="center"/>
          </w:tcPr>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1.1.</w:t>
            </w:r>
          </w:p>
        </w:tc>
        <w:tc>
          <w:tcPr>
            <w:tcW w:w="4253" w:type="dxa"/>
            <w:vAlign w:val="center"/>
          </w:tcPr>
          <w:p w:rsidR="006E606E" w:rsidRPr="006E606E" w:rsidRDefault="006E606E" w:rsidP="006E606E">
            <w:pPr>
              <w:spacing w:before="240" w:after="120"/>
              <w:ind w:right="68"/>
              <w:contextualSpacing/>
              <w:rPr>
                <w:color w:val="auto"/>
                <w:sz w:val="24"/>
                <w:szCs w:val="24"/>
              </w:rPr>
            </w:pPr>
            <w:r w:rsidRPr="006E606E">
              <w:rPr>
                <w:color w:val="auto"/>
                <w:sz w:val="24"/>
                <w:szCs w:val="24"/>
              </w:rPr>
              <w:t>Шкаф для холодильника</w:t>
            </w:r>
          </w:p>
        </w:tc>
        <w:tc>
          <w:tcPr>
            <w:tcW w:w="1984" w:type="dxa"/>
          </w:tcPr>
          <w:p w:rsidR="006E606E" w:rsidRPr="006E606E" w:rsidRDefault="006E606E" w:rsidP="006E606E">
            <w:pPr>
              <w:jc w:val="center"/>
              <w:rPr>
                <w:szCs w:val="24"/>
              </w:rPr>
            </w:pPr>
            <w:r w:rsidRPr="006E606E">
              <w:rPr>
                <w:color w:val="auto"/>
                <w:sz w:val="24"/>
                <w:szCs w:val="24"/>
              </w:rPr>
              <w:t>шт.</w:t>
            </w:r>
          </w:p>
        </w:tc>
        <w:tc>
          <w:tcPr>
            <w:tcW w:w="1560" w:type="dxa"/>
            <w:vAlign w:val="center"/>
          </w:tcPr>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522</w:t>
            </w:r>
          </w:p>
        </w:tc>
        <w:tc>
          <w:tcPr>
            <w:tcW w:w="1984" w:type="dxa"/>
            <w:vAlign w:val="center"/>
          </w:tcPr>
          <w:p w:rsidR="006E606E" w:rsidRPr="006E606E" w:rsidRDefault="006E606E" w:rsidP="006E606E">
            <w:pPr>
              <w:spacing w:before="240" w:after="120"/>
              <w:ind w:right="68"/>
              <w:contextualSpacing/>
              <w:jc w:val="center"/>
              <w:rPr>
                <w:color w:val="auto"/>
                <w:sz w:val="24"/>
                <w:szCs w:val="24"/>
              </w:rPr>
            </w:pPr>
          </w:p>
        </w:tc>
        <w:tc>
          <w:tcPr>
            <w:tcW w:w="2126" w:type="dxa"/>
            <w:vAlign w:val="center"/>
          </w:tcPr>
          <w:p w:rsidR="006E606E" w:rsidRPr="006E606E" w:rsidRDefault="006E606E" w:rsidP="006E606E">
            <w:pPr>
              <w:spacing w:before="240" w:after="120"/>
              <w:ind w:right="68"/>
              <w:contextualSpacing/>
              <w:jc w:val="center"/>
              <w:rPr>
                <w:color w:val="auto"/>
                <w:sz w:val="24"/>
                <w:szCs w:val="24"/>
              </w:rPr>
            </w:pPr>
          </w:p>
        </w:tc>
        <w:tc>
          <w:tcPr>
            <w:tcW w:w="1985" w:type="dxa"/>
            <w:vAlign w:val="center"/>
          </w:tcPr>
          <w:p w:rsidR="006E606E" w:rsidRPr="006E606E" w:rsidRDefault="006E606E" w:rsidP="006E606E">
            <w:pPr>
              <w:spacing w:before="240" w:after="120"/>
              <w:ind w:right="68"/>
              <w:contextualSpacing/>
              <w:jc w:val="center"/>
              <w:rPr>
                <w:color w:val="auto"/>
                <w:sz w:val="24"/>
                <w:szCs w:val="24"/>
              </w:rPr>
            </w:pPr>
          </w:p>
        </w:tc>
      </w:tr>
      <w:tr w:rsidR="006E606E" w:rsidRPr="006E606E" w:rsidTr="00B45061">
        <w:trPr>
          <w:trHeight w:val="222"/>
        </w:trPr>
        <w:tc>
          <w:tcPr>
            <w:tcW w:w="675" w:type="dxa"/>
            <w:vAlign w:val="center"/>
          </w:tcPr>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1.2.</w:t>
            </w:r>
          </w:p>
        </w:tc>
        <w:tc>
          <w:tcPr>
            <w:tcW w:w="4253" w:type="dxa"/>
            <w:vAlign w:val="center"/>
          </w:tcPr>
          <w:p w:rsidR="006E606E" w:rsidRPr="006E606E" w:rsidRDefault="006E606E" w:rsidP="006E606E">
            <w:pPr>
              <w:spacing w:before="240" w:after="120"/>
              <w:ind w:right="68"/>
              <w:contextualSpacing/>
              <w:rPr>
                <w:color w:val="auto"/>
                <w:sz w:val="24"/>
                <w:szCs w:val="24"/>
              </w:rPr>
            </w:pPr>
            <w:r w:rsidRPr="006E606E">
              <w:rPr>
                <w:color w:val="auto"/>
                <w:sz w:val="24"/>
                <w:szCs w:val="24"/>
              </w:rPr>
              <w:t>Шкаф для микроволновой печи</w:t>
            </w:r>
          </w:p>
        </w:tc>
        <w:tc>
          <w:tcPr>
            <w:tcW w:w="1984" w:type="dxa"/>
          </w:tcPr>
          <w:p w:rsidR="006E606E" w:rsidRPr="006E606E" w:rsidRDefault="006E606E" w:rsidP="006E606E">
            <w:pPr>
              <w:jc w:val="center"/>
              <w:rPr>
                <w:szCs w:val="24"/>
              </w:rPr>
            </w:pPr>
            <w:r w:rsidRPr="006E606E">
              <w:rPr>
                <w:color w:val="auto"/>
                <w:sz w:val="24"/>
                <w:szCs w:val="24"/>
              </w:rPr>
              <w:t>шт.</w:t>
            </w:r>
          </w:p>
        </w:tc>
        <w:tc>
          <w:tcPr>
            <w:tcW w:w="1560" w:type="dxa"/>
            <w:vAlign w:val="center"/>
          </w:tcPr>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522</w:t>
            </w:r>
          </w:p>
        </w:tc>
        <w:tc>
          <w:tcPr>
            <w:tcW w:w="1984" w:type="dxa"/>
            <w:vAlign w:val="center"/>
          </w:tcPr>
          <w:p w:rsidR="006E606E" w:rsidRPr="006E606E" w:rsidRDefault="006E606E" w:rsidP="006E606E">
            <w:pPr>
              <w:spacing w:before="240" w:after="120"/>
              <w:ind w:right="68"/>
              <w:contextualSpacing/>
              <w:jc w:val="center"/>
              <w:rPr>
                <w:color w:val="auto"/>
                <w:sz w:val="24"/>
                <w:szCs w:val="24"/>
              </w:rPr>
            </w:pPr>
          </w:p>
        </w:tc>
        <w:tc>
          <w:tcPr>
            <w:tcW w:w="2126" w:type="dxa"/>
            <w:vAlign w:val="center"/>
          </w:tcPr>
          <w:p w:rsidR="006E606E" w:rsidRPr="006E606E" w:rsidRDefault="006E606E" w:rsidP="006E606E">
            <w:pPr>
              <w:spacing w:before="240" w:after="120"/>
              <w:ind w:right="68"/>
              <w:contextualSpacing/>
              <w:jc w:val="center"/>
              <w:rPr>
                <w:color w:val="auto"/>
                <w:sz w:val="24"/>
                <w:szCs w:val="24"/>
              </w:rPr>
            </w:pPr>
          </w:p>
        </w:tc>
        <w:tc>
          <w:tcPr>
            <w:tcW w:w="1985" w:type="dxa"/>
            <w:vAlign w:val="center"/>
          </w:tcPr>
          <w:p w:rsidR="006E606E" w:rsidRPr="006E606E" w:rsidRDefault="006E606E" w:rsidP="006E606E">
            <w:pPr>
              <w:spacing w:before="240" w:after="120"/>
              <w:ind w:right="68"/>
              <w:contextualSpacing/>
              <w:jc w:val="center"/>
              <w:rPr>
                <w:color w:val="auto"/>
                <w:sz w:val="24"/>
                <w:szCs w:val="24"/>
              </w:rPr>
            </w:pPr>
          </w:p>
        </w:tc>
      </w:tr>
      <w:tr w:rsidR="006E606E" w:rsidRPr="006E606E" w:rsidTr="00B45061">
        <w:trPr>
          <w:trHeight w:val="70"/>
        </w:trPr>
        <w:tc>
          <w:tcPr>
            <w:tcW w:w="675" w:type="dxa"/>
            <w:vAlign w:val="center"/>
          </w:tcPr>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1.3.</w:t>
            </w:r>
          </w:p>
        </w:tc>
        <w:tc>
          <w:tcPr>
            <w:tcW w:w="4253" w:type="dxa"/>
            <w:vAlign w:val="center"/>
          </w:tcPr>
          <w:p w:rsidR="006E606E" w:rsidRPr="006E606E" w:rsidRDefault="006E606E" w:rsidP="006E606E">
            <w:pPr>
              <w:spacing w:before="240" w:after="120"/>
              <w:ind w:right="68"/>
              <w:contextualSpacing/>
              <w:rPr>
                <w:color w:val="auto"/>
                <w:sz w:val="24"/>
                <w:szCs w:val="24"/>
              </w:rPr>
            </w:pPr>
            <w:r w:rsidRPr="006E606E">
              <w:rPr>
                <w:color w:val="auto"/>
                <w:sz w:val="24"/>
                <w:szCs w:val="24"/>
              </w:rPr>
              <w:t>Шкаф над мойкой</w:t>
            </w:r>
          </w:p>
        </w:tc>
        <w:tc>
          <w:tcPr>
            <w:tcW w:w="1984" w:type="dxa"/>
          </w:tcPr>
          <w:p w:rsidR="006E606E" w:rsidRPr="006E606E" w:rsidRDefault="006E606E" w:rsidP="006E606E">
            <w:pPr>
              <w:jc w:val="center"/>
              <w:rPr>
                <w:szCs w:val="24"/>
              </w:rPr>
            </w:pPr>
            <w:r w:rsidRPr="006E606E">
              <w:rPr>
                <w:color w:val="auto"/>
                <w:sz w:val="24"/>
                <w:szCs w:val="24"/>
              </w:rPr>
              <w:t>шт.</w:t>
            </w:r>
          </w:p>
        </w:tc>
        <w:tc>
          <w:tcPr>
            <w:tcW w:w="1560" w:type="dxa"/>
            <w:vAlign w:val="center"/>
          </w:tcPr>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522</w:t>
            </w:r>
          </w:p>
        </w:tc>
        <w:tc>
          <w:tcPr>
            <w:tcW w:w="1984" w:type="dxa"/>
            <w:vAlign w:val="center"/>
          </w:tcPr>
          <w:p w:rsidR="006E606E" w:rsidRPr="006E606E" w:rsidRDefault="006E606E" w:rsidP="006E606E">
            <w:pPr>
              <w:spacing w:before="240" w:after="120"/>
              <w:ind w:right="68"/>
              <w:contextualSpacing/>
              <w:jc w:val="center"/>
              <w:rPr>
                <w:color w:val="auto"/>
                <w:sz w:val="24"/>
                <w:szCs w:val="24"/>
              </w:rPr>
            </w:pPr>
          </w:p>
        </w:tc>
        <w:tc>
          <w:tcPr>
            <w:tcW w:w="2126" w:type="dxa"/>
            <w:vAlign w:val="center"/>
          </w:tcPr>
          <w:p w:rsidR="006E606E" w:rsidRPr="006E606E" w:rsidRDefault="006E606E" w:rsidP="006E606E">
            <w:pPr>
              <w:spacing w:before="240" w:after="120"/>
              <w:ind w:right="68"/>
              <w:contextualSpacing/>
              <w:jc w:val="center"/>
              <w:rPr>
                <w:color w:val="auto"/>
                <w:sz w:val="24"/>
                <w:szCs w:val="24"/>
              </w:rPr>
            </w:pPr>
          </w:p>
        </w:tc>
        <w:tc>
          <w:tcPr>
            <w:tcW w:w="1985" w:type="dxa"/>
            <w:vAlign w:val="center"/>
          </w:tcPr>
          <w:p w:rsidR="006E606E" w:rsidRPr="006E606E" w:rsidRDefault="006E606E" w:rsidP="006E606E">
            <w:pPr>
              <w:spacing w:before="240" w:after="120"/>
              <w:ind w:right="68"/>
              <w:contextualSpacing/>
              <w:jc w:val="center"/>
              <w:rPr>
                <w:color w:val="auto"/>
                <w:sz w:val="24"/>
                <w:szCs w:val="24"/>
              </w:rPr>
            </w:pPr>
          </w:p>
        </w:tc>
      </w:tr>
      <w:tr w:rsidR="006E606E" w:rsidRPr="006E606E" w:rsidTr="00B45061">
        <w:trPr>
          <w:trHeight w:val="70"/>
        </w:trPr>
        <w:tc>
          <w:tcPr>
            <w:tcW w:w="675" w:type="dxa"/>
            <w:vAlign w:val="center"/>
          </w:tcPr>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1.4.</w:t>
            </w:r>
          </w:p>
        </w:tc>
        <w:tc>
          <w:tcPr>
            <w:tcW w:w="4253" w:type="dxa"/>
            <w:vAlign w:val="center"/>
          </w:tcPr>
          <w:p w:rsidR="006E606E" w:rsidRPr="006E606E" w:rsidRDefault="006E606E" w:rsidP="006E606E">
            <w:pPr>
              <w:spacing w:before="240" w:after="120"/>
              <w:ind w:right="68"/>
              <w:contextualSpacing/>
              <w:rPr>
                <w:color w:val="auto"/>
                <w:sz w:val="24"/>
                <w:szCs w:val="24"/>
              </w:rPr>
            </w:pPr>
            <w:r w:rsidRPr="006E606E">
              <w:rPr>
                <w:color w:val="auto"/>
                <w:sz w:val="24"/>
                <w:szCs w:val="24"/>
              </w:rPr>
              <w:t>Шкаф с раковиной</w:t>
            </w:r>
          </w:p>
        </w:tc>
        <w:tc>
          <w:tcPr>
            <w:tcW w:w="1984" w:type="dxa"/>
          </w:tcPr>
          <w:p w:rsidR="006E606E" w:rsidRPr="006E606E" w:rsidRDefault="006E606E" w:rsidP="006E606E">
            <w:pPr>
              <w:jc w:val="center"/>
              <w:rPr>
                <w:szCs w:val="24"/>
              </w:rPr>
            </w:pPr>
            <w:r w:rsidRPr="006E606E">
              <w:rPr>
                <w:color w:val="auto"/>
                <w:sz w:val="24"/>
                <w:szCs w:val="24"/>
              </w:rPr>
              <w:t>шт.</w:t>
            </w:r>
          </w:p>
        </w:tc>
        <w:tc>
          <w:tcPr>
            <w:tcW w:w="1560" w:type="dxa"/>
            <w:vAlign w:val="center"/>
          </w:tcPr>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522</w:t>
            </w:r>
          </w:p>
        </w:tc>
        <w:tc>
          <w:tcPr>
            <w:tcW w:w="1984" w:type="dxa"/>
            <w:vAlign w:val="center"/>
          </w:tcPr>
          <w:p w:rsidR="006E606E" w:rsidRPr="006E606E" w:rsidRDefault="006E606E" w:rsidP="006E606E">
            <w:pPr>
              <w:spacing w:before="240" w:after="120"/>
              <w:ind w:right="68"/>
              <w:contextualSpacing/>
              <w:jc w:val="center"/>
              <w:rPr>
                <w:color w:val="auto"/>
                <w:sz w:val="24"/>
                <w:szCs w:val="24"/>
              </w:rPr>
            </w:pPr>
          </w:p>
        </w:tc>
        <w:tc>
          <w:tcPr>
            <w:tcW w:w="2126" w:type="dxa"/>
            <w:vAlign w:val="center"/>
          </w:tcPr>
          <w:p w:rsidR="006E606E" w:rsidRPr="006E606E" w:rsidRDefault="006E606E" w:rsidP="006E606E">
            <w:pPr>
              <w:spacing w:before="240" w:after="120"/>
              <w:ind w:right="68"/>
              <w:contextualSpacing/>
              <w:jc w:val="center"/>
              <w:rPr>
                <w:color w:val="auto"/>
                <w:sz w:val="24"/>
                <w:szCs w:val="24"/>
              </w:rPr>
            </w:pPr>
          </w:p>
        </w:tc>
        <w:tc>
          <w:tcPr>
            <w:tcW w:w="1985" w:type="dxa"/>
            <w:vAlign w:val="center"/>
          </w:tcPr>
          <w:p w:rsidR="006E606E" w:rsidRPr="006E606E" w:rsidRDefault="006E606E" w:rsidP="006E606E">
            <w:pPr>
              <w:spacing w:before="240" w:after="120"/>
              <w:ind w:right="68"/>
              <w:contextualSpacing/>
              <w:jc w:val="center"/>
              <w:rPr>
                <w:color w:val="auto"/>
                <w:sz w:val="24"/>
                <w:szCs w:val="24"/>
              </w:rPr>
            </w:pPr>
          </w:p>
        </w:tc>
      </w:tr>
      <w:tr w:rsidR="006E606E" w:rsidRPr="006E606E" w:rsidTr="00B45061">
        <w:trPr>
          <w:trHeight w:val="575"/>
        </w:trPr>
        <w:tc>
          <w:tcPr>
            <w:tcW w:w="675" w:type="dxa"/>
            <w:vAlign w:val="center"/>
          </w:tcPr>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2</w:t>
            </w:r>
          </w:p>
        </w:tc>
        <w:tc>
          <w:tcPr>
            <w:tcW w:w="4253" w:type="dxa"/>
            <w:vAlign w:val="center"/>
          </w:tcPr>
          <w:p w:rsidR="006E606E" w:rsidRPr="006E606E" w:rsidRDefault="006E606E" w:rsidP="006E606E">
            <w:pPr>
              <w:spacing w:before="240" w:after="120"/>
              <w:ind w:right="68"/>
              <w:contextualSpacing/>
              <w:rPr>
                <w:color w:val="auto"/>
                <w:sz w:val="24"/>
                <w:szCs w:val="24"/>
              </w:rPr>
            </w:pPr>
            <w:r w:rsidRPr="006E606E">
              <w:rPr>
                <w:color w:val="auto"/>
                <w:sz w:val="24"/>
                <w:szCs w:val="24"/>
              </w:rPr>
              <w:t>Тумба малая в коридор РВДГ.021.25.11.000</w:t>
            </w:r>
            <w:proofErr w:type="gramStart"/>
            <w:r w:rsidRPr="006E606E">
              <w:rPr>
                <w:color w:val="auto"/>
                <w:sz w:val="24"/>
                <w:szCs w:val="24"/>
              </w:rPr>
              <w:t>СБ</w:t>
            </w:r>
            <w:proofErr w:type="gramEnd"/>
          </w:p>
        </w:tc>
        <w:tc>
          <w:tcPr>
            <w:tcW w:w="1984" w:type="dxa"/>
            <w:vAlign w:val="center"/>
          </w:tcPr>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шт.</w:t>
            </w:r>
          </w:p>
        </w:tc>
        <w:tc>
          <w:tcPr>
            <w:tcW w:w="1560" w:type="dxa"/>
            <w:vAlign w:val="center"/>
          </w:tcPr>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490</w:t>
            </w:r>
          </w:p>
        </w:tc>
        <w:tc>
          <w:tcPr>
            <w:tcW w:w="1984" w:type="dxa"/>
            <w:vAlign w:val="center"/>
          </w:tcPr>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36 750,00</w:t>
            </w:r>
          </w:p>
        </w:tc>
        <w:tc>
          <w:tcPr>
            <w:tcW w:w="2126" w:type="dxa"/>
            <w:vAlign w:val="center"/>
          </w:tcPr>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 xml:space="preserve">18 007 500,00 </w:t>
            </w:r>
          </w:p>
        </w:tc>
        <w:tc>
          <w:tcPr>
            <w:tcW w:w="1985" w:type="dxa"/>
            <w:vAlign w:val="center"/>
          </w:tcPr>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21 609 000,00</w:t>
            </w:r>
          </w:p>
        </w:tc>
      </w:tr>
      <w:tr w:rsidR="006E606E" w:rsidRPr="006E606E" w:rsidTr="00B45061">
        <w:trPr>
          <w:trHeight w:val="220"/>
        </w:trPr>
        <w:tc>
          <w:tcPr>
            <w:tcW w:w="10456" w:type="dxa"/>
            <w:gridSpan w:val="5"/>
            <w:vAlign w:val="center"/>
          </w:tcPr>
          <w:p w:rsidR="006E606E" w:rsidRPr="006E606E" w:rsidRDefault="006E606E" w:rsidP="006E606E">
            <w:pPr>
              <w:spacing w:before="240" w:after="120"/>
              <w:ind w:right="68"/>
              <w:contextualSpacing/>
              <w:rPr>
                <w:b/>
                <w:color w:val="auto"/>
                <w:sz w:val="24"/>
                <w:szCs w:val="24"/>
              </w:rPr>
            </w:pPr>
            <w:r w:rsidRPr="006E606E">
              <w:rPr>
                <w:b/>
                <w:color w:val="auto"/>
                <w:sz w:val="24"/>
                <w:szCs w:val="24"/>
              </w:rPr>
              <w:t xml:space="preserve">ИТОГО </w:t>
            </w:r>
          </w:p>
        </w:tc>
        <w:tc>
          <w:tcPr>
            <w:tcW w:w="2126" w:type="dxa"/>
            <w:vAlign w:val="center"/>
          </w:tcPr>
          <w:p w:rsidR="006E606E" w:rsidRPr="006E606E" w:rsidRDefault="006E606E" w:rsidP="006E606E">
            <w:pPr>
              <w:spacing w:before="240" w:after="120"/>
              <w:ind w:right="68"/>
              <w:contextualSpacing/>
              <w:jc w:val="center"/>
              <w:rPr>
                <w:b/>
                <w:color w:val="auto"/>
                <w:sz w:val="24"/>
                <w:szCs w:val="24"/>
              </w:rPr>
            </w:pPr>
            <w:r w:rsidRPr="006E606E">
              <w:rPr>
                <w:b/>
                <w:color w:val="auto"/>
                <w:sz w:val="24"/>
                <w:szCs w:val="24"/>
              </w:rPr>
              <w:t>85 697 850,00</w:t>
            </w:r>
          </w:p>
        </w:tc>
        <w:tc>
          <w:tcPr>
            <w:tcW w:w="1985" w:type="dxa"/>
            <w:vAlign w:val="center"/>
          </w:tcPr>
          <w:p w:rsidR="006E606E" w:rsidRPr="006E606E" w:rsidRDefault="006E606E" w:rsidP="006E606E">
            <w:pPr>
              <w:spacing w:before="240" w:after="120"/>
              <w:ind w:right="68"/>
              <w:contextualSpacing/>
              <w:jc w:val="center"/>
              <w:rPr>
                <w:b/>
                <w:color w:val="auto"/>
                <w:sz w:val="24"/>
                <w:szCs w:val="24"/>
                <w:lang w:val="en-US"/>
              </w:rPr>
            </w:pPr>
            <w:r w:rsidRPr="006E606E">
              <w:rPr>
                <w:b/>
                <w:color w:val="auto"/>
                <w:sz w:val="24"/>
                <w:szCs w:val="24"/>
              </w:rPr>
              <w:t>102 837 420,00</w:t>
            </w:r>
          </w:p>
        </w:tc>
      </w:tr>
    </w:tbl>
    <w:p w:rsidR="006E606E" w:rsidRPr="006E606E" w:rsidRDefault="006E606E" w:rsidP="006E606E"/>
    <w:p w:rsidR="006E606E" w:rsidRPr="006E606E" w:rsidRDefault="006E606E" w:rsidP="006E606E">
      <w:r w:rsidRPr="006E606E">
        <w:t xml:space="preserve">Главный специалист службы МТО                                                                                            </w:t>
      </w:r>
      <w:proofErr w:type="spellStart"/>
      <w:r w:rsidRPr="006E606E">
        <w:t>В.Н.Сапоненко</w:t>
      </w:r>
      <w:proofErr w:type="spellEnd"/>
    </w:p>
    <w:p w:rsidR="006E606E" w:rsidRPr="006E606E" w:rsidRDefault="006E606E" w:rsidP="006E606E"/>
    <w:p w:rsidR="006E606E" w:rsidRPr="006E606E" w:rsidRDefault="006E606E" w:rsidP="006E606E">
      <w:pPr>
        <w:spacing w:after="100" w:afterAutospacing="1"/>
        <w:jc w:val="both"/>
        <w:rPr>
          <w:color w:val="000000" w:themeColor="text1"/>
          <w:szCs w:val="28"/>
        </w:rPr>
      </w:pPr>
    </w:p>
    <w:p w:rsidR="006E606E" w:rsidRDefault="006E606E" w:rsidP="006E606E">
      <w:pPr>
        <w:spacing w:after="100" w:afterAutospacing="1"/>
        <w:rPr>
          <w:color w:val="000000" w:themeColor="text1"/>
          <w:szCs w:val="28"/>
        </w:rPr>
      </w:pPr>
    </w:p>
    <w:p w:rsidR="006E606E" w:rsidRDefault="006E606E" w:rsidP="006E606E">
      <w:pPr>
        <w:spacing w:after="100" w:afterAutospacing="1"/>
        <w:rPr>
          <w:color w:val="000000" w:themeColor="text1"/>
          <w:szCs w:val="28"/>
        </w:rPr>
      </w:pPr>
    </w:p>
    <w:p w:rsidR="006E606E" w:rsidRDefault="006E606E" w:rsidP="006E606E">
      <w:pPr>
        <w:spacing w:after="100" w:afterAutospacing="1"/>
        <w:rPr>
          <w:color w:val="000000" w:themeColor="text1"/>
          <w:szCs w:val="28"/>
        </w:rPr>
      </w:pPr>
    </w:p>
    <w:p w:rsidR="006E606E" w:rsidRPr="006E606E" w:rsidRDefault="006E606E" w:rsidP="006E606E">
      <w:pPr>
        <w:spacing w:after="100" w:afterAutospacing="1"/>
        <w:rPr>
          <w:color w:val="000000" w:themeColor="text1"/>
          <w:szCs w:val="28"/>
        </w:rPr>
      </w:pPr>
    </w:p>
    <w:p w:rsidR="006E606E" w:rsidRPr="006E606E" w:rsidRDefault="006E606E" w:rsidP="006E606E">
      <w:pPr>
        <w:spacing w:after="100" w:afterAutospacing="1"/>
        <w:ind w:firstLine="709"/>
        <w:contextualSpacing/>
        <w:jc w:val="right"/>
        <w:rPr>
          <w:color w:val="000000" w:themeColor="text1"/>
          <w:szCs w:val="28"/>
        </w:rPr>
      </w:pPr>
      <w:r w:rsidRPr="006E606E">
        <w:rPr>
          <w:color w:val="000000" w:themeColor="text1"/>
          <w:szCs w:val="28"/>
        </w:rPr>
        <w:t>Таблица №2</w:t>
      </w:r>
    </w:p>
    <w:p w:rsidR="006E606E" w:rsidRPr="006E606E" w:rsidRDefault="006E606E" w:rsidP="006E606E">
      <w:pPr>
        <w:spacing w:after="100" w:afterAutospacing="1"/>
        <w:ind w:firstLine="709"/>
        <w:contextualSpacing/>
        <w:jc w:val="both"/>
        <w:rPr>
          <w:b/>
          <w:color w:val="000000" w:themeColor="text1"/>
          <w:szCs w:val="28"/>
        </w:rPr>
      </w:pPr>
      <w:r w:rsidRPr="006E606E">
        <w:rPr>
          <w:b/>
          <w:color w:val="000000" w:themeColor="text1"/>
          <w:szCs w:val="28"/>
        </w:rPr>
        <w:t>ЛОТ 2</w:t>
      </w:r>
    </w:p>
    <w:p w:rsidR="006E606E" w:rsidRPr="006E606E" w:rsidRDefault="006E606E" w:rsidP="006E606E">
      <w:pPr>
        <w:spacing w:after="100" w:afterAutospacing="1"/>
        <w:ind w:firstLine="709"/>
        <w:contextualSpacing/>
        <w:jc w:val="both"/>
        <w:rPr>
          <w:b/>
          <w:color w:val="000000" w:themeColor="text1"/>
          <w:szCs w:val="28"/>
        </w:rPr>
      </w:pPr>
    </w:p>
    <w:tbl>
      <w:tblPr>
        <w:tblStyle w:val="11"/>
        <w:tblW w:w="14567" w:type="dxa"/>
        <w:tblLayout w:type="fixed"/>
        <w:tblLook w:val="04A0"/>
      </w:tblPr>
      <w:tblGrid>
        <w:gridCol w:w="675"/>
        <w:gridCol w:w="4962"/>
        <w:gridCol w:w="1701"/>
        <w:gridCol w:w="1134"/>
        <w:gridCol w:w="1842"/>
        <w:gridCol w:w="1985"/>
        <w:gridCol w:w="2268"/>
      </w:tblGrid>
      <w:tr w:rsidR="006E606E" w:rsidRPr="006E606E" w:rsidTr="00B45061">
        <w:trPr>
          <w:trHeight w:val="694"/>
        </w:trPr>
        <w:tc>
          <w:tcPr>
            <w:tcW w:w="675" w:type="dxa"/>
            <w:vAlign w:val="center"/>
          </w:tcPr>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 xml:space="preserve">№ </w:t>
            </w:r>
            <w:proofErr w:type="spellStart"/>
            <w:proofErr w:type="gramStart"/>
            <w:r w:rsidRPr="006E606E">
              <w:rPr>
                <w:color w:val="auto"/>
                <w:sz w:val="24"/>
                <w:szCs w:val="24"/>
              </w:rPr>
              <w:t>п</w:t>
            </w:r>
            <w:proofErr w:type="spellEnd"/>
            <w:proofErr w:type="gramEnd"/>
            <w:r w:rsidRPr="006E606E">
              <w:rPr>
                <w:color w:val="auto"/>
                <w:sz w:val="24"/>
                <w:szCs w:val="24"/>
              </w:rPr>
              <w:t>/</w:t>
            </w:r>
            <w:proofErr w:type="spellStart"/>
            <w:r w:rsidRPr="006E606E">
              <w:rPr>
                <w:color w:val="auto"/>
                <w:sz w:val="24"/>
                <w:szCs w:val="24"/>
              </w:rPr>
              <w:t>п</w:t>
            </w:r>
            <w:proofErr w:type="spellEnd"/>
          </w:p>
        </w:tc>
        <w:tc>
          <w:tcPr>
            <w:tcW w:w="4962" w:type="dxa"/>
            <w:vAlign w:val="center"/>
          </w:tcPr>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Наименование продукции</w:t>
            </w:r>
          </w:p>
        </w:tc>
        <w:tc>
          <w:tcPr>
            <w:tcW w:w="1701" w:type="dxa"/>
            <w:vAlign w:val="center"/>
          </w:tcPr>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Ед. измерения</w:t>
            </w:r>
          </w:p>
        </w:tc>
        <w:tc>
          <w:tcPr>
            <w:tcW w:w="1134" w:type="dxa"/>
            <w:vAlign w:val="center"/>
          </w:tcPr>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Кол-во</w:t>
            </w:r>
          </w:p>
        </w:tc>
        <w:tc>
          <w:tcPr>
            <w:tcW w:w="1842" w:type="dxa"/>
            <w:vAlign w:val="center"/>
          </w:tcPr>
          <w:p w:rsidR="006E606E" w:rsidRPr="006E606E" w:rsidRDefault="006E606E" w:rsidP="006E606E">
            <w:pPr>
              <w:tabs>
                <w:tab w:val="center" w:pos="4677"/>
                <w:tab w:val="right" w:pos="9355"/>
              </w:tabs>
              <w:spacing w:before="240" w:after="120"/>
              <w:ind w:right="68"/>
              <w:contextualSpacing/>
              <w:jc w:val="center"/>
              <w:rPr>
                <w:color w:val="auto"/>
                <w:sz w:val="24"/>
                <w:szCs w:val="24"/>
              </w:rPr>
            </w:pPr>
            <w:r w:rsidRPr="006E606E">
              <w:rPr>
                <w:color w:val="auto"/>
                <w:sz w:val="24"/>
                <w:szCs w:val="24"/>
              </w:rPr>
              <w:t xml:space="preserve">Предельная цена за ед. </w:t>
            </w:r>
          </w:p>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без НДС, руб.</w:t>
            </w:r>
          </w:p>
        </w:tc>
        <w:tc>
          <w:tcPr>
            <w:tcW w:w="1985" w:type="dxa"/>
            <w:vAlign w:val="center"/>
          </w:tcPr>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Стоимость, без НДС, руб.</w:t>
            </w:r>
          </w:p>
        </w:tc>
        <w:tc>
          <w:tcPr>
            <w:tcW w:w="2268" w:type="dxa"/>
            <w:vAlign w:val="center"/>
          </w:tcPr>
          <w:p w:rsidR="006E606E" w:rsidRPr="006E606E" w:rsidRDefault="006E606E" w:rsidP="006E606E">
            <w:pPr>
              <w:tabs>
                <w:tab w:val="center" w:pos="4677"/>
                <w:tab w:val="right" w:pos="9355"/>
              </w:tabs>
              <w:spacing w:before="240" w:after="120"/>
              <w:ind w:right="68"/>
              <w:contextualSpacing/>
              <w:jc w:val="center"/>
              <w:rPr>
                <w:color w:val="auto"/>
                <w:sz w:val="24"/>
                <w:szCs w:val="24"/>
              </w:rPr>
            </w:pPr>
            <w:r w:rsidRPr="006E606E">
              <w:rPr>
                <w:color w:val="auto"/>
                <w:sz w:val="24"/>
                <w:szCs w:val="24"/>
              </w:rPr>
              <w:t xml:space="preserve">Стоимость, </w:t>
            </w:r>
          </w:p>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с НДС 20%, руб.</w:t>
            </w:r>
          </w:p>
        </w:tc>
      </w:tr>
      <w:tr w:rsidR="006E606E" w:rsidRPr="006E606E" w:rsidTr="00B45061">
        <w:trPr>
          <w:trHeight w:val="541"/>
        </w:trPr>
        <w:tc>
          <w:tcPr>
            <w:tcW w:w="675" w:type="dxa"/>
            <w:vAlign w:val="center"/>
          </w:tcPr>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1</w:t>
            </w:r>
          </w:p>
        </w:tc>
        <w:tc>
          <w:tcPr>
            <w:tcW w:w="4962" w:type="dxa"/>
            <w:vAlign w:val="center"/>
          </w:tcPr>
          <w:p w:rsidR="006E606E" w:rsidRPr="006E606E" w:rsidRDefault="006E606E" w:rsidP="006E606E">
            <w:pPr>
              <w:spacing w:before="240" w:after="120"/>
              <w:ind w:right="68"/>
              <w:contextualSpacing/>
              <w:rPr>
                <w:color w:val="auto"/>
                <w:sz w:val="24"/>
                <w:szCs w:val="24"/>
              </w:rPr>
            </w:pPr>
            <w:r w:rsidRPr="006E606E">
              <w:rPr>
                <w:color w:val="auto"/>
                <w:sz w:val="24"/>
                <w:szCs w:val="24"/>
              </w:rPr>
              <w:t>Косой коридор для 47К, в т.ч.:</w:t>
            </w:r>
          </w:p>
        </w:tc>
        <w:tc>
          <w:tcPr>
            <w:tcW w:w="1701" w:type="dxa"/>
            <w:vAlign w:val="center"/>
          </w:tcPr>
          <w:p w:rsidR="006E606E" w:rsidRPr="006E606E" w:rsidRDefault="006E606E" w:rsidP="006E606E">
            <w:pPr>
              <w:spacing w:before="240" w:after="120"/>
              <w:ind w:right="68"/>
              <w:contextualSpacing/>
              <w:jc w:val="center"/>
              <w:rPr>
                <w:color w:val="auto"/>
                <w:sz w:val="24"/>
                <w:szCs w:val="24"/>
              </w:rPr>
            </w:pPr>
            <w:proofErr w:type="spellStart"/>
            <w:r w:rsidRPr="006E606E">
              <w:rPr>
                <w:color w:val="auto"/>
                <w:sz w:val="24"/>
                <w:szCs w:val="24"/>
              </w:rPr>
              <w:t>комп</w:t>
            </w:r>
            <w:proofErr w:type="spellEnd"/>
          </w:p>
        </w:tc>
        <w:tc>
          <w:tcPr>
            <w:tcW w:w="1134" w:type="dxa"/>
            <w:vAlign w:val="center"/>
          </w:tcPr>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490</w:t>
            </w:r>
          </w:p>
        </w:tc>
        <w:tc>
          <w:tcPr>
            <w:tcW w:w="1842" w:type="dxa"/>
            <w:vAlign w:val="center"/>
          </w:tcPr>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223 020,00</w:t>
            </w:r>
          </w:p>
        </w:tc>
        <w:tc>
          <w:tcPr>
            <w:tcW w:w="1985" w:type="dxa"/>
            <w:vAlign w:val="center"/>
          </w:tcPr>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109 279 800,00</w:t>
            </w:r>
          </w:p>
        </w:tc>
        <w:tc>
          <w:tcPr>
            <w:tcW w:w="2268" w:type="dxa"/>
            <w:vAlign w:val="center"/>
          </w:tcPr>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131 135 760,00</w:t>
            </w:r>
          </w:p>
        </w:tc>
      </w:tr>
      <w:tr w:rsidR="006E606E" w:rsidRPr="006E606E" w:rsidTr="00B45061">
        <w:trPr>
          <w:trHeight w:val="421"/>
        </w:trPr>
        <w:tc>
          <w:tcPr>
            <w:tcW w:w="675" w:type="dxa"/>
            <w:vAlign w:val="center"/>
          </w:tcPr>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1.1</w:t>
            </w:r>
          </w:p>
        </w:tc>
        <w:tc>
          <w:tcPr>
            <w:tcW w:w="4962" w:type="dxa"/>
            <w:vAlign w:val="center"/>
          </w:tcPr>
          <w:p w:rsidR="006E606E" w:rsidRPr="006E606E" w:rsidRDefault="006E606E" w:rsidP="006E606E">
            <w:pPr>
              <w:spacing w:before="240" w:after="120"/>
              <w:ind w:right="68"/>
              <w:contextualSpacing/>
              <w:rPr>
                <w:color w:val="auto"/>
                <w:sz w:val="24"/>
                <w:szCs w:val="24"/>
              </w:rPr>
            </w:pPr>
            <w:r w:rsidRPr="006E606E">
              <w:rPr>
                <w:color w:val="auto"/>
                <w:sz w:val="24"/>
                <w:szCs w:val="24"/>
              </w:rPr>
              <w:t>Тумба под пожарный кран ТИ.05.16.100.000</w:t>
            </w:r>
          </w:p>
        </w:tc>
        <w:tc>
          <w:tcPr>
            <w:tcW w:w="1701" w:type="dxa"/>
            <w:vAlign w:val="center"/>
          </w:tcPr>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шт.</w:t>
            </w:r>
          </w:p>
        </w:tc>
        <w:tc>
          <w:tcPr>
            <w:tcW w:w="1134" w:type="dxa"/>
          </w:tcPr>
          <w:p w:rsidR="006E606E" w:rsidRPr="006E606E" w:rsidRDefault="006E606E" w:rsidP="006E606E">
            <w:pPr>
              <w:jc w:val="center"/>
              <w:rPr>
                <w:szCs w:val="24"/>
              </w:rPr>
            </w:pPr>
            <w:r w:rsidRPr="006E606E">
              <w:rPr>
                <w:color w:val="auto"/>
                <w:sz w:val="24"/>
                <w:szCs w:val="24"/>
              </w:rPr>
              <w:t>490</w:t>
            </w:r>
          </w:p>
        </w:tc>
        <w:tc>
          <w:tcPr>
            <w:tcW w:w="1842" w:type="dxa"/>
            <w:vAlign w:val="center"/>
          </w:tcPr>
          <w:p w:rsidR="006E606E" w:rsidRPr="006E606E" w:rsidRDefault="006E606E" w:rsidP="006E606E">
            <w:pPr>
              <w:jc w:val="center"/>
              <w:outlineLvl w:val="0"/>
              <w:rPr>
                <w:color w:val="auto"/>
                <w:sz w:val="24"/>
                <w:szCs w:val="24"/>
              </w:rPr>
            </w:pPr>
          </w:p>
        </w:tc>
        <w:tc>
          <w:tcPr>
            <w:tcW w:w="1985" w:type="dxa"/>
            <w:vAlign w:val="center"/>
          </w:tcPr>
          <w:p w:rsidR="006E606E" w:rsidRPr="006E606E" w:rsidRDefault="006E606E" w:rsidP="006E606E">
            <w:pPr>
              <w:spacing w:before="240" w:after="120"/>
              <w:ind w:right="68"/>
              <w:contextualSpacing/>
              <w:jc w:val="center"/>
              <w:rPr>
                <w:color w:val="auto"/>
                <w:sz w:val="24"/>
                <w:szCs w:val="24"/>
              </w:rPr>
            </w:pPr>
          </w:p>
        </w:tc>
        <w:tc>
          <w:tcPr>
            <w:tcW w:w="2268" w:type="dxa"/>
            <w:vAlign w:val="center"/>
          </w:tcPr>
          <w:p w:rsidR="006E606E" w:rsidRPr="006E606E" w:rsidRDefault="006E606E" w:rsidP="006E606E">
            <w:pPr>
              <w:spacing w:before="240" w:after="120"/>
              <w:ind w:right="68"/>
              <w:contextualSpacing/>
              <w:jc w:val="center"/>
              <w:rPr>
                <w:color w:val="auto"/>
                <w:sz w:val="24"/>
                <w:szCs w:val="24"/>
              </w:rPr>
            </w:pPr>
          </w:p>
        </w:tc>
      </w:tr>
      <w:tr w:rsidR="006E606E" w:rsidRPr="006E606E" w:rsidTr="00B45061">
        <w:trPr>
          <w:trHeight w:val="421"/>
        </w:trPr>
        <w:tc>
          <w:tcPr>
            <w:tcW w:w="675" w:type="dxa"/>
            <w:vAlign w:val="center"/>
          </w:tcPr>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1.2</w:t>
            </w:r>
          </w:p>
        </w:tc>
        <w:tc>
          <w:tcPr>
            <w:tcW w:w="4962" w:type="dxa"/>
            <w:vAlign w:val="center"/>
          </w:tcPr>
          <w:p w:rsidR="006E606E" w:rsidRPr="006E606E" w:rsidRDefault="006E606E" w:rsidP="006E606E">
            <w:pPr>
              <w:spacing w:before="240" w:after="120"/>
              <w:ind w:right="68"/>
              <w:contextualSpacing/>
              <w:rPr>
                <w:color w:val="auto"/>
                <w:sz w:val="24"/>
                <w:szCs w:val="24"/>
              </w:rPr>
            </w:pPr>
            <w:r w:rsidRPr="006E606E">
              <w:rPr>
                <w:color w:val="auto"/>
                <w:sz w:val="24"/>
                <w:szCs w:val="24"/>
              </w:rPr>
              <w:t>Дверь с баком ТИ.05.16.100.001</w:t>
            </w:r>
          </w:p>
        </w:tc>
        <w:tc>
          <w:tcPr>
            <w:tcW w:w="1701" w:type="dxa"/>
          </w:tcPr>
          <w:p w:rsidR="006E606E" w:rsidRPr="006E606E" w:rsidRDefault="006E606E" w:rsidP="006E606E">
            <w:pPr>
              <w:jc w:val="center"/>
              <w:rPr>
                <w:szCs w:val="24"/>
              </w:rPr>
            </w:pPr>
            <w:r w:rsidRPr="006E606E">
              <w:rPr>
                <w:color w:val="auto"/>
                <w:sz w:val="24"/>
                <w:szCs w:val="24"/>
              </w:rPr>
              <w:t>шт.</w:t>
            </w:r>
          </w:p>
        </w:tc>
        <w:tc>
          <w:tcPr>
            <w:tcW w:w="1134" w:type="dxa"/>
          </w:tcPr>
          <w:p w:rsidR="006E606E" w:rsidRPr="006E606E" w:rsidRDefault="006E606E" w:rsidP="006E606E">
            <w:pPr>
              <w:jc w:val="center"/>
              <w:rPr>
                <w:szCs w:val="24"/>
              </w:rPr>
            </w:pPr>
            <w:r w:rsidRPr="006E606E">
              <w:rPr>
                <w:color w:val="auto"/>
                <w:sz w:val="24"/>
                <w:szCs w:val="24"/>
              </w:rPr>
              <w:t>490</w:t>
            </w:r>
          </w:p>
        </w:tc>
        <w:tc>
          <w:tcPr>
            <w:tcW w:w="1842" w:type="dxa"/>
            <w:vAlign w:val="center"/>
          </w:tcPr>
          <w:p w:rsidR="006E606E" w:rsidRPr="006E606E" w:rsidRDefault="006E606E" w:rsidP="006E606E">
            <w:pPr>
              <w:jc w:val="center"/>
              <w:outlineLvl w:val="0"/>
              <w:rPr>
                <w:szCs w:val="24"/>
              </w:rPr>
            </w:pPr>
          </w:p>
        </w:tc>
        <w:tc>
          <w:tcPr>
            <w:tcW w:w="1985" w:type="dxa"/>
            <w:vAlign w:val="center"/>
          </w:tcPr>
          <w:p w:rsidR="006E606E" w:rsidRPr="006E606E" w:rsidRDefault="006E606E" w:rsidP="006E606E">
            <w:pPr>
              <w:spacing w:before="240" w:after="120"/>
              <w:ind w:right="68"/>
              <w:contextualSpacing/>
              <w:jc w:val="center"/>
              <w:rPr>
                <w:color w:val="auto"/>
                <w:sz w:val="24"/>
                <w:szCs w:val="24"/>
              </w:rPr>
            </w:pPr>
          </w:p>
        </w:tc>
        <w:tc>
          <w:tcPr>
            <w:tcW w:w="2268" w:type="dxa"/>
            <w:vAlign w:val="center"/>
          </w:tcPr>
          <w:p w:rsidR="006E606E" w:rsidRPr="006E606E" w:rsidRDefault="006E606E" w:rsidP="006E606E">
            <w:pPr>
              <w:spacing w:before="240" w:after="120"/>
              <w:ind w:right="68"/>
              <w:contextualSpacing/>
              <w:jc w:val="center"/>
              <w:rPr>
                <w:color w:val="auto"/>
                <w:sz w:val="24"/>
                <w:szCs w:val="24"/>
              </w:rPr>
            </w:pPr>
          </w:p>
        </w:tc>
      </w:tr>
      <w:tr w:rsidR="006E606E" w:rsidRPr="006E606E" w:rsidTr="00B45061">
        <w:trPr>
          <w:trHeight w:val="174"/>
        </w:trPr>
        <w:tc>
          <w:tcPr>
            <w:tcW w:w="675" w:type="dxa"/>
            <w:vAlign w:val="center"/>
          </w:tcPr>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1.3</w:t>
            </w:r>
          </w:p>
        </w:tc>
        <w:tc>
          <w:tcPr>
            <w:tcW w:w="4962" w:type="dxa"/>
            <w:vAlign w:val="center"/>
          </w:tcPr>
          <w:p w:rsidR="006E606E" w:rsidRPr="006E606E" w:rsidRDefault="006E606E" w:rsidP="006E606E">
            <w:pPr>
              <w:spacing w:before="240" w:after="120"/>
              <w:ind w:right="68"/>
              <w:contextualSpacing/>
              <w:rPr>
                <w:color w:val="auto"/>
                <w:sz w:val="24"/>
                <w:szCs w:val="24"/>
              </w:rPr>
            </w:pPr>
            <w:r w:rsidRPr="006E606E">
              <w:rPr>
                <w:color w:val="auto"/>
                <w:sz w:val="24"/>
                <w:szCs w:val="24"/>
              </w:rPr>
              <w:t>Панель ТИ.05.16.100.002</w:t>
            </w:r>
          </w:p>
        </w:tc>
        <w:tc>
          <w:tcPr>
            <w:tcW w:w="1701" w:type="dxa"/>
          </w:tcPr>
          <w:p w:rsidR="006E606E" w:rsidRPr="006E606E" w:rsidRDefault="006E606E" w:rsidP="006E606E">
            <w:pPr>
              <w:jc w:val="center"/>
              <w:rPr>
                <w:szCs w:val="24"/>
              </w:rPr>
            </w:pPr>
            <w:r w:rsidRPr="006E606E">
              <w:rPr>
                <w:color w:val="auto"/>
                <w:sz w:val="24"/>
                <w:szCs w:val="24"/>
              </w:rPr>
              <w:t>шт.</w:t>
            </w:r>
          </w:p>
        </w:tc>
        <w:tc>
          <w:tcPr>
            <w:tcW w:w="1134" w:type="dxa"/>
          </w:tcPr>
          <w:p w:rsidR="006E606E" w:rsidRPr="006E606E" w:rsidRDefault="006E606E" w:rsidP="006E606E">
            <w:pPr>
              <w:jc w:val="center"/>
              <w:rPr>
                <w:szCs w:val="24"/>
              </w:rPr>
            </w:pPr>
            <w:r w:rsidRPr="006E606E">
              <w:rPr>
                <w:color w:val="auto"/>
                <w:sz w:val="24"/>
                <w:szCs w:val="24"/>
              </w:rPr>
              <w:t>490</w:t>
            </w:r>
          </w:p>
        </w:tc>
        <w:tc>
          <w:tcPr>
            <w:tcW w:w="1842" w:type="dxa"/>
            <w:vAlign w:val="center"/>
          </w:tcPr>
          <w:p w:rsidR="006E606E" w:rsidRPr="006E606E" w:rsidRDefault="006E606E" w:rsidP="006E606E">
            <w:pPr>
              <w:jc w:val="center"/>
              <w:outlineLvl w:val="0"/>
              <w:rPr>
                <w:szCs w:val="24"/>
              </w:rPr>
            </w:pPr>
          </w:p>
        </w:tc>
        <w:tc>
          <w:tcPr>
            <w:tcW w:w="1985" w:type="dxa"/>
            <w:vAlign w:val="center"/>
          </w:tcPr>
          <w:p w:rsidR="006E606E" w:rsidRPr="006E606E" w:rsidRDefault="006E606E" w:rsidP="006E606E">
            <w:pPr>
              <w:spacing w:before="240" w:after="120"/>
              <w:ind w:right="68"/>
              <w:contextualSpacing/>
              <w:jc w:val="center"/>
              <w:rPr>
                <w:color w:val="auto"/>
                <w:sz w:val="24"/>
                <w:szCs w:val="24"/>
              </w:rPr>
            </w:pPr>
          </w:p>
        </w:tc>
        <w:tc>
          <w:tcPr>
            <w:tcW w:w="2268" w:type="dxa"/>
            <w:vAlign w:val="center"/>
          </w:tcPr>
          <w:p w:rsidR="006E606E" w:rsidRPr="006E606E" w:rsidRDefault="006E606E" w:rsidP="006E606E">
            <w:pPr>
              <w:spacing w:before="240" w:after="120"/>
              <w:ind w:right="68"/>
              <w:contextualSpacing/>
              <w:jc w:val="center"/>
              <w:rPr>
                <w:color w:val="auto"/>
                <w:sz w:val="24"/>
                <w:szCs w:val="24"/>
              </w:rPr>
            </w:pPr>
          </w:p>
        </w:tc>
      </w:tr>
      <w:tr w:rsidR="006E606E" w:rsidRPr="006E606E" w:rsidTr="00B45061">
        <w:trPr>
          <w:trHeight w:val="210"/>
        </w:trPr>
        <w:tc>
          <w:tcPr>
            <w:tcW w:w="675" w:type="dxa"/>
            <w:vAlign w:val="center"/>
          </w:tcPr>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1.4</w:t>
            </w:r>
          </w:p>
        </w:tc>
        <w:tc>
          <w:tcPr>
            <w:tcW w:w="4962" w:type="dxa"/>
            <w:vAlign w:val="center"/>
          </w:tcPr>
          <w:p w:rsidR="006E606E" w:rsidRPr="006E606E" w:rsidRDefault="006E606E" w:rsidP="006E606E">
            <w:pPr>
              <w:spacing w:before="240" w:after="120"/>
              <w:ind w:right="68"/>
              <w:contextualSpacing/>
              <w:rPr>
                <w:color w:val="auto"/>
                <w:sz w:val="24"/>
                <w:szCs w:val="24"/>
              </w:rPr>
            </w:pPr>
            <w:r w:rsidRPr="006E606E">
              <w:rPr>
                <w:color w:val="auto"/>
                <w:sz w:val="24"/>
                <w:szCs w:val="24"/>
              </w:rPr>
              <w:t>Подоконник ТИ.05.16.100.003</w:t>
            </w:r>
          </w:p>
        </w:tc>
        <w:tc>
          <w:tcPr>
            <w:tcW w:w="1701" w:type="dxa"/>
          </w:tcPr>
          <w:p w:rsidR="006E606E" w:rsidRPr="006E606E" w:rsidRDefault="006E606E" w:rsidP="006E606E">
            <w:pPr>
              <w:jc w:val="center"/>
              <w:rPr>
                <w:szCs w:val="24"/>
              </w:rPr>
            </w:pPr>
            <w:r w:rsidRPr="006E606E">
              <w:rPr>
                <w:color w:val="auto"/>
                <w:sz w:val="24"/>
                <w:szCs w:val="24"/>
              </w:rPr>
              <w:t>шт.</w:t>
            </w:r>
          </w:p>
        </w:tc>
        <w:tc>
          <w:tcPr>
            <w:tcW w:w="1134" w:type="dxa"/>
          </w:tcPr>
          <w:p w:rsidR="006E606E" w:rsidRPr="006E606E" w:rsidRDefault="006E606E" w:rsidP="006E606E">
            <w:pPr>
              <w:jc w:val="center"/>
              <w:rPr>
                <w:szCs w:val="24"/>
              </w:rPr>
            </w:pPr>
            <w:r w:rsidRPr="006E606E">
              <w:rPr>
                <w:color w:val="auto"/>
                <w:sz w:val="24"/>
                <w:szCs w:val="24"/>
              </w:rPr>
              <w:t>490</w:t>
            </w:r>
          </w:p>
        </w:tc>
        <w:tc>
          <w:tcPr>
            <w:tcW w:w="1842" w:type="dxa"/>
            <w:vAlign w:val="center"/>
          </w:tcPr>
          <w:p w:rsidR="006E606E" w:rsidRPr="006E606E" w:rsidRDefault="006E606E" w:rsidP="006E606E">
            <w:pPr>
              <w:jc w:val="center"/>
              <w:outlineLvl w:val="0"/>
              <w:rPr>
                <w:szCs w:val="24"/>
              </w:rPr>
            </w:pPr>
          </w:p>
        </w:tc>
        <w:tc>
          <w:tcPr>
            <w:tcW w:w="1985" w:type="dxa"/>
            <w:vAlign w:val="center"/>
          </w:tcPr>
          <w:p w:rsidR="006E606E" w:rsidRPr="006E606E" w:rsidRDefault="006E606E" w:rsidP="006E606E">
            <w:pPr>
              <w:spacing w:before="240" w:after="120"/>
              <w:ind w:right="68"/>
              <w:contextualSpacing/>
              <w:jc w:val="center"/>
              <w:rPr>
                <w:color w:val="auto"/>
                <w:sz w:val="24"/>
                <w:szCs w:val="24"/>
              </w:rPr>
            </w:pPr>
          </w:p>
        </w:tc>
        <w:tc>
          <w:tcPr>
            <w:tcW w:w="2268" w:type="dxa"/>
            <w:vAlign w:val="center"/>
          </w:tcPr>
          <w:p w:rsidR="006E606E" w:rsidRPr="006E606E" w:rsidRDefault="006E606E" w:rsidP="006E606E">
            <w:pPr>
              <w:spacing w:before="240" w:after="120"/>
              <w:ind w:right="68"/>
              <w:contextualSpacing/>
              <w:jc w:val="center"/>
              <w:rPr>
                <w:color w:val="auto"/>
                <w:sz w:val="24"/>
                <w:szCs w:val="24"/>
              </w:rPr>
            </w:pPr>
          </w:p>
        </w:tc>
      </w:tr>
      <w:tr w:rsidR="006E606E" w:rsidRPr="006E606E" w:rsidTr="00B45061">
        <w:trPr>
          <w:trHeight w:val="435"/>
        </w:trPr>
        <w:tc>
          <w:tcPr>
            <w:tcW w:w="675" w:type="dxa"/>
            <w:vAlign w:val="center"/>
          </w:tcPr>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1.5</w:t>
            </w:r>
          </w:p>
        </w:tc>
        <w:tc>
          <w:tcPr>
            <w:tcW w:w="4962" w:type="dxa"/>
            <w:vAlign w:val="center"/>
          </w:tcPr>
          <w:p w:rsidR="006E606E" w:rsidRPr="006E606E" w:rsidRDefault="006E606E" w:rsidP="006E606E">
            <w:pPr>
              <w:spacing w:before="240" w:after="120"/>
              <w:ind w:right="68"/>
              <w:contextualSpacing/>
              <w:rPr>
                <w:color w:val="auto"/>
                <w:sz w:val="24"/>
                <w:szCs w:val="24"/>
              </w:rPr>
            </w:pPr>
            <w:r w:rsidRPr="006E606E">
              <w:rPr>
                <w:color w:val="auto"/>
                <w:sz w:val="24"/>
                <w:szCs w:val="24"/>
              </w:rPr>
              <w:t xml:space="preserve">Ограждение </w:t>
            </w:r>
            <w:proofErr w:type="spellStart"/>
            <w:r w:rsidRPr="006E606E">
              <w:rPr>
                <w:color w:val="auto"/>
                <w:sz w:val="24"/>
                <w:szCs w:val="24"/>
              </w:rPr>
              <w:t>пурифаера</w:t>
            </w:r>
            <w:proofErr w:type="spellEnd"/>
            <w:r w:rsidRPr="006E606E">
              <w:rPr>
                <w:color w:val="auto"/>
                <w:sz w:val="24"/>
                <w:szCs w:val="24"/>
              </w:rPr>
              <w:t xml:space="preserve"> ТИ.05.16.100.004</w:t>
            </w:r>
          </w:p>
        </w:tc>
        <w:tc>
          <w:tcPr>
            <w:tcW w:w="1701" w:type="dxa"/>
          </w:tcPr>
          <w:p w:rsidR="006E606E" w:rsidRPr="006E606E" w:rsidRDefault="006E606E" w:rsidP="006E606E">
            <w:pPr>
              <w:jc w:val="center"/>
              <w:rPr>
                <w:szCs w:val="24"/>
              </w:rPr>
            </w:pPr>
            <w:r w:rsidRPr="006E606E">
              <w:rPr>
                <w:color w:val="auto"/>
                <w:sz w:val="24"/>
                <w:szCs w:val="24"/>
              </w:rPr>
              <w:t>шт.</w:t>
            </w:r>
          </w:p>
        </w:tc>
        <w:tc>
          <w:tcPr>
            <w:tcW w:w="1134" w:type="dxa"/>
          </w:tcPr>
          <w:p w:rsidR="006E606E" w:rsidRPr="006E606E" w:rsidRDefault="006E606E" w:rsidP="006E606E">
            <w:pPr>
              <w:jc w:val="center"/>
              <w:rPr>
                <w:szCs w:val="24"/>
              </w:rPr>
            </w:pPr>
            <w:r w:rsidRPr="006E606E">
              <w:rPr>
                <w:color w:val="auto"/>
                <w:sz w:val="24"/>
                <w:szCs w:val="24"/>
              </w:rPr>
              <w:t>490</w:t>
            </w:r>
          </w:p>
        </w:tc>
        <w:tc>
          <w:tcPr>
            <w:tcW w:w="1842" w:type="dxa"/>
            <w:vAlign w:val="center"/>
          </w:tcPr>
          <w:p w:rsidR="006E606E" w:rsidRPr="006E606E" w:rsidRDefault="006E606E" w:rsidP="006E606E">
            <w:pPr>
              <w:jc w:val="center"/>
              <w:outlineLvl w:val="0"/>
              <w:rPr>
                <w:szCs w:val="24"/>
              </w:rPr>
            </w:pPr>
          </w:p>
        </w:tc>
        <w:tc>
          <w:tcPr>
            <w:tcW w:w="1985" w:type="dxa"/>
            <w:vAlign w:val="center"/>
          </w:tcPr>
          <w:p w:rsidR="006E606E" w:rsidRPr="006E606E" w:rsidRDefault="006E606E" w:rsidP="006E606E">
            <w:pPr>
              <w:spacing w:before="240" w:after="120"/>
              <w:ind w:right="68"/>
              <w:contextualSpacing/>
              <w:jc w:val="center"/>
              <w:rPr>
                <w:color w:val="auto"/>
                <w:sz w:val="24"/>
                <w:szCs w:val="24"/>
              </w:rPr>
            </w:pPr>
          </w:p>
        </w:tc>
        <w:tc>
          <w:tcPr>
            <w:tcW w:w="2268" w:type="dxa"/>
            <w:vAlign w:val="center"/>
          </w:tcPr>
          <w:p w:rsidR="006E606E" w:rsidRPr="006E606E" w:rsidRDefault="006E606E" w:rsidP="006E606E">
            <w:pPr>
              <w:spacing w:before="240" w:after="120"/>
              <w:ind w:right="68"/>
              <w:contextualSpacing/>
              <w:jc w:val="center"/>
              <w:rPr>
                <w:color w:val="auto"/>
                <w:sz w:val="24"/>
                <w:szCs w:val="24"/>
              </w:rPr>
            </w:pPr>
          </w:p>
        </w:tc>
      </w:tr>
      <w:tr w:rsidR="006E606E" w:rsidRPr="006E606E" w:rsidTr="00B45061">
        <w:trPr>
          <w:trHeight w:val="561"/>
        </w:trPr>
        <w:tc>
          <w:tcPr>
            <w:tcW w:w="675" w:type="dxa"/>
            <w:vAlign w:val="center"/>
          </w:tcPr>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1.6</w:t>
            </w:r>
          </w:p>
        </w:tc>
        <w:tc>
          <w:tcPr>
            <w:tcW w:w="4962" w:type="dxa"/>
            <w:vAlign w:val="center"/>
          </w:tcPr>
          <w:p w:rsidR="006E606E" w:rsidRPr="006E606E" w:rsidRDefault="006E606E" w:rsidP="006E606E">
            <w:pPr>
              <w:spacing w:before="240" w:after="120"/>
              <w:ind w:right="68"/>
              <w:contextualSpacing/>
              <w:rPr>
                <w:color w:val="auto"/>
                <w:sz w:val="24"/>
                <w:szCs w:val="24"/>
              </w:rPr>
            </w:pPr>
            <w:r w:rsidRPr="006E606E">
              <w:rPr>
                <w:color w:val="auto"/>
                <w:sz w:val="24"/>
                <w:szCs w:val="24"/>
              </w:rPr>
              <w:t>Зашивка потолка ТИ.05.16.100.005</w:t>
            </w:r>
          </w:p>
        </w:tc>
        <w:tc>
          <w:tcPr>
            <w:tcW w:w="1701" w:type="dxa"/>
          </w:tcPr>
          <w:p w:rsidR="006E606E" w:rsidRPr="006E606E" w:rsidRDefault="006E606E" w:rsidP="006E606E">
            <w:pPr>
              <w:jc w:val="center"/>
              <w:rPr>
                <w:szCs w:val="24"/>
              </w:rPr>
            </w:pPr>
            <w:r w:rsidRPr="006E606E">
              <w:rPr>
                <w:color w:val="auto"/>
                <w:sz w:val="24"/>
                <w:szCs w:val="24"/>
              </w:rPr>
              <w:t>шт.</w:t>
            </w:r>
          </w:p>
        </w:tc>
        <w:tc>
          <w:tcPr>
            <w:tcW w:w="1134" w:type="dxa"/>
          </w:tcPr>
          <w:p w:rsidR="006E606E" w:rsidRPr="006E606E" w:rsidRDefault="006E606E" w:rsidP="006E606E">
            <w:pPr>
              <w:jc w:val="center"/>
              <w:rPr>
                <w:szCs w:val="24"/>
              </w:rPr>
            </w:pPr>
            <w:r w:rsidRPr="006E606E">
              <w:rPr>
                <w:color w:val="auto"/>
                <w:sz w:val="24"/>
                <w:szCs w:val="24"/>
              </w:rPr>
              <w:t>490</w:t>
            </w:r>
          </w:p>
        </w:tc>
        <w:tc>
          <w:tcPr>
            <w:tcW w:w="1842" w:type="dxa"/>
            <w:vAlign w:val="center"/>
          </w:tcPr>
          <w:p w:rsidR="006E606E" w:rsidRPr="006E606E" w:rsidRDefault="006E606E" w:rsidP="006E606E">
            <w:pPr>
              <w:jc w:val="center"/>
              <w:outlineLvl w:val="0"/>
              <w:rPr>
                <w:szCs w:val="24"/>
              </w:rPr>
            </w:pPr>
          </w:p>
        </w:tc>
        <w:tc>
          <w:tcPr>
            <w:tcW w:w="1985" w:type="dxa"/>
            <w:vAlign w:val="center"/>
          </w:tcPr>
          <w:p w:rsidR="006E606E" w:rsidRPr="006E606E" w:rsidRDefault="006E606E" w:rsidP="006E606E">
            <w:pPr>
              <w:spacing w:before="240" w:after="120"/>
              <w:ind w:right="68"/>
              <w:contextualSpacing/>
              <w:jc w:val="center"/>
              <w:rPr>
                <w:color w:val="auto"/>
                <w:sz w:val="24"/>
                <w:szCs w:val="24"/>
              </w:rPr>
            </w:pPr>
          </w:p>
        </w:tc>
        <w:tc>
          <w:tcPr>
            <w:tcW w:w="2268" w:type="dxa"/>
            <w:vAlign w:val="center"/>
          </w:tcPr>
          <w:p w:rsidR="006E606E" w:rsidRPr="006E606E" w:rsidRDefault="006E606E" w:rsidP="006E606E">
            <w:pPr>
              <w:spacing w:before="240" w:after="120"/>
              <w:ind w:right="68"/>
              <w:contextualSpacing/>
              <w:jc w:val="center"/>
              <w:rPr>
                <w:color w:val="auto"/>
                <w:sz w:val="24"/>
                <w:szCs w:val="24"/>
              </w:rPr>
            </w:pPr>
          </w:p>
        </w:tc>
      </w:tr>
      <w:tr w:rsidR="006E606E" w:rsidRPr="006E606E" w:rsidTr="00B45061">
        <w:trPr>
          <w:trHeight w:val="479"/>
        </w:trPr>
        <w:tc>
          <w:tcPr>
            <w:tcW w:w="675" w:type="dxa"/>
            <w:vAlign w:val="center"/>
          </w:tcPr>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1.7</w:t>
            </w:r>
          </w:p>
        </w:tc>
        <w:tc>
          <w:tcPr>
            <w:tcW w:w="4962" w:type="dxa"/>
            <w:vAlign w:val="center"/>
          </w:tcPr>
          <w:p w:rsidR="006E606E" w:rsidRPr="006E606E" w:rsidRDefault="006E606E" w:rsidP="006E606E">
            <w:pPr>
              <w:spacing w:before="240" w:after="120"/>
              <w:ind w:right="68"/>
              <w:contextualSpacing/>
              <w:rPr>
                <w:color w:val="auto"/>
                <w:sz w:val="24"/>
                <w:szCs w:val="24"/>
              </w:rPr>
            </w:pPr>
            <w:r w:rsidRPr="006E606E">
              <w:rPr>
                <w:color w:val="auto"/>
                <w:sz w:val="24"/>
                <w:szCs w:val="24"/>
              </w:rPr>
              <w:t>Ограждение котельного отделения ТИ.05.16.100.006</w:t>
            </w:r>
          </w:p>
        </w:tc>
        <w:tc>
          <w:tcPr>
            <w:tcW w:w="1701" w:type="dxa"/>
          </w:tcPr>
          <w:p w:rsidR="006E606E" w:rsidRPr="006E606E" w:rsidRDefault="006E606E" w:rsidP="006E606E">
            <w:pPr>
              <w:jc w:val="center"/>
              <w:rPr>
                <w:szCs w:val="24"/>
              </w:rPr>
            </w:pPr>
            <w:r w:rsidRPr="006E606E">
              <w:rPr>
                <w:color w:val="auto"/>
                <w:sz w:val="24"/>
                <w:szCs w:val="24"/>
              </w:rPr>
              <w:t>шт.</w:t>
            </w:r>
          </w:p>
        </w:tc>
        <w:tc>
          <w:tcPr>
            <w:tcW w:w="1134" w:type="dxa"/>
          </w:tcPr>
          <w:p w:rsidR="006E606E" w:rsidRPr="006E606E" w:rsidRDefault="006E606E" w:rsidP="006E606E">
            <w:pPr>
              <w:jc w:val="center"/>
              <w:rPr>
                <w:szCs w:val="24"/>
              </w:rPr>
            </w:pPr>
            <w:r w:rsidRPr="006E606E">
              <w:rPr>
                <w:color w:val="auto"/>
                <w:sz w:val="24"/>
                <w:szCs w:val="24"/>
              </w:rPr>
              <w:t>490</w:t>
            </w:r>
          </w:p>
        </w:tc>
        <w:tc>
          <w:tcPr>
            <w:tcW w:w="1842" w:type="dxa"/>
            <w:vAlign w:val="center"/>
          </w:tcPr>
          <w:p w:rsidR="006E606E" w:rsidRPr="006E606E" w:rsidRDefault="006E606E" w:rsidP="006E606E">
            <w:pPr>
              <w:jc w:val="center"/>
              <w:outlineLvl w:val="0"/>
              <w:rPr>
                <w:szCs w:val="24"/>
              </w:rPr>
            </w:pPr>
          </w:p>
        </w:tc>
        <w:tc>
          <w:tcPr>
            <w:tcW w:w="1985" w:type="dxa"/>
            <w:vAlign w:val="center"/>
          </w:tcPr>
          <w:p w:rsidR="006E606E" w:rsidRPr="006E606E" w:rsidRDefault="006E606E" w:rsidP="006E606E">
            <w:pPr>
              <w:spacing w:before="240" w:after="120"/>
              <w:ind w:right="68"/>
              <w:contextualSpacing/>
              <w:jc w:val="center"/>
              <w:rPr>
                <w:color w:val="auto"/>
                <w:sz w:val="24"/>
                <w:szCs w:val="24"/>
              </w:rPr>
            </w:pPr>
          </w:p>
        </w:tc>
        <w:tc>
          <w:tcPr>
            <w:tcW w:w="2268" w:type="dxa"/>
            <w:vAlign w:val="center"/>
          </w:tcPr>
          <w:p w:rsidR="006E606E" w:rsidRPr="006E606E" w:rsidRDefault="006E606E" w:rsidP="006E606E">
            <w:pPr>
              <w:spacing w:before="240" w:after="120"/>
              <w:ind w:right="68"/>
              <w:contextualSpacing/>
              <w:jc w:val="center"/>
              <w:rPr>
                <w:color w:val="auto"/>
                <w:sz w:val="24"/>
                <w:szCs w:val="24"/>
              </w:rPr>
            </w:pPr>
          </w:p>
        </w:tc>
      </w:tr>
      <w:tr w:rsidR="006E606E" w:rsidRPr="006E606E" w:rsidTr="00B45061">
        <w:trPr>
          <w:trHeight w:val="70"/>
        </w:trPr>
        <w:tc>
          <w:tcPr>
            <w:tcW w:w="675" w:type="dxa"/>
            <w:vAlign w:val="center"/>
          </w:tcPr>
          <w:p w:rsidR="006E606E" w:rsidRPr="006E606E" w:rsidRDefault="006E606E" w:rsidP="006E606E">
            <w:pPr>
              <w:spacing w:before="240" w:after="120"/>
              <w:ind w:right="68"/>
              <w:contextualSpacing/>
              <w:jc w:val="center"/>
              <w:rPr>
                <w:color w:val="auto"/>
                <w:sz w:val="24"/>
                <w:szCs w:val="24"/>
              </w:rPr>
            </w:pPr>
            <w:r w:rsidRPr="006E606E">
              <w:rPr>
                <w:color w:val="auto"/>
                <w:sz w:val="24"/>
                <w:szCs w:val="24"/>
              </w:rPr>
              <w:t>1.8</w:t>
            </w:r>
          </w:p>
        </w:tc>
        <w:tc>
          <w:tcPr>
            <w:tcW w:w="4962" w:type="dxa"/>
            <w:vAlign w:val="center"/>
          </w:tcPr>
          <w:p w:rsidR="006E606E" w:rsidRPr="006E606E" w:rsidRDefault="006E606E" w:rsidP="006E606E">
            <w:pPr>
              <w:spacing w:before="240" w:after="120"/>
              <w:ind w:right="68"/>
              <w:contextualSpacing/>
              <w:rPr>
                <w:color w:val="auto"/>
                <w:sz w:val="24"/>
                <w:szCs w:val="24"/>
              </w:rPr>
            </w:pPr>
            <w:r w:rsidRPr="006E606E">
              <w:rPr>
                <w:color w:val="auto"/>
                <w:sz w:val="24"/>
                <w:szCs w:val="24"/>
              </w:rPr>
              <w:t>Карниз дверей косого коридора ТИ.05.16.100.007</w:t>
            </w:r>
          </w:p>
        </w:tc>
        <w:tc>
          <w:tcPr>
            <w:tcW w:w="1701" w:type="dxa"/>
          </w:tcPr>
          <w:p w:rsidR="006E606E" w:rsidRPr="006E606E" w:rsidRDefault="006E606E" w:rsidP="006E606E">
            <w:pPr>
              <w:jc w:val="center"/>
              <w:rPr>
                <w:szCs w:val="24"/>
              </w:rPr>
            </w:pPr>
            <w:r w:rsidRPr="006E606E">
              <w:rPr>
                <w:color w:val="auto"/>
                <w:sz w:val="24"/>
                <w:szCs w:val="24"/>
              </w:rPr>
              <w:t>шт.</w:t>
            </w:r>
          </w:p>
        </w:tc>
        <w:tc>
          <w:tcPr>
            <w:tcW w:w="1134" w:type="dxa"/>
          </w:tcPr>
          <w:p w:rsidR="006E606E" w:rsidRPr="006E606E" w:rsidRDefault="006E606E" w:rsidP="006E606E">
            <w:pPr>
              <w:jc w:val="center"/>
              <w:rPr>
                <w:szCs w:val="24"/>
              </w:rPr>
            </w:pPr>
            <w:r w:rsidRPr="006E606E">
              <w:rPr>
                <w:color w:val="auto"/>
                <w:sz w:val="24"/>
                <w:szCs w:val="24"/>
              </w:rPr>
              <w:t>490</w:t>
            </w:r>
          </w:p>
        </w:tc>
        <w:tc>
          <w:tcPr>
            <w:tcW w:w="1842" w:type="dxa"/>
            <w:vAlign w:val="center"/>
          </w:tcPr>
          <w:p w:rsidR="006E606E" w:rsidRPr="006E606E" w:rsidRDefault="006E606E" w:rsidP="006E606E">
            <w:pPr>
              <w:jc w:val="center"/>
              <w:outlineLvl w:val="0"/>
              <w:rPr>
                <w:szCs w:val="24"/>
              </w:rPr>
            </w:pPr>
          </w:p>
        </w:tc>
        <w:tc>
          <w:tcPr>
            <w:tcW w:w="1985" w:type="dxa"/>
            <w:vAlign w:val="center"/>
          </w:tcPr>
          <w:p w:rsidR="006E606E" w:rsidRPr="006E606E" w:rsidRDefault="006E606E" w:rsidP="006E606E">
            <w:pPr>
              <w:spacing w:before="240" w:after="120"/>
              <w:ind w:right="68"/>
              <w:contextualSpacing/>
              <w:jc w:val="center"/>
              <w:rPr>
                <w:color w:val="auto"/>
                <w:sz w:val="24"/>
                <w:szCs w:val="24"/>
              </w:rPr>
            </w:pPr>
          </w:p>
        </w:tc>
        <w:tc>
          <w:tcPr>
            <w:tcW w:w="2268" w:type="dxa"/>
            <w:vAlign w:val="center"/>
          </w:tcPr>
          <w:p w:rsidR="006E606E" w:rsidRPr="006E606E" w:rsidRDefault="006E606E" w:rsidP="006E606E">
            <w:pPr>
              <w:spacing w:before="240" w:after="120"/>
              <w:ind w:right="68"/>
              <w:contextualSpacing/>
              <w:jc w:val="center"/>
              <w:rPr>
                <w:color w:val="auto"/>
                <w:sz w:val="24"/>
                <w:szCs w:val="24"/>
              </w:rPr>
            </w:pPr>
          </w:p>
        </w:tc>
      </w:tr>
      <w:tr w:rsidR="006E606E" w:rsidRPr="006E606E" w:rsidTr="00B45061">
        <w:trPr>
          <w:trHeight w:val="428"/>
        </w:trPr>
        <w:tc>
          <w:tcPr>
            <w:tcW w:w="10314" w:type="dxa"/>
            <w:gridSpan w:val="5"/>
            <w:vAlign w:val="center"/>
          </w:tcPr>
          <w:p w:rsidR="006E606E" w:rsidRPr="006E606E" w:rsidRDefault="006E606E" w:rsidP="006E606E">
            <w:pPr>
              <w:spacing w:before="240" w:after="120"/>
              <w:ind w:right="68"/>
              <w:contextualSpacing/>
              <w:rPr>
                <w:b/>
                <w:color w:val="auto"/>
                <w:sz w:val="24"/>
                <w:szCs w:val="24"/>
              </w:rPr>
            </w:pPr>
            <w:r w:rsidRPr="006E606E">
              <w:rPr>
                <w:b/>
                <w:color w:val="auto"/>
                <w:sz w:val="24"/>
                <w:szCs w:val="24"/>
              </w:rPr>
              <w:t xml:space="preserve">ИТОГО </w:t>
            </w:r>
          </w:p>
        </w:tc>
        <w:tc>
          <w:tcPr>
            <w:tcW w:w="1985" w:type="dxa"/>
            <w:vAlign w:val="center"/>
          </w:tcPr>
          <w:p w:rsidR="006E606E" w:rsidRPr="006E606E" w:rsidRDefault="006E606E" w:rsidP="006E606E">
            <w:pPr>
              <w:spacing w:before="240" w:after="120"/>
              <w:ind w:right="68"/>
              <w:contextualSpacing/>
              <w:jc w:val="center"/>
              <w:rPr>
                <w:b/>
                <w:color w:val="auto"/>
                <w:sz w:val="24"/>
                <w:szCs w:val="24"/>
              </w:rPr>
            </w:pPr>
            <w:r w:rsidRPr="006E606E">
              <w:rPr>
                <w:b/>
                <w:color w:val="auto"/>
                <w:sz w:val="24"/>
                <w:szCs w:val="24"/>
              </w:rPr>
              <w:t>109 279 800,00</w:t>
            </w:r>
          </w:p>
        </w:tc>
        <w:tc>
          <w:tcPr>
            <w:tcW w:w="2268" w:type="dxa"/>
            <w:vAlign w:val="center"/>
          </w:tcPr>
          <w:p w:rsidR="006E606E" w:rsidRPr="006E606E" w:rsidRDefault="006E606E" w:rsidP="006E606E">
            <w:pPr>
              <w:spacing w:before="240" w:after="120"/>
              <w:ind w:right="68"/>
              <w:contextualSpacing/>
              <w:jc w:val="center"/>
              <w:rPr>
                <w:b/>
                <w:color w:val="auto"/>
                <w:sz w:val="24"/>
                <w:szCs w:val="24"/>
              </w:rPr>
            </w:pPr>
            <w:r w:rsidRPr="006E606E">
              <w:rPr>
                <w:b/>
                <w:color w:val="auto"/>
                <w:sz w:val="24"/>
                <w:szCs w:val="24"/>
              </w:rPr>
              <w:t>131 135 760,00</w:t>
            </w:r>
          </w:p>
        </w:tc>
      </w:tr>
    </w:tbl>
    <w:p w:rsidR="006E606E" w:rsidRPr="006E606E" w:rsidRDefault="006E606E" w:rsidP="006E606E"/>
    <w:p w:rsidR="006E606E" w:rsidRPr="006E606E" w:rsidRDefault="006E606E" w:rsidP="006E606E">
      <w:r w:rsidRPr="006E606E">
        <w:t xml:space="preserve">Главный специалист службы МТО                                                                                            </w:t>
      </w:r>
      <w:proofErr w:type="spellStart"/>
      <w:r w:rsidRPr="006E606E">
        <w:t>В.Н.Сапоненко</w:t>
      </w:r>
      <w:proofErr w:type="spellEnd"/>
    </w:p>
    <w:p w:rsidR="006E606E" w:rsidRPr="006E606E" w:rsidRDefault="006E606E" w:rsidP="006E606E"/>
    <w:p w:rsidR="006E606E" w:rsidRDefault="006E606E" w:rsidP="00877001">
      <w:pPr>
        <w:pStyle w:val="a3"/>
        <w:tabs>
          <w:tab w:val="left" w:pos="300"/>
          <w:tab w:val="right" w:pos="9615"/>
        </w:tabs>
        <w:suppressAutoHyphens/>
        <w:ind w:right="306"/>
        <w:rPr>
          <w:b w:val="0"/>
          <w:i/>
          <w:sz w:val="22"/>
          <w:szCs w:val="22"/>
        </w:rPr>
      </w:pPr>
    </w:p>
    <w:p w:rsidR="006E606E" w:rsidRDefault="006E606E" w:rsidP="00877001">
      <w:pPr>
        <w:pStyle w:val="a3"/>
        <w:tabs>
          <w:tab w:val="left" w:pos="300"/>
          <w:tab w:val="right" w:pos="9615"/>
        </w:tabs>
        <w:suppressAutoHyphens/>
        <w:ind w:right="306"/>
        <w:rPr>
          <w:b w:val="0"/>
          <w:i/>
          <w:sz w:val="22"/>
          <w:szCs w:val="22"/>
        </w:rPr>
      </w:pPr>
    </w:p>
    <w:p w:rsidR="00CC0E35" w:rsidRDefault="00CC0E35" w:rsidP="00877001">
      <w:pPr>
        <w:pStyle w:val="a3"/>
        <w:tabs>
          <w:tab w:val="left" w:pos="300"/>
          <w:tab w:val="right" w:pos="9615"/>
        </w:tabs>
        <w:suppressAutoHyphens/>
        <w:ind w:right="306"/>
        <w:rPr>
          <w:b w:val="0"/>
          <w:i/>
          <w:sz w:val="22"/>
          <w:szCs w:val="22"/>
        </w:rPr>
        <w:sectPr w:rsidR="00CC0E35" w:rsidSect="006E606E">
          <w:footerReference w:type="default" r:id="rId12"/>
          <w:pgSz w:w="16838" w:h="11906" w:orient="landscape"/>
          <w:pgMar w:top="1701" w:right="1701" w:bottom="850" w:left="1134" w:header="708" w:footer="708" w:gutter="0"/>
          <w:cols w:space="708"/>
          <w:docGrid w:linePitch="381"/>
        </w:sectPr>
      </w:pPr>
    </w:p>
    <w:p w:rsidR="006E606E" w:rsidRDefault="006E606E" w:rsidP="00877001">
      <w:pPr>
        <w:pStyle w:val="a3"/>
        <w:tabs>
          <w:tab w:val="left" w:pos="300"/>
          <w:tab w:val="right" w:pos="9615"/>
        </w:tabs>
        <w:suppressAutoHyphens/>
        <w:ind w:right="306"/>
        <w:rPr>
          <w:b w:val="0"/>
          <w:i/>
          <w:sz w:val="22"/>
          <w:szCs w:val="22"/>
        </w:rPr>
      </w:pPr>
    </w:p>
    <w:p w:rsidR="006E606E" w:rsidRDefault="006E606E" w:rsidP="00877001">
      <w:pPr>
        <w:pStyle w:val="a3"/>
        <w:tabs>
          <w:tab w:val="left" w:pos="300"/>
          <w:tab w:val="right" w:pos="9615"/>
        </w:tabs>
        <w:suppressAutoHyphens/>
        <w:ind w:right="306"/>
        <w:rPr>
          <w:b w:val="0"/>
          <w:i/>
          <w:sz w:val="22"/>
          <w:szCs w:val="22"/>
        </w:rPr>
      </w:pPr>
    </w:p>
    <w:p w:rsidR="006E606E" w:rsidRDefault="006E606E" w:rsidP="00877001">
      <w:pPr>
        <w:pStyle w:val="a3"/>
        <w:tabs>
          <w:tab w:val="left" w:pos="300"/>
          <w:tab w:val="right" w:pos="9615"/>
        </w:tabs>
        <w:suppressAutoHyphens/>
        <w:ind w:right="306"/>
        <w:rPr>
          <w:b w:val="0"/>
          <w:i/>
          <w:sz w:val="22"/>
          <w:szCs w:val="22"/>
        </w:rPr>
      </w:pPr>
    </w:p>
    <w:p w:rsidR="00877001" w:rsidRDefault="00877001" w:rsidP="00877001">
      <w:pPr>
        <w:pStyle w:val="a3"/>
        <w:tabs>
          <w:tab w:val="left" w:pos="300"/>
          <w:tab w:val="right" w:pos="9615"/>
        </w:tabs>
        <w:suppressAutoHyphens/>
        <w:ind w:right="306"/>
        <w:rPr>
          <w:b w:val="0"/>
          <w:i/>
          <w:sz w:val="22"/>
          <w:szCs w:val="22"/>
        </w:rPr>
      </w:pPr>
      <w:r>
        <w:rPr>
          <w:b w:val="0"/>
          <w:i/>
          <w:sz w:val="22"/>
          <w:szCs w:val="22"/>
        </w:rPr>
        <w:t xml:space="preserve">На бланке участника </w:t>
      </w:r>
    </w:p>
    <w:p w:rsidR="00877001" w:rsidRPr="00CB69D0" w:rsidRDefault="00877001" w:rsidP="00877001">
      <w:pPr>
        <w:pStyle w:val="a3"/>
        <w:tabs>
          <w:tab w:val="left" w:pos="300"/>
          <w:tab w:val="right" w:pos="9615"/>
        </w:tabs>
        <w:suppressAutoHyphens/>
        <w:ind w:right="306"/>
        <w:rPr>
          <w:i/>
          <w:sz w:val="22"/>
          <w:szCs w:val="22"/>
        </w:rPr>
      </w:pPr>
      <w:r>
        <w:rPr>
          <w:b w:val="0"/>
          <w:i/>
          <w:sz w:val="22"/>
          <w:szCs w:val="22"/>
        </w:rPr>
        <w:t xml:space="preserve">                                                                                                                               </w:t>
      </w:r>
      <w:r w:rsidR="00F07C96">
        <w:rPr>
          <w:b w:val="0"/>
          <w:i/>
          <w:sz w:val="22"/>
          <w:szCs w:val="22"/>
        </w:rPr>
        <w:t xml:space="preserve">                                                                                   </w:t>
      </w:r>
      <w:r w:rsidRPr="00CB69D0">
        <w:rPr>
          <w:sz w:val="22"/>
          <w:szCs w:val="22"/>
        </w:rPr>
        <w:t>Приложение № 1</w:t>
      </w:r>
      <w:r w:rsidRPr="00CB69D0">
        <w:rPr>
          <w:i/>
          <w:sz w:val="22"/>
          <w:szCs w:val="22"/>
        </w:rPr>
        <w:t xml:space="preserve">                                                                       </w:t>
      </w:r>
    </w:p>
    <w:p w:rsidR="00877001" w:rsidRPr="00CB69D0" w:rsidRDefault="00877001" w:rsidP="00877001">
      <w:pPr>
        <w:ind w:firstLine="567"/>
        <w:jc w:val="right"/>
        <w:rPr>
          <w:b/>
          <w:sz w:val="22"/>
          <w:szCs w:val="22"/>
        </w:rPr>
      </w:pPr>
      <w:r w:rsidRPr="00CB69D0">
        <w:rPr>
          <w:b/>
          <w:sz w:val="22"/>
          <w:szCs w:val="22"/>
        </w:rPr>
        <w:t>к запросу котировок цен</w:t>
      </w:r>
    </w:p>
    <w:p w:rsidR="00877001" w:rsidRDefault="00F07C96" w:rsidP="00877001">
      <w:pPr>
        <w:ind w:left="6372" w:firstLine="432"/>
        <w:rPr>
          <w:bCs/>
          <w:sz w:val="22"/>
          <w:szCs w:val="22"/>
        </w:rPr>
      </w:pPr>
      <w:r>
        <w:rPr>
          <w:b/>
          <w:sz w:val="20"/>
          <w:szCs w:val="20"/>
        </w:rPr>
        <w:t xml:space="preserve">                                                                                            </w:t>
      </w:r>
      <w:r w:rsidR="00877001">
        <w:rPr>
          <w:b/>
          <w:sz w:val="20"/>
          <w:szCs w:val="20"/>
        </w:rPr>
        <w:t xml:space="preserve"> </w:t>
      </w:r>
      <w:r w:rsidR="00877001" w:rsidRPr="00CB69D0">
        <w:rPr>
          <w:b/>
          <w:sz w:val="20"/>
          <w:szCs w:val="20"/>
        </w:rPr>
        <w:t xml:space="preserve"> </w:t>
      </w:r>
      <w:r w:rsidR="00877001" w:rsidRPr="00BA1E98">
        <w:rPr>
          <w:b/>
          <w:sz w:val="20"/>
          <w:szCs w:val="20"/>
        </w:rPr>
        <w:t>№ 1</w:t>
      </w:r>
      <w:r w:rsidR="009F433F">
        <w:rPr>
          <w:b/>
          <w:sz w:val="20"/>
          <w:szCs w:val="20"/>
        </w:rPr>
        <w:t>6</w:t>
      </w:r>
      <w:r w:rsidR="00877001" w:rsidRPr="00BA1E98">
        <w:rPr>
          <w:b/>
          <w:sz w:val="20"/>
          <w:szCs w:val="20"/>
        </w:rPr>
        <w:t>/ЗК-АО «ВРМ» /2020</w:t>
      </w:r>
    </w:p>
    <w:p w:rsidR="00877001" w:rsidRPr="00751FFC" w:rsidRDefault="00877001" w:rsidP="00877001">
      <w:pPr>
        <w:ind w:firstLine="567"/>
        <w:jc w:val="right"/>
        <w:rPr>
          <w:b/>
          <w:color w:val="auto"/>
          <w:sz w:val="22"/>
          <w:szCs w:val="22"/>
        </w:rPr>
      </w:pPr>
      <w:r w:rsidRPr="00751FFC">
        <w:rPr>
          <w:b/>
          <w:color w:val="auto"/>
          <w:sz w:val="22"/>
          <w:szCs w:val="22"/>
        </w:rPr>
        <w:t> </w:t>
      </w:r>
    </w:p>
    <w:p w:rsidR="00877001" w:rsidRPr="00145BDD" w:rsidRDefault="00877001" w:rsidP="00877001">
      <w:pPr>
        <w:rPr>
          <w:b/>
          <w:i/>
          <w:color w:val="auto"/>
          <w:sz w:val="22"/>
          <w:szCs w:val="22"/>
        </w:rPr>
      </w:pPr>
      <w:r w:rsidRPr="00751FFC">
        <w:rPr>
          <w:b/>
          <w:color w:val="auto"/>
          <w:sz w:val="22"/>
          <w:szCs w:val="22"/>
        </w:rPr>
        <w:t xml:space="preserve">    </w:t>
      </w:r>
      <w:r w:rsidRPr="00751FFC">
        <w:rPr>
          <w:b/>
          <w:i/>
          <w:color w:val="auto"/>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877001" w:rsidRPr="00D404BA" w:rsidRDefault="00877001" w:rsidP="00877001">
      <w:pPr>
        <w:ind w:firstLine="567"/>
        <w:jc w:val="right"/>
        <w:rPr>
          <w:b/>
          <w:szCs w:val="28"/>
        </w:rPr>
      </w:pPr>
    </w:p>
    <w:p w:rsidR="00877001" w:rsidRPr="00D404BA" w:rsidRDefault="00877001" w:rsidP="00877001">
      <w:pPr>
        <w:ind w:firstLine="567"/>
        <w:jc w:val="center"/>
        <w:rPr>
          <w:b/>
          <w:szCs w:val="28"/>
        </w:rPr>
      </w:pPr>
      <w:r w:rsidRPr="00D404BA">
        <w:rPr>
          <w:b/>
          <w:szCs w:val="28"/>
        </w:rPr>
        <w:t>КОТИРОВОЧНАЯ ЗАЯВКА</w:t>
      </w:r>
    </w:p>
    <w:p w:rsidR="00877001" w:rsidRPr="00D404BA" w:rsidRDefault="00877001" w:rsidP="00877001">
      <w:pPr>
        <w:spacing w:after="120"/>
        <w:ind w:firstLine="567"/>
        <w:rPr>
          <w:szCs w:val="28"/>
        </w:rPr>
      </w:pPr>
      <w:r>
        <w:rPr>
          <w:szCs w:val="28"/>
        </w:rPr>
        <w:t xml:space="preserve">           </w:t>
      </w:r>
      <w:r w:rsidRPr="00D404BA">
        <w:rPr>
          <w:szCs w:val="28"/>
        </w:rPr>
        <w:t xml:space="preserve">на запрос </w:t>
      </w:r>
      <w:r w:rsidRPr="0042131A">
        <w:rPr>
          <w:szCs w:val="28"/>
        </w:rPr>
        <w:t xml:space="preserve">котировок цен </w:t>
      </w:r>
      <w:r w:rsidRPr="00BA1E98">
        <w:rPr>
          <w:b/>
          <w:color w:val="auto"/>
          <w:szCs w:val="28"/>
        </w:rPr>
        <w:t>№ 1</w:t>
      </w:r>
      <w:r w:rsidR="009F433F">
        <w:rPr>
          <w:b/>
          <w:color w:val="auto"/>
          <w:szCs w:val="28"/>
        </w:rPr>
        <w:t>6</w:t>
      </w:r>
      <w:r w:rsidRPr="00BA1E98">
        <w:rPr>
          <w:b/>
          <w:color w:val="auto"/>
          <w:szCs w:val="28"/>
        </w:rPr>
        <w:t>/ЗК-АО «</w:t>
      </w:r>
      <w:r>
        <w:rPr>
          <w:b/>
          <w:color w:val="auto"/>
          <w:szCs w:val="28"/>
        </w:rPr>
        <w:t>ВРМ»</w:t>
      </w:r>
      <w:r w:rsidRPr="00BA1E98">
        <w:rPr>
          <w:b/>
          <w:color w:val="auto"/>
          <w:szCs w:val="28"/>
        </w:rPr>
        <w:t xml:space="preserve"> /2020</w:t>
      </w:r>
      <w:r>
        <w:rPr>
          <w:b/>
          <w:color w:val="auto"/>
          <w:szCs w:val="28"/>
        </w:rPr>
        <w:t xml:space="preserve">     </w:t>
      </w:r>
      <w:r w:rsidRPr="00D404BA">
        <w:rPr>
          <w:szCs w:val="28"/>
        </w:rPr>
        <w:t>Дата:________________</w:t>
      </w:r>
    </w:p>
    <w:p w:rsidR="00877001" w:rsidRPr="00D404BA" w:rsidRDefault="00877001" w:rsidP="00877001">
      <w:pPr>
        <w:ind w:firstLine="567"/>
        <w:jc w:val="both"/>
        <w:rPr>
          <w:color w:val="FF0000"/>
          <w:szCs w:val="28"/>
        </w:rPr>
      </w:pPr>
      <w:r w:rsidRPr="00D404BA">
        <w:rPr>
          <w:szCs w:val="28"/>
        </w:rPr>
        <w:t xml:space="preserve">Кому: Конкурсной комиссии </w:t>
      </w:r>
      <w:r w:rsidRPr="00B65F31">
        <w:rPr>
          <w:color w:val="auto"/>
          <w:szCs w:val="28"/>
        </w:rPr>
        <w:t>УС АО «ВРМ»</w:t>
      </w:r>
    </w:p>
    <w:p w:rsidR="00877001" w:rsidRPr="00D404BA" w:rsidRDefault="00877001" w:rsidP="00877001">
      <w:pPr>
        <w:ind w:firstLine="567"/>
        <w:jc w:val="both"/>
        <w:rPr>
          <w:szCs w:val="28"/>
        </w:rPr>
      </w:pPr>
    </w:p>
    <w:p w:rsidR="00877001" w:rsidRPr="00BA1E98" w:rsidRDefault="00877001" w:rsidP="00877001">
      <w:pPr>
        <w:jc w:val="both"/>
        <w:rPr>
          <w:color w:val="auto"/>
          <w:szCs w:val="28"/>
        </w:rPr>
      </w:pPr>
      <w:r w:rsidRPr="00D404BA">
        <w:rPr>
          <w:szCs w:val="28"/>
        </w:rPr>
        <w:t xml:space="preserve">Будучи </w:t>
      </w:r>
      <w:proofErr w:type="gramStart"/>
      <w:r w:rsidRPr="00D404BA">
        <w:rPr>
          <w:szCs w:val="28"/>
        </w:rPr>
        <w:t>уполномоченным</w:t>
      </w:r>
      <w:proofErr w:type="gramEnd"/>
      <w:r w:rsidRPr="00D404BA">
        <w:rPr>
          <w:szCs w:val="28"/>
        </w:rPr>
        <w:t xml:space="preserve"> представлять и действовать от имени ________________ </w:t>
      </w:r>
      <w:r w:rsidRPr="00C850FF">
        <w:rPr>
          <w:szCs w:val="28"/>
        </w:rPr>
        <w:t>(</w:t>
      </w:r>
      <w:r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F73D28">
        <w:rPr>
          <w:color w:val="auto"/>
          <w:szCs w:val="28"/>
        </w:rPr>
        <w:t xml:space="preserve">№ </w:t>
      </w:r>
      <w:r>
        <w:rPr>
          <w:b/>
          <w:color w:val="auto"/>
          <w:szCs w:val="28"/>
        </w:rPr>
        <w:t>1</w:t>
      </w:r>
      <w:r w:rsidR="009F433F">
        <w:rPr>
          <w:b/>
          <w:color w:val="auto"/>
          <w:szCs w:val="28"/>
        </w:rPr>
        <w:t>6</w:t>
      </w:r>
      <w:r w:rsidRPr="005C6AB4">
        <w:rPr>
          <w:b/>
          <w:szCs w:val="28"/>
        </w:rPr>
        <w:t>/ЗК</w:t>
      </w:r>
      <w:r w:rsidRPr="005B2E94">
        <w:rPr>
          <w:b/>
          <w:szCs w:val="28"/>
        </w:rPr>
        <w:t>-АО «ВРМ» /</w:t>
      </w:r>
      <w:r>
        <w:rPr>
          <w:b/>
          <w:szCs w:val="28"/>
        </w:rPr>
        <w:t xml:space="preserve">2020 </w:t>
      </w:r>
      <w:r w:rsidRPr="00F73D28">
        <w:rPr>
          <w:color w:val="auto"/>
          <w:szCs w:val="28"/>
        </w:rPr>
        <w:t xml:space="preserve">с целью выбора организации на право заключения договора </w:t>
      </w:r>
      <w:r>
        <w:rPr>
          <w:color w:val="auto"/>
          <w:szCs w:val="28"/>
        </w:rPr>
        <w:t xml:space="preserve">на </w:t>
      </w:r>
      <w:r w:rsidRPr="00F73D28">
        <w:rPr>
          <w:color w:val="auto"/>
          <w:szCs w:val="28"/>
        </w:rPr>
        <w:t>поставк</w:t>
      </w:r>
      <w:r>
        <w:rPr>
          <w:color w:val="auto"/>
          <w:szCs w:val="28"/>
        </w:rPr>
        <w:t>у</w:t>
      </w:r>
      <w:r w:rsidRPr="00F73D28">
        <w:rPr>
          <w:color w:val="auto"/>
          <w:szCs w:val="28"/>
        </w:rPr>
        <w:t xml:space="preserve"> </w:t>
      </w:r>
      <w:r w:rsidRPr="00C907A9">
        <w:rPr>
          <w:b/>
          <w:szCs w:val="28"/>
        </w:rPr>
        <w:t xml:space="preserve">интерьера для пассажирских вагонов для нужд Тамбовского ВРЗ и Воронежского ВРЗ – филиалов АО «ВРМ» в 2020г. </w:t>
      </w:r>
      <w:r w:rsidRPr="00F73D28">
        <w:rPr>
          <w:color w:val="auto"/>
          <w:szCs w:val="28"/>
        </w:rPr>
        <w:t xml:space="preserve"> </w:t>
      </w:r>
      <w:r w:rsidRPr="009753E0">
        <w:rPr>
          <w:color w:val="auto"/>
          <w:szCs w:val="28"/>
        </w:rPr>
        <w:t>по лоту №   ___</w:t>
      </w:r>
      <w:r w:rsidR="008671B5" w:rsidRPr="009753E0">
        <w:rPr>
          <w:color w:val="auto"/>
          <w:szCs w:val="28"/>
        </w:rPr>
        <w:t>_ (</w:t>
      </w:r>
      <w:r w:rsidRPr="009753E0">
        <w:rPr>
          <w:i/>
          <w:color w:val="auto"/>
          <w:szCs w:val="28"/>
        </w:rPr>
        <w:t>наименование лота)</w:t>
      </w:r>
      <w:r w:rsidRPr="0080743C">
        <w:rPr>
          <w:i/>
          <w:color w:val="auto"/>
          <w:szCs w:val="28"/>
        </w:rPr>
        <w:t>.</w:t>
      </w:r>
    </w:p>
    <w:p w:rsidR="00877001" w:rsidRPr="002F0461" w:rsidRDefault="00877001" w:rsidP="00877001">
      <w:pPr>
        <w:pStyle w:val="1"/>
        <w:ind w:firstLine="709"/>
        <w:rPr>
          <w:rFonts w:ascii="Times New Roman" w:hAnsi="Times New Roman" w:cs="Times New Roman"/>
          <w:szCs w:val="28"/>
        </w:rPr>
      </w:pPr>
      <w:r w:rsidRPr="002F0461">
        <w:rPr>
          <w:rFonts w:ascii="Times New Roman" w:hAnsi="Times New Roman" w:cs="Times New Roman"/>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2F0461">
        <w:t xml:space="preserve"> </w:t>
      </w:r>
      <w:r w:rsidRPr="002F0461">
        <w:rPr>
          <w:rFonts w:ascii="Times New Roman" w:hAnsi="Times New Roman" w:cs="Times New Roman"/>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877001" w:rsidRPr="00D404BA" w:rsidRDefault="00877001" w:rsidP="00877001">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877001" w:rsidRPr="00D404BA" w:rsidRDefault="00877001" w:rsidP="00877001">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w:t>
      </w:r>
      <w:proofErr w:type="gramStart"/>
      <w:r w:rsidRPr="00D404BA">
        <w:rPr>
          <w:rFonts w:ascii="Times New Roman" w:hAnsi="Times New Roman" w:cs="Times New Roman"/>
          <w:szCs w:val="28"/>
        </w:rPr>
        <w:t>ь(</w:t>
      </w:r>
      <w:proofErr w:type="spellStart"/>
      <w:proofErr w:type="gramEnd"/>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877001" w:rsidRPr="00D404BA" w:rsidRDefault="00877001" w:rsidP="00877001">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w:t>
      </w:r>
      <w:proofErr w:type="gramStart"/>
      <w:r w:rsidRPr="00D404BA">
        <w:rPr>
          <w:rFonts w:ascii="Times New Roman" w:hAnsi="Times New Roman" w:cs="Times New Roman"/>
          <w:szCs w:val="28"/>
        </w:rPr>
        <w:t>о(</w:t>
      </w:r>
      <w:proofErr w:type="spellStart"/>
      <w:proofErr w:type="gramEnd"/>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877001" w:rsidRPr="00D404BA" w:rsidRDefault="00877001" w:rsidP="00877001">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877001" w:rsidRPr="00D404BA" w:rsidRDefault="00877001" w:rsidP="00877001">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w:t>
      </w:r>
      <w:proofErr w:type="gramStart"/>
      <w:r w:rsidRPr="00D404BA">
        <w:rPr>
          <w:i/>
          <w:szCs w:val="28"/>
        </w:rPr>
        <w:t xml:space="preserve"> )</w:t>
      </w:r>
      <w:proofErr w:type="gramEnd"/>
      <w:r w:rsidRPr="00D404BA">
        <w:rPr>
          <w:szCs w:val="28"/>
        </w:rPr>
        <w:t>.</w:t>
      </w:r>
    </w:p>
    <w:p w:rsidR="00877001" w:rsidRPr="00D404BA" w:rsidRDefault="00877001" w:rsidP="00877001">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w:t>
      </w:r>
      <w:r w:rsidRPr="009753E0">
        <w:rPr>
          <w:color w:val="auto"/>
          <w:szCs w:val="28"/>
        </w:rPr>
        <w:t>(</w:t>
      </w:r>
      <w:r w:rsidRPr="009753E0">
        <w:rPr>
          <w:i/>
          <w:color w:val="auto"/>
          <w:szCs w:val="28"/>
        </w:rPr>
        <w:t>по лоту №</w:t>
      </w:r>
      <w:proofErr w:type="gramStart"/>
      <w:r w:rsidRPr="009753E0">
        <w:rPr>
          <w:i/>
          <w:color w:val="auto"/>
          <w:szCs w:val="28"/>
        </w:rPr>
        <w:t xml:space="preserve">  )</w:t>
      </w:r>
      <w:proofErr w:type="gramEnd"/>
      <w:r w:rsidRPr="009753E0">
        <w:rPr>
          <w:color w:val="auto"/>
          <w:szCs w:val="28"/>
        </w:rPr>
        <w:t xml:space="preserve">, </w:t>
      </w:r>
      <w:r w:rsidRPr="00842C40">
        <w:rPr>
          <w:szCs w:val="28"/>
        </w:rPr>
        <w:t>содержащей</w:t>
      </w:r>
      <w:r w:rsidRPr="00D404BA">
        <w:rPr>
          <w:szCs w:val="28"/>
        </w:rPr>
        <w:t xml:space="preserve"> лучшие условия исполнения договора</w:t>
      </w:r>
      <w:r w:rsidRPr="00D404BA">
        <w:rPr>
          <w:szCs w:val="20"/>
        </w:rPr>
        <w:t>, мы обязуемся:</w:t>
      </w:r>
    </w:p>
    <w:p w:rsidR="00877001" w:rsidRPr="00D404BA" w:rsidRDefault="00877001" w:rsidP="00877001">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w:t>
      </w:r>
      <w:proofErr w:type="gramStart"/>
      <w:r w:rsidRPr="00D404BA">
        <w:rPr>
          <w:szCs w:val="28"/>
        </w:rPr>
        <w:t>н(</w:t>
      </w:r>
      <w:proofErr w:type="gramEnd"/>
      <w:r w:rsidRPr="00D404BA">
        <w:rPr>
          <w:szCs w:val="28"/>
        </w:rPr>
        <w:t>о), что при непредставлении указанных сведений и документов, заказчик вправе отказаться от заключения договора.</w:t>
      </w:r>
    </w:p>
    <w:p w:rsidR="00877001" w:rsidRPr="00D404BA" w:rsidRDefault="00877001" w:rsidP="00877001">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877001" w:rsidRDefault="00877001" w:rsidP="00877001">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877001" w:rsidRPr="00095D1E" w:rsidRDefault="00877001" w:rsidP="00877001">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877001" w:rsidRPr="00D404BA" w:rsidRDefault="00877001" w:rsidP="00877001">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w:t>
      </w:r>
      <w:proofErr w:type="gramStart"/>
      <w:r w:rsidRPr="00D404BA">
        <w:rPr>
          <w:sz w:val="28"/>
          <w:szCs w:val="28"/>
        </w:rPr>
        <w:t>согласен</w:t>
      </w:r>
      <w:proofErr w:type="gramEnd"/>
      <w:r w:rsidRPr="00D404BA">
        <w:rPr>
          <w:sz w:val="28"/>
          <w:szCs w:val="28"/>
        </w:rPr>
        <w:t xml:space="preserve">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877001" w:rsidRPr="00D404BA" w:rsidRDefault="00877001" w:rsidP="00877001">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877001" w:rsidRPr="00D404BA" w:rsidRDefault="00877001" w:rsidP="00877001">
      <w:pPr>
        <w:ind w:firstLine="567"/>
        <w:jc w:val="both"/>
        <w:rPr>
          <w:szCs w:val="28"/>
        </w:rPr>
      </w:pPr>
      <w:proofErr w:type="gramStart"/>
      <w:r w:rsidRPr="00D404BA">
        <w:rPr>
          <w:szCs w:val="28"/>
        </w:rPr>
        <w:t>Нижеподписавшийся</w:t>
      </w:r>
      <w:proofErr w:type="gramEnd"/>
      <w:r w:rsidRPr="00D404BA">
        <w:rPr>
          <w:szCs w:val="28"/>
        </w:rPr>
        <w:t xml:space="preserve">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877001" w:rsidRPr="00D404BA" w:rsidRDefault="00877001" w:rsidP="00877001">
      <w:pPr>
        <w:ind w:firstLine="567"/>
        <w:jc w:val="both"/>
        <w:rPr>
          <w:szCs w:val="28"/>
        </w:rPr>
      </w:pPr>
      <w:r w:rsidRPr="00D404BA">
        <w:rPr>
          <w:szCs w:val="28"/>
        </w:rPr>
        <w:t>В подтверждение этого прилагаем все необходимые документы.</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Представитель, имеющий полномочия подписать котировочную заявку от имени</w:t>
      </w:r>
    </w:p>
    <w:p w:rsidR="00877001" w:rsidRPr="00D404BA" w:rsidRDefault="00877001" w:rsidP="00877001">
      <w:pPr>
        <w:ind w:firstLine="567"/>
        <w:jc w:val="center"/>
        <w:rPr>
          <w:szCs w:val="28"/>
        </w:rPr>
      </w:pPr>
      <w:r w:rsidRPr="00D404BA">
        <w:rPr>
          <w:szCs w:val="28"/>
        </w:rPr>
        <w:t>__________________________________________________________________</w:t>
      </w:r>
    </w:p>
    <w:p w:rsidR="00877001" w:rsidRPr="00D404BA" w:rsidRDefault="00877001" w:rsidP="00877001">
      <w:pPr>
        <w:ind w:firstLine="567"/>
        <w:jc w:val="center"/>
        <w:rPr>
          <w:szCs w:val="28"/>
        </w:rPr>
      </w:pPr>
      <w:r w:rsidRPr="00D404BA">
        <w:rPr>
          <w:szCs w:val="28"/>
        </w:rPr>
        <w:t>(вставить полное наименование участника)</w:t>
      </w:r>
    </w:p>
    <w:p w:rsidR="00877001" w:rsidRPr="00D404BA" w:rsidRDefault="00877001" w:rsidP="00877001">
      <w:pPr>
        <w:rPr>
          <w:szCs w:val="28"/>
        </w:rPr>
      </w:pPr>
    </w:p>
    <w:p w:rsidR="00877001" w:rsidRPr="00D404BA" w:rsidRDefault="00877001" w:rsidP="00877001">
      <w:pPr>
        <w:ind w:firstLine="567"/>
        <w:jc w:val="both"/>
        <w:rPr>
          <w:szCs w:val="28"/>
        </w:rPr>
      </w:pPr>
      <w:r w:rsidRPr="00D404BA">
        <w:rPr>
          <w:szCs w:val="28"/>
        </w:rPr>
        <w:t>«___»____________20___ г.</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0357C6" w:rsidRDefault="00877001" w:rsidP="00877001">
      <w:pPr>
        <w:ind w:firstLine="567"/>
        <w:rPr>
          <w:szCs w:val="28"/>
        </w:rPr>
      </w:pPr>
      <w:r w:rsidRPr="00D404BA">
        <w:rPr>
          <w:szCs w:val="28"/>
        </w:rPr>
        <w:t>(должность, подпись, Ф.И.О, печать)</w:t>
      </w: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877001" w:rsidRDefault="00877001"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7E2226" w:rsidRDefault="00877001" w:rsidP="00877001">
      <w:pPr>
        <w:ind w:left="6372" w:firstLine="432"/>
        <w:rPr>
          <w:color w:val="FF0000"/>
          <w:sz w:val="20"/>
          <w:szCs w:val="20"/>
        </w:rPr>
      </w:pPr>
      <w:r w:rsidRPr="00BA1E98">
        <w:rPr>
          <w:color w:val="000000" w:themeColor="text1"/>
          <w:sz w:val="22"/>
          <w:szCs w:val="22"/>
        </w:rPr>
        <w:t xml:space="preserve">№ </w:t>
      </w:r>
      <w:r w:rsidRPr="00BA1E98">
        <w:rPr>
          <w:b/>
          <w:color w:val="000000" w:themeColor="text1"/>
          <w:sz w:val="22"/>
          <w:szCs w:val="22"/>
        </w:rPr>
        <w:t>1</w:t>
      </w:r>
      <w:r w:rsidR="009F433F">
        <w:rPr>
          <w:b/>
          <w:color w:val="000000" w:themeColor="text1"/>
          <w:sz w:val="22"/>
          <w:szCs w:val="22"/>
        </w:rPr>
        <w:t>6</w:t>
      </w:r>
      <w:r w:rsidRPr="00BA1E98">
        <w:rPr>
          <w:b/>
          <w:color w:val="000000" w:themeColor="text1"/>
          <w:sz w:val="22"/>
          <w:szCs w:val="22"/>
        </w:rPr>
        <w:t>/ЗК-АО «ВРМ» /2020</w:t>
      </w:r>
    </w:p>
    <w:p w:rsidR="00877001" w:rsidRPr="00D404BA"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tblPr>
      <w:tblGrid>
        <w:gridCol w:w="4785"/>
        <w:gridCol w:w="4785"/>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877001" w:rsidRPr="00D404BA" w:rsidRDefault="00877001" w:rsidP="00877001">
      <w:pPr>
        <w:pStyle w:val="a3"/>
        <w:spacing w:before="160"/>
        <w:jc w:val="center"/>
        <w:rPr>
          <w:b w:val="0"/>
          <w:color w:val="auto"/>
          <w:sz w:val="28"/>
          <w:szCs w:val="28"/>
        </w:rPr>
      </w:pPr>
    </w:p>
    <w:tbl>
      <w:tblPr>
        <w:tblW w:w="9747" w:type="dxa"/>
        <w:tblLayout w:type="fixed"/>
        <w:tblLook w:val="000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r w:rsidRPr="00D404BA">
              <w:rPr>
                <w:bCs/>
                <w:color w:val="auto"/>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r w:rsidRPr="00D404BA">
              <w:rPr>
                <w:bCs/>
                <w:color w:val="auto"/>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color w:val="auto"/>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color w:val="auto"/>
              </w:rPr>
            </w:pPr>
            <w:r w:rsidRPr="00D404BA">
              <w:rPr>
                <w:bCs/>
                <w:color w:val="auto"/>
              </w:rPr>
              <w:t>Подпись Уполномоченного лица</w:t>
            </w:r>
          </w:p>
          <w:p w:rsidR="00877001" w:rsidRPr="00D404BA" w:rsidRDefault="00877001" w:rsidP="00B45061">
            <w:pPr>
              <w:widowControl w:val="0"/>
              <w:rPr>
                <w:bCs/>
                <w:color w:val="auto"/>
              </w:rPr>
            </w:pPr>
          </w:p>
        </w:tc>
      </w:tr>
    </w:tbl>
    <w:p w:rsidR="00877001" w:rsidRPr="00D404BA" w:rsidRDefault="00877001" w:rsidP="00877001">
      <w:pPr>
        <w:tabs>
          <w:tab w:val="left" w:pos="9639"/>
        </w:tabs>
        <w:spacing w:before="160"/>
        <w:ind w:right="96" w:firstLine="539"/>
        <w:rPr>
          <w:b/>
          <w:color w:val="auto"/>
        </w:rPr>
      </w:pPr>
      <w:r w:rsidRPr="00D404BA">
        <w:rPr>
          <w:b/>
          <w:color w:val="auto"/>
        </w:rPr>
        <w:t>Контактные лица</w:t>
      </w:r>
    </w:p>
    <w:p w:rsidR="00877001" w:rsidRDefault="00877001" w:rsidP="00877001">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877001" w:rsidRPr="00D404BA" w:rsidRDefault="00877001" w:rsidP="00877001">
      <w:pPr>
        <w:ind w:right="97" w:firstLine="540"/>
        <w:jc w:val="both"/>
        <w:rPr>
          <w:color w:val="auto"/>
        </w:rPr>
      </w:pPr>
    </w:p>
    <w:p w:rsidR="00877001" w:rsidRPr="00D404BA" w:rsidRDefault="00877001" w:rsidP="00877001">
      <w:pPr>
        <w:tabs>
          <w:tab w:val="left" w:pos="9639"/>
        </w:tabs>
        <w:rPr>
          <w:color w:val="auto"/>
          <w:u w:val="single"/>
        </w:rPr>
      </w:pPr>
      <w:r w:rsidRPr="00D404BA">
        <w:rPr>
          <w:color w:val="auto"/>
          <w:u w:val="single"/>
        </w:rPr>
        <w:t>Справки по общим вопросам и вопросам управления</w:t>
      </w:r>
    </w:p>
    <w:p w:rsidR="00877001" w:rsidRPr="00D404BA"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u w:val="single"/>
        </w:rPr>
      </w:pPr>
    </w:p>
    <w:p w:rsidR="00877001" w:rsidRPr="00D404BA" w:rsidRDefault="00877001" w:rsidP="00877001">
      <w:pPr>
        <w:tabs>
          <w:tab w:val="left" w:pos="9639"/>
        </w:tabs>
        <w:rPr>
          <w:color w:val="auto"/>
          <w:u w:val="single"/>
        </w:rPr>
      </w:pPr>
      <w:r w:rsidRPr="00D404BA">
        <w:rPr>
          <w:color w:val="auto"/>
          <w:u w:val="single"/>
        </w:rPr>
        <w:t>Справки по кадровым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техническим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финансовым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pStyle w:val="a3"/>
        <w:spacing w:before="160"/>
        <w:jc w:val="center"/>
        <w:rPr>
          <w:color w:val="auto"/>
          <w:spacing w:val="-13"/>
          <w:sz w:val="28"/>
        </w:rPr>
      </w:pPr>
      <w:proofErr w:type="gramStart"/>
      <w:r w:rsidRPr="00D404BA">
        <w:rPr>
          <w:color w:val="auto"/>
          <w:spacing w:val="-13"/>
          <w:sz w:val="28"/>
        </w:rPr>
        <w:t>Имеющий</w:t>
      </w:r>
      <w:proofErr w:type="gramEnd"/>
      <w:r w:rsidRPr="00D404BA">
        <w:rPr>
          <w:color w:val="auto"/>
          <w:spacing w:val="-13"/>
          <w:sz w:val="28"/>
        </w:rPr>
        <w:t xml:space="preserve"> полномочия действовать от имени претендента 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(Полное наименование претендента)</w:t>
      </w:r>
    </w:p>
    <w:p w:rsidR="00877001" w:rsidRPr="00D404BA" w:rsidRDefault="00877001" w:rsidP="00877001">
      <w:pPr>
        <w:pStyle w:val="a3"/>
        <w:spacing w:before="160"/>
        <w:jc w:val="center"/>
        <w:rPr>
          <w:color w:val="auto"/>
          <w:spacing w:val="-13"/>
          <w:sz w:val="28"/>
        </w:rPr>
      </w:pPr>
    </w:p>
    <w:p w:rsidR="00877001" w:rsidRPr="00D404BA" w:rsidRDefault="00877001" w:rsidP="00877001">
      <w:pPr>
        <w:pStyle w:val="a3"/>
        <w:spacing w:before="160"/>
        <w:jc w:val="center"/>
        <w:rPr>
          <w:color w:val="auto"/>
          <w:spacing w:val="-13"/>
          <w:sz w:val="28"/>
        </w:rPr>
      </w:pPr>
      <w:r w:rsidRPr="00D404BA">
        <w:rPr>
          <w:color w:val="auto"/>
          <w:spacing w:val="-13"/>
          <w:sz w:val="28"/>
        </w:rPr>
        <w:t>_________________________________________________________________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(Должность, подпись, ФИО)                                                (печать)</w:t>
      </w:r>
    </w:p>
    <w:p w:rsidR="00877001" w:rsidRPr="00D404BA" w:rsidRDefault="00877001" w:rsidP="00877001">
      <w:pPr>
        <w:pStyle w:val="a3"/>
        <w:suppressAutoHyphens/>
        <w:ind w:right="306"/>
        <w:rPr>
          <w:b w:val="0"/>
          <w:i/>
          <w:color w:val="auto"/>
          <w:sz w:val="28"/>
          <w:szCs w:val="28"/>
        </w:rPr>
      </w:pPr>
    </w:p>
    <w:p w:rsidR="00877001" w:rsidRPr="0042131A" w:rsidRDefault="00877001" w:rsidP="00877001">
      <w:pPr>
        <w:pStyle w:val="a3"/>
        <w:suppressAutoHyphens/>
        <w:ind w:right="306"/>
        <w:rPr>
          <w:b w:val="0"/>
          <w:i/>
          <w:color w:val="auto"/>
          <w:sz w:val="28"/>
          <w:szCs w:val="28"/>
        </w:rPr>
      </w:pPr>
      <w:r w:rsidRPr="00D404BA">
        <w:rPr>
          <w:i/>
          <w:color w:val="auto"/>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w:t>
      </w:r>
      <w:proofErr w:type="gramStart"/>
      <w:r w:rsidRPr="00D404BA">
        <w:rPr>
          <w:b w:val="0"/>
          <w:sz w:val="28"/>
          <w:szCs w:val="28"/>
        </w:rPr>
        <w:t>,</w:t>
      </w:r>
      <w:proofErr w:type="gramEnd"/>
      <w:r w:rsidRPr="00D404BA">
        <w:rPr>
          <w:b w:val="0"/>
          <w:sz w:val="28"/>
          <w:szCs w:val="28"/>
        </w:rPr>
        <w:t xml:space="preserve">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w:t>
      </w:r>
      <w:proofErr w:type="gramStart"/>
      <w:r w:rsidRPr="00D404BA">
        <w:rPr>
          <w:sz w:val="28"/>
          <w:szCs w:val="28"/>
        </w:rPr>
        <w:t xml:space="preserve"> (______) __________________________________________</w:t>
      </w:r>
      <w:proofErr w:type="gramEnd"/>
    </w:p>
    <w:p w:rsidR="00877001" w:rsidRPr="00D404BA" w:rsidRDefault="00877001" w:rsidP="00877001">
      <w:pPr>
        <w:pStyle w:val="a3"/>
        <w:numPr>
          <w:ilvl w:val="0"/>
          <w:numId w:val="2"/>
        </w:numPr>
        <w:spacing w:line="360" w:lineRule="auto"/>
        <w:rPr>
          <w:sz w:val="28"/>
          <w:szCs w:val="28"/>
        </w:rPr>
      </w:pPr>
      <w:r w:rsidRPr="00D404BA">
        <w:rPr>
          <w:sz w:val="28"/>
          <w:szCs w:val="28"/>
        </w:rPr>
        <w:t>Факс</w:t>
      </w:r>
      <w:proofErr w:type="gramStart"/>
      <w:r w:rsidRPr="00D404BA">
        <w:rPr>
          <w:sz w:val="28"/>
          <w:szCs w:val="28"/>
        </w:rPr>
        <w:t xml:space="preserve"> (______) _____________________________________________</w:t>
      </w:r>
      <w:proofErr w:type="gramEnd"/>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proofErr w:type="gramStart"/>
      <w:r w:rsidRPr="00D404BA">
        <w:rPr>
          <w:sz w:val="28"/>
          <w:szCs w:val="28"/>
        </w:rPr>
        <w:t>Имеющий</w:t>
      </w:r>
      <w:proofErr w:type="gramEnd"/>
      <w:r w:rsidRPr="00D404BA">
        <w:rPr>
          <w:sz w:val="28"/>
          <w:szCs w:val="28"/>
        </w:rPr>
        <w:t xml:space="preserve">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rsidR="00877001" w:rsidRPr="007E2226" w:rsidRDefault="00877001" w:rsidP="00877001">
      <w:pPr>
        <w:ind w:left="6372" w:firstLine="432"/>
        <w:rPr>
          <w:color w:val="FF0000"/>
          <w:sz w:val="20"/>
          <w:szCs w:val="20"/>
        </w:rPr>
      </w:pPr>
      <w:r w:rsidRPr="00BA1E98">
        <w:rPr>
          <w:color w:val="000000" w:themeColor="text1"/>
          <w:sz w:val="22"/>
          <w:szCs w:val="22"/>
        </w:rPr>
        <w:t xml:space="preserve">№ </w:t>
      </w:r>
      <w:r w:rsidRPr="00BA1E98">
        <w:rPr>
          <w:b/>
          <w:color w:val="000000" w:themeColor="text1"/>
          <w:sz w:val="22"/>
          <w:szCs w:val="22"/>
        </w:rPr>
        <w:t>1</w:t>
      </w:r>
      <w:r w:rsidR="009F433F">
        <w:rPr>
          <w:b/>
          <w:color w:val="000000" w:themeColor="text1"/>
          <w:sz w:val="22"/>
          <w:szCs w:val="22"/>
        </w:rPr>
        <w:t>6</w:t>
      </w:r>
      <w:r w:rsidRPr="00BA1E98">
        <w:rPr>
          <w:b/>
          <w:color w:val="000000" w:themeColor="text1"/>
          <w:sz w:val="22"/>
          <w:szCs w:val="22"/>
        </w:rPr>
        <w:t>/ЗК-АО «ВРМ» /2020</w:t>
      </w:r>
    </w:p>
    <w:p w:rsidR="00877001" w:rsidRPr="00D404BA" w:rsidRDefault="00877001" w:rsidP="00877001">
      <w:pPr>
        <w:tabs>
          <w:tab w:val="left" w:pos="7184"/>
          <w:tab w:val="right" w:pos="9638"/>
        </w:tabs>
        <w:ind w:left="2124" w:firstLine="708"/>
        <w:rPr>
          <w:color w:val="FF0000"/>
          <w:sz w:val="24"/>
        </w:rPr>
      </w:pPr>
      <w:r w:rsidRPr="00D404BA">
        <w:rPr>
          <w:sz w:val="24"/>
        </w:rPr>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color w:val="auto"/>
          <w:szCs w:val="20"/>
        </w:rPr>
      </w:pPr>
      <w:r w:rsidRPr="009753E0">
        <w:rPr>
          <w:rFonts w:eastAsia="MS Mincho"/>
          <w:bCs/>
          <w:i/>
          <w:snapToGrid w:val="0"/>
          <w:color w:val="auto"/>
          <w:szCs w:val="20"/>
        </w:rPr>
        <w:t>Оформляется по каждому лоту</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Pr="00BA1E98">
        <w:rPr>
          <w:b/>
          <w:color w:val="000000" w:themeColor="text1"/>
          <w:szCs w:val="28"/>
        </w:rPr>
        <w:t>1</w:t>
      </w:r>
      <w:r w:rsidR="009F433F">
        <w:rPr>
          <w:b/>
          <w:color w:val="000000" w:themeColor="text1"/>
          <w:szCs w:val="28"/>
        </w:rPr>
        <w:t>6</w:t>
      </w:r>
      <w:r w:rsidRPr="00BA1E98">
        <w:rPr>
          <w:b/>
          <w:color w:val="000000" w:themeColor="text1"/>
          <w:szCs w:val="28"/>
        </w:rPr>
        <w:t>/ЗК-АО «ВРМ» /2020</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w:t>
            </w:r>
            <w:proofErr w:type="spellStart"/>
            <w:proofErr w:type="gramStart"/>
            <w:r w:rsidRPr="00D404BA">
              <w:rPr>
                <w:color w:val="auto"/>
                <w:sz w:val="22"/>
                <w:szCs w:val="22"/>
              </w:rPr>
              <w:t>п</w:t>
            </w:r>
            <w:proofErr w:type="spellEnd"/>
            <w:proofErr w:type="gramEnd"/>
            <w:r w:rsidRPr="00D404BA">
              <w:rPr>
                <w:color w:val="auto"/>
                <w:sz w:val="22"/>
                <w:szCs w:val="22"/>
              </w:rPr>
              <w:t>/</w:t>
            </w:r>
            <w:proofErr w:type="spellStart"/>
            <w:r w:rsidRPr="00D404BA">
              <w:rPr>
                <w:color w:val="auto"/>
                <w:sz w:val="22"/>
                <w:szCs w:val="22"/>
              </w:rPr>
              <w:t>п</w:t>
            </w:r>
            <w:proofErr w:type="spellEnd"/>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xml:space="preserve">Ед. </w:t>
            </w:r>
            <w:proofErr w:type="spellStart"/>
            <w:r w:rsidRPr="00D404BA">
              <w:rPr>
                <w:color w:val="auto"/>
                <w:sz w:val="22"/>
                <w:szCs w:val="22"/>
              </w:rPr>
              <w:t>изм</w:t>
            </w:r>
            <w:proofErr w:type="spellEnd"/>
            <w:r w:rsidRPr="00D404BA">
              <w:rPr>
                <w:color w:val="auto"/>
                <w:sz w:val="22"/>
                <w:szCs w:val="22"/>
              </w:rPr>
              <w:t>.</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Pr>
                <w:color w:val="auto"/>
                <w:sz w:val="22"/>
                <w:szCs w:val="22"/>
              </w:rPr>
              <w:t>Ц</w:t>
            </w:r>
            <w:r w:rsidRPr="00D404BA">
              <w:rPr>
                <w:color w:val="auto"/>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sz w:val="22"/>
              </w:rPr>
            </w:pPr>
          </w:p>
        </w:tc>
        <w:tc>
          <w:tcPr>
            <w:tcW w:w="2126" w:type="dxa"/>
          </w:tcPr>
          <w:p w:rsidR="00877001" w:rsidRPr="00D404BA" w:rsidRDefault="00877001" w:rsidP="00B45061">
            <w:pPr>
              <w:tabs>
                <w:tab w:val="center" w:pos="4677"/>
                <w:tab w:val="right" w:pos="9355"/>
              </w:tabs>
              <w:jc w:val="center"/>
              <w:rPr>
                <w:rFonts w:ascii="Calibri" w:hAnsi="Calibri"/>
                <w:color w:val="FF0000"/>
                <w:sz w:val="22"/>
              </w:rPr>
            </w:pPr>
          </w:p>
        </w:tc>
      </w:tr>
    </w:tbl>
    <w:p w:rsidR="00877001" w:rsidRPr="00D404BA" w:rsidRDefault="00877001" w:rsidP="00877001">
      <w:pPr>
        <w:pStyle w:val="12"/>
        <w:tabs>
          <w:tab w:val="left" w:pos="1276"/>
        </w:tabs>
        <w:spacing w:before="120"/>
        <w:ind w:firstLine="709"/>
        <w:rPr>
          <w:szCs w:val="28"/>
        </w:rPr>
      </w:pPr>
    </w:p>
    <w:p w:rsidR="00877001" w:rsidRPr="00D404BA" w:rsidRDefault="00877001" w:rsidP="00877001">
      <w:pPr>
        <w:ind w:firstLine="567"/>
        <w:rPr>
          <w:bCs/>
          <w:szCs w:val="28"/>
        </w:rPr>
      </w:pPr>
    </w:p>
    <w:p w:rsidR="00877001" w:rsidRDefault="00877001" w:rsidP="00877001">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0"/>
        <w:tabs>
          <w:tab w:val="clear" w:pos="360"/>
          <w:tab w:val="left" w:pos="708"/>
        </w:tabs>
        <w:spacing w:before="120"/>
        <w:ind w:left="-284" w:firstLine="284"/>
        <w:rPr>
          <w:b/>
          <w:i/>
          <w:spacing w:val="-4"/>
          <w:sz w:val="28"/>
          <w:szCs w:val="28"/>
        </w:rPr>
      </w:pPr>
    </w:p>
    <w:p w:rsidR="00877001" w:rsidRPr="00D404BA" w:rsidRDefault="00877001" w:rsidP="00877001">
      <w:pPr>
        <w:pStyle w:val="10"/>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594B48">
        <w:rPr>
          <w:b/>
          <w:i/>
          <w:szCs w:val="28"/>
        </w:rPr>
        <w:t>31.12.</w:t>
      </w:r>
      <w:r>
        <w:rPr>
          <w:b/>
          <w:i/>
          <w:szCs w:val="28"/>
        </w:rPr>
        <w:t>2020г.</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CC0E35">
          <w:pgSz w:w="11906" w:h="16838"/>
          <w:pgMar w:top="1701" w:right="850" w:bottom="1134" w:left="1701" w:header="708" w:footer="708" w:gutter="0"/>
          <w:cols w:space="708"/>
          <w:docGrid w:linePitch="381"/>
        </w:sectPr>
      </w:pPr>
    </w:p>
    <w:p w:rsidR="009F433F" w:rsidRPr="007E2226" w:rsidRDefault="009F433F" w:rsidP="009F433F">
      <w:pPr>
        <w:pStyle w:val="a3"/>
        <w:ind w:firstLine="567"/>
        <w:rPr>
          <w:b w:val="0"/>
          <w:color w:val="auto"/>
        </w:rPr>
      </w:pPr>
      <w:r w:rsidRPr="007E2226">
        <w:rPr>
          <w:b w:val="0"/>
          <w:color w:val="auto"/>
          <w:sz w:val="28"/>
          <w:szCs w:val="28"/>
        </w:rPr>
        <w:t xml:space="preserve">                                                                                      </w:t>
      </w:r>
      <w:r>
        <w:rPr>
          <w:b w:val="0"/>
          <w:color w:val="auto"/>
          <w:sz w:val="28"/>
          <w:szCs w:val="28"/>
        </w:rPr>
        <w:t xml:space="preserve">   </w:t>
      </w:r>
      <w:r w:rsidRPr="007E2226">
        <w:rPr>
          <w:b w:val="0"/>
          <w:color w:val="auto"/>
        </w:rPr>
        <w:t>Приложение № 4</w:t>
      </w:r>
    </w:p>
    <w:p w:rsidR="009F433F" w:rsidRPr="007E2226" w:rsidRDefault="009F433F" w:rsidP="009F433F">
      <w:pPr>
        <w:ind w:firstLine="567"/>
        <w:jc w:val="center"/>
        <w:rPr>
          <w:color w:val="FF0000"/>
          <w:sz w:val="20"/>
          <w:szCs w:val="20"/>
        </w:rPr>
      </w:pPr>
      <w:r w:rsidRPr="00AD23BC">
        <w:rPr>
          <w:color w:val="000000" w:themeColor="text1"/>
          <w:sz w:val="24"/>
        </w:rPr>
        <w:t xml:space="preserve">                                                                                                </w:t>
      </w:r>
      <w:r>
        <w:rPr>
          <w:color w:val="000000" w:themeColor="text1"/>
          <w:sz w:val="24"/>
        </w:rPr>
        <w:t xml:space="preserve">    </w:t>
      </w:r>
      <w:r w:rsidRPr="00AD23BC">
        <w:rPr>
          <w:color w:val="000000" w:themeColor="text1"/>
          <w:sz w:val="24"/>
        </w:rPr>
        <w:t xml:space="preserve"> к запросу котировок цен                                                                </w:t>
      </w:r>
      <w:r>
        <w:rPr>
          <w:color w:val="000000" w:themeColor="text1"/>
          <w:sz w:val="24"/>
        </w:rPr>
        <w:t xml:space="preserve">       </w:t>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t xml:space="preserve">          </w:t>
      </w:r>
      <w:r w:rsidRPr="00BC55A8">
        <w:rPr>
          <w:color w:val="000000" w:themeColor="text1"/>
          <w:sz w:val="22"/>
          <w:szCs w:val="22"/>
        </w:rPr>
        <w:t xml:space="preserve">№ </w:t>
      </w:r>
      <w:r>
        <w:rPr>
          <w:color w:val="000000" w:themeColor="text1"/>
          <w:sz w:val="22"/>
          <w:szCs w:val="22"/>
        </w:rPr>
        <w:t>16</w:t>
      </w:r>
      <w:r w:rsidRPr="00BC55A8">
        <w:rPr>
          <w:color w:val="000000" w:themeColor="text1"/>
          <w:sz w:val="22"/>
          <w:szCs w:val="22"/>
        </w:rPr>
        <w:t>/ЗК-АО ВРМ/20</w:t>
      </w:r>
      <w:r>
        <w:rPr>
          <w:color w:val="000000" w:themeColor="text1"/>
          <w:sz w:val="22"/>
          <w:szCs w:val="22"/>
        </w:rPr>
        <w:t>20</w:t>
      </w:r>
    </w:p>
    <w:p w:rsidR="009F433F" w:rsidRDefault="009F433F" w:rsidP="009F433F">
      <w:pPr>
        <w:widowControl w:val="0"/>
        <w:shd w:val="clear" w:color="auto" w:fill="FFFFFF"/>
        <w:autoSpaceDE w:val="0"/>
        <w:autoSpaceDN w:val="0"/>
        <w:adjustRightInd w:val="0"/>
        <w:rPr>
          <w:b/>
          <w:bCs/>
          <w:color w:val="auto"/>
          <w:spacing w:val="-9"/>
          <w:sz w:val="26"/>
          <w:szCs w:val="26"/>
        </w:rPr>
      </w:pPr>
    </w:p>
    <w:p w:rsidR="009F433F" w:rsidRDefault="009F433F" w:rsidP="009F433F">
      <w:pPr>
        <w:widowControl w:val="0"/>
        <w:shd w:val="clear" w:color="auto" w:fill="FFFFFF"/>
        <w:autoSpaceDE w:val="0"/>
        <w:autoSpaceDN w:val="0"/>
        <w:adjustRightInd w:val="0"/>
        <w:jc w:val="center"/>
        <w:rPr>
          <w:b/>
          <w:bCs/>
          <w:color w:val="auto"/>
          <w:spacing w:val="-9"/>
          <w:sz w:val="26"/>
          <w:szCs w:val="26"/>
        </w:rPr>
      </w:pPr>
    </w:p>
    <w:p w:rsidR="009F433F" w:rsidRPr="00E16259" w:rsidRDefault="009F433F" w:rsidP="009F433F">
      <w:pPr>
        <w:widowControl w:val="0"/>
        <w:shd w:val="clear" w:color="auto" w:fill="FFFFFF"/>
        <w:autoSpaceDE w:val="0"/>
        <w:autoSpaceDN w:val="0"/>
        <w:adjustRightInd w:val="0"/>
        <w:jc w:val="center"/>
        <w:rPr>
          <w:b/>
          <w:bCs/>
          <w:color w:val="auto"/>
          <w:spacing w:val="-9"/>
          <w:sz w:val="26"/>
          <w:szCs w:val="26"/>
        </w:rPr>
      </w:pPr>
      <w:r w:rsidRPr="00E16259">
        <w:rPr>
          <w:b/>
          <w:bCs/>
          <w:color w:val="auto"/>
          <w:spacing w:val="-9"/>
          <w:sz w:val="26"/>
          <w:szCs w:val="26"/>
        </w:rPr>
        <w:t>ДОГОВОР</w:t>
      </w:r>
      <w:r w:rsidRPr="00E16259">
        <w:rPr>
          <w:b/>
          <w:bCs/>
          <w:color w:val="auto"/>
          <w:sz w:val="26"/>
          <w:szCs w:val="26"/>
        </w:rPr>
        <w:t xml:space="preserve"> </w:t>
      </w:r>
      <w:r w:rsidRPr="00E16259">
        <w:rPr>
          <w:b/>
          <w:bCs/>
          <w:color w:val="auto"/>
          <w:spacing w:val="-9"/>
          <w:sz w:val="26"/>
          <w:szCs w:val="26"/>
        </w:rPr>
        <w:t>ПОСТАВКИ № ____________</w:t>
      </w:r>
    </w:p>
    <w:p w:rsidR="009F433F" w:rsidRPr="00E16259" w:rsidRDefault="009F433F" w:rsidP="009F433F">
      <w:pPr>
        <w:widowControl w:val="0"/>
        <w:shd w:val="clear" w:color="auto" w:fill="FFFFFF"/>
        <w:autoSpaceDE w:val="0"/>
        <w:autoSpaceDN w:val="0"/>
        <w:adjustRightInd w:val="0"/>
        <w:jc w:val="both"/>
        <w:rPr>
          <w:b/>
          <w:bCs/>
          <w:color w:val="auto"/>
          <w:spacing w:val="-9"/>
          <w:sz w:val="26"/>
          <w:szCs w:val="26"/>
          <w:highlight w:val="yellow"/>
        </w:rPr>
      </w:pPr>
    </w:p>
    <w:p w:rsidR="009F433F" w:rsidRPr="00E16259" w:rsidRDefault="009F433F" w:rsidP="009F433F">
      <w:pPr>
        <w:widowControl w:val="0"/>
        <w:shd w:val="clear" w:color="auto" w:fill="FFFFFF"/>
        <w:autoSpaceDE w:val="0"/>
        <w:autoSpaceDN w:val="0"/>
        <w:adjustRightInd w:val="0"/>
        <w:jc w:val="both"/>
        <w:rPr>
          <w:bCs/>
          <w:color w:val="auto"/>
          <w:spacing w:val="3"/>
          <w:sz w:val="26"/>
          <w:szCs w:val="26"/>
        </w:rPr>
      </w:pPr>
      <w:r w:rsidRPr="00E16259">
        <w:rPr>
          <w:bCs/>
          <w:color w:val="auto"/>
          <w:sz w:val="26"/>
          <w:szCs w:val="26"/>
        </w:rPr>
        <w:t>г. Москва</w:t>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t xml:space="preserve"> </w:t>
      </w:r>
      <w:r w:rsidRPr="00E16259">
        <w:rPr>
          <w:bCs/>
          <w:color w:val="auto"/>
          <w:sz w:val="26"/>
          <w:szCs w:val="26"/>
        </w:rPr>
        <w:tab/>
        <w:t>«___»________ 20___</w:t>
      </w:r>
      <w:r w:rsidRPr="00E16259">
        <w:rPr>
          <w:bCs/>
          <w:color w:val="auto"/>
          <w:spacing w:val="3"/>
          <w:sz w:val="26"/>
          <w:szCs w:val="26"/>
        </w:rPr>
        <w:t>г.</w:t>
      </w:r>
    </w:p>
    <w:p w:rsidR="009F433F" w:rsidRPr="00E16259" w:rsidRDefault="009F433F" w:rsidP="009F433F">
      <w:pPr>
        <w:widowControl w:val="0"/>
        <w:shd w:val="clear" w:color="auto" w:fill="FFFFFF"/>
        <w:autoSpaceDE w:val="0"/>
        <w:autoSpaceDN w:val="0"/>
        <w:adjustRightInd w:val="0"/>
        <w:jc w:val="both"/>
        <w:rPr>
          <w:bCs/>
          <w:color w:val="auto"/>
          <w:sz w:val="26"/>
          <w:szCs w:val="26"/>
        </w:rPr>
      </w:pPr>
    </w:p>
    <w:p w:rsidR="009F433F" w:rsidRPr="00E16259" w:rsidRDefault="009F433F" w:rsidP="009F433F">
      <w:pPr>
        <w:widowControl w:val="0"/>
        <w:shd w:val="clear" w:color="auto" w:fill="FFFFFF"/>
        <w:autoSpaceDE w:val="0"/>
        <w:autoSpaceDN w:val="0"/>
        <w:adjustRightInd w:val="0"/>
        <w:jc w:val="both"/>
        <w:rPr>
          <w:bCs/>
          <w:color w:val="auto"/>
          <w:sz w:val="26"/>
          <w:szCs w:val="26"/>
        </w:rPr>
      </w:pPr>
      <w:r w:rsidRPr="00E16259">
        <w:rPr>
          <w:bCs/>
          <w:color w:val="auto"/>
          <w:sz w:val="26"/>
          <w:szCs w:val="26"/>
        </w:rPr>
        <w:t>Акционерное Общество «</w:t>
      </w:r>
      <w:proofErr w:type="spellStart"/>
      <w:r w:rsidRPr="00E16259">
        <w:rPr>
          <w:bCs/>
          <w:color w:val="auto"/>
          <w:sz w:val="26"/>
          <w:szCs w:val="26"/>
        </w:rPr>
        <w:t>Вагонреммаш</w:t>
      </w:r>
      <w:proofErr w:type="spellEnd"/>
      <w:r w:rsidRPr="00E16259">
        <w:rPr>
          <w:bCs/>
          <w:color w:val="auto"/>
          <w:sz w:val="26"/>
          <w:szCs w:val="26"/>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16259">
        <w:rPr>
          <w:spacing w:val="2"/>
          <w:sz w:val="26"/>
          <w:szCs w:val="26"/>
        </w:rPr>
        <w:t>Поставщик</w:t>
      </w:r>
      <w:r w:rsidRPr="00E16259">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9F433F" w:rsidRPr="00E16259" w:rsidRDefault="009F433F" w:rsidP="009F433F">
      <w:pPr>
        <w:widowControl w:val="0"/>
        <w:shd w:val="clear" w:color="auto" w:fill="FFFFFF"/>
        <w:autoSpaceDE w:val="0"/>
        <w:autoSpaceDN w:val="0"/>
        <w:adjustRightInd w:val="0"/>
        <w:jc w:val="both"/>
        <w:rPr>
          <w:bCs/>
          <w:color w:val="auto"/>
          <w:sz w:val="26"/>
          <w:szCs w:val="26"/>
        </w:rPr>
      </w:pPr>
    </w:p>
    <w:p w:rsidR="009F433F" w:rsidRPr="00E16259" w:rsidRDefault="009F433F" w:rsidP="009F433F">
      <w:pPr>
        <w:spacing w:before="120" w:after="120"/>
        <w:jc w:val="center"/>
        <w:rPr>
          <w:rFonts w:eastAsia="Arial Unicode MS"/>
          <w:b/>
          <w:color w:val="auto"/>
          <w:sz w:val="26"/>
          <w:szCs w:val="26"/>
        </w:rPr>
      </w:pPr>
      <w:r w:rsidRPr="00E16259">
        <w:rPr>
          <w:rFonts w:eastAsia="Arial Unicode MS"/>
          <w:b/>
          <w:color w:val="auto"/>
          <w:sz w:val="26"/>
          <w:szCs w:val="26"/>
        </w:rPr>
        <w:t>1. ПРЕДМЕТ ДОГОВОРА</w:t>
      </w:r>
    </w:p>
    <w:p w:rsidR="009F433F" w:rsidRPr="00E16259" w:rsidRDefault="009F433F" w:rsidP="009F433F">
      <w:pPr>
        <w:autoSpaceDE w:val="0"/>
        <w:autoSpaceDN w:val="0"/>
        <w:ind w:firstLine="708"/>
        <w:jc w:val="both"/>
        <w:rPr>
          <w:color w:val="auto"/>
          <w:spacing w:val="-8"/>
          <w:sz w:val="26"/>
          <w:szCs w:val="26"/>
        </w:rPr>
      </w:pPr>
      <w:r w:rsidRPr="00E16259">
        <w:rPr>
          <w:color w:val="auto"/>
          <w:spacing w:val="-8"/>
          <w:sz w:val="26"/>
          <w:szCs w:val="26"/>
        </w:rPr>
        <w:t>1.1. </w:t>
      </w:r>
      <w:r w:rsidRPr="00E16259">
        <w:rPr>
          <w:color w:val="auto"/>
          <w:sz w:val="26"/>
          <w:szCs w:val="26"/>
        </w:rPr>
        <w:t xml:space="preserve">Поставщик обязуется поставить Покупателю Товар, </w:t>
      </w:r>
      <w:r w:rsidRPr="00E16259">
        <w:rPr>
          <w:color w:val="auto"/>
          <w:spacing w:val="-8"/>
          <w:sz w:val="26"/>
          <w:szCs w:val="26"/>
        </w:rPr>
        <w:t>а Покупатель обязуется принять и оплатить Товар на условиях настоящего Договора.</w:t>
      </w:r>
    </w:p>
    <w:p w:rsidR="009F433F" w:rsidRPr="00E16259" w:rsidRDefault="009F433F" w:rsidP="009F433F">
      <w:pPr>
        <w:ind w:firstLine="708"/>
        <w:jc w:val="both"/>
        <w:rPr>
          <w:color w:val="auto"/>
          <w:sz w:val="26"/>
          <w:szCs w:val="26"/>
        </w:rPr>
      </w:pPr>
      <w:r w:rsidRPr="00E16259">
        <w:rPr>
          <w:color w:val="auto"/>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9F433F" w:rsidRPr="00E16259" w:rsidRDefault="009F433F" w:rsidP="009F433F">
      <w:pPr>
        <w:ind w:firstLine="708"/>
        <w:jc w:val="both"/>
        <w:rPr>
          <w:color w:val="auto"/>
          <w:spacing w:val="-8"/>
          <w:sz w:val="26"/>
          <w:szCs w:val="26"/>
        </w:rPr>
      </w:pPr>
      <w:r w:rsidRPr="00E16259">
        <w:rPr>
          <w:color w:val="auto"/>
          <w:sz w:val="26"/>
          <w:szCs w:val="26"/>
        </w:rPr>
        <w:t>Товар поставляется партиями. Сроки и порядок поставки каждой партии Товара указываются</w:t>
      </w:r>
      <w:r w:rsidRPr="00E16259">
        <w:rPr>
          <w:color w:val="auto"/>
          <w:spacing w:val="-8"/>
          <w:sz w:val="26"/>
          <w:szCs w:val="26"/>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p>
    <w:p w:rsidR="009F433F" w:rsidRPr="00E16259" w:rsidRDefault="009F433F" w:rsidP="009F433F">
      <w:pPr>
        <w:ind w:firstLine="708"/>
        <w:jc w:val="both"/>
        <w:rPr>
          <w:color w:val="auto"/>
          <w:spacing w:val="-8"/>
          <w:sz w:val="26"/>
          <w:szCs w:val="26"/>
        </w:rPr>
      </w:pPr>
      <w:r w:rsidRPr="00E16259">
        <w:rPr>
          <w:color w:val="auto"/>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w:t>
      </w:r>
      <w:r>
        <w:rPr>
          <w:color w:val="auto"/>
          <w:spacing w:val="-8"/>
          <w:sz w:val="26"/>
          <w:szCs w:val="26"/>
        </w:rPr>
        <w:t>. 2.2 и п.</w:t>
      </w:r>
      <w:r w:rsidRPr="00E16259">
        <w:rPr>
          <w:color w:val="auto"/>
          <w:spacing w:val="-8"/>
          <w:sz w:val="26"/>
          <w:szCs w:val="26"/>
        </w:rPr>
        <w:t xml:space="preserve"> 2.3 Договора.</w:t>
      </w:r>
    </w:p>
    <w:p w:rsidR="009F433F" w:rsidRPr="00E16259" w:rsidRDefault="009F433F" w:rsidP="009F433F">
      <w:pPr>
        <w:ind w:firstLine="708"/>
        <w:jc w:val="both"/>
        <w:rPr>
          <w:color w:val="auto"/>
          <w:spacing w:val="-8"/>
          <w:sz w:val="26"/>
          <w:szCs w:val="26"/>
        </w:rPr>
      </w:pPr>
      <w:r w:rsidRPr="00E16259">
        <w:rPr>
          <w:color w:val="auto"/>
          <w:spacing w:val="-8"/>
          <w:sz w:val="26"/>
          <w:szCs w:val="26"/>
        </w:rPr>
        <w:t>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w:t>
      </w:r>
      <w:proofErr w:type="gramStart"/>
      <w:r w:rsidRPr="00E16259">
        <w:rPr>
          <w:color w:val="auto"/>
          <w:spacing w:val="-8"/>
          <w:sz w:val="26"/>
          <w:szCs w:val="26"/>
        </w:rPr>
        <w:t>,</w:t>
      </w:r>
      <w:proofErr w:type="gramEnd"/>
      <w:r w:rsidRPr="00E16259">
        <w:rPr>
          <w:color w:val="auto"/>
          <w:spacing w:val="-8"/>
          <w:sz w:val="26"/>
          <w:szCs w:val="26"/>
        </w:rPr>
        <w:t xml:space="preserve"> чем за ____ рабочих дней до предполагаемой даты поставки Товара. </w:t>
      </w:r>
    </w:p>
    <w:p w:rsidR="009F433F" w:rsidRPr="00E16259" w:rsidRDefault="009F433F" w:rsidP="009F433F">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1.2. Настоящий Договор заключен на основании запроса котировок цен</w:t>
      </w:r>
      <w:r w:rsidR="00774A6F">
        <w:rPr>
          <w:bCs/>
          <w:color w:val="auto"/>
          <w:spacing w:val="-8"/>
          <w:sz w:val="26"/>
          <w:szCs w:val="26"/>
        </w:rPr>
        <w:t>.</w:t>
      </w:r>
      <w:r w:rsidRPr="00E16259">
        <w:rPr>
          <w:bCs/>
          <w:color w:val="auto"/>
          <w:spacing w:val="-8"/>
          <w:sz w:val="26"/>
          <w:szCs w:val="26"/>
        </w:rPr>
        <w:t xml:space="preserve"> Протокол №________________ </w:t>
      </w:r>
      <w:proofErr w:type="gramStart"/>
      <w:r w:rsidRPr="00E16259">
        <w:rPr>
          <w:bCs/>
          <w:color w:val="auto"/>
          <w:spacing w:val="-8"/>
          <w:sz w:val="26"/>
          <w:szCs w:val="26"/>
        </w:rPr>
        <w:t>от</w:t>
      </w:r>
      <w:proofErr w:type="gramEnd"/>
      <w:r w:rsidRPr="00E16259">
        <w:rPr>
          <w:bCs/>
          <w:color w:val="auto"/>
          <w:spacing w:val="-8"/>
          <w:sz w:val="26"/>
          <w:szCs w:val="26"/>
        </w:rPr>
        <w:t xml:space="preserve"> ___________________________.</w:t>
      </w:r>
    </w:p>
    <w:p w:rsidR="009F433F" w:rsidRPr="00E16259" w:rsidRDefault="009F433F" w:rsidP="009F433F">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2. СТОИМОСТЬ И ПОРЯДОК РАСЧЕТОВ</w:t>
      </w:r>
    </w:p>
    <w:p w:rsidR="009F433F" w:rsidRPr="00E16259" w:rsidRDefault="009F433F" w:rsidP="009F433F">
      <w:pPr>
        <w:widowControl w:val="0"/>
        <w:tabs>
          <w:tab w:val="left" w:pos="0"/>
          <w:tab w:val="left" w:pos="930"/>
        </w:tabs>
        <w:autoSpaceDE w:val="0"/>
        <w:autoSpaceDN w:val="0"/>
        <w:adjustRightInd w:val="0"/>
        <w:ind w:firstLine="709"/>
        <w:jc w:val="both"/>
        <w:rPr>
          <w:bCs/>
          <w:color w:val="auto"/>
          <w:spacing w:val="-8"/>
          <w:sz w:val="26"/>
          <w:szCs w:val="26"/>
          <w:highlight w:val="yellow"/>
        </w:rPr>
      </w:pPr>
      <w:r w:rsidRPr="00E16259">
        <w:rPr>
          <w:bCs/>
          <w:color w:val="auto"/>
          <w:spacing w:val="-8"/>
          <w:sz w:val="26"/>
          <w:szCs w:val="26"/>
        </w:rPr>
        <w:t xml:space="preserve">2.1. Общая стоимость настоящего Договора определяется по сумме всех подписанных Сторонами Спецификаций. </w:t>
      </w:r>
    </w:p>
    <w:p w:rsidR="009F433F" w:rsidRPr="00E16259" w:rsidRDefault="009F433F" w:rsidP="009F433F">
      <w:pPr>
        <w:widowControl w:val="0"/>
        <w:autoSpaceDE w:val="0"/>
        <w:autoSpaceDN w:val="0"/>
        <w:adjustRightInd w:val="0"/>
        <w:ind w:firstLine="709"/>
        <w:jc w:val="both"/>
        <w:rPr>
          <w:bCs/>
          <w:color w:val="auto"/>
          <w:sz w:val="26"/>
          <w:szCs w:val="26"/>
        </w:rPr>
      </w:pPr>
      <w:r w:rsidRPr="00E16259">
        <w:rPr>
          <w:bCs/>
          <w:color w:val="auto"/>
          <w:sz w:val="26"/>
          <w:szCs w:val="26"/>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9F433F" w:rsidRPr="00E16259" w:rsidRDefault="009F433F" w:rsidP="009F433F">
      <w:pPr>
        <w:widowControl w:val="0"/>
        <w:autoSpaceDE w:val="0"/>
        <w:autoSpaceDN w:val="0"/>
        <w:adjustRightInd w:val="0"/>
        <w:ind w:firstLine="709"/>
        <w:jc w:val="both"/>
        <w:rPr>
          <w:bCs/>
          <w:color w:val="auto"/>
          <w:sz w:val="26"/>
          <w:szCs w:val="26"/>
        </w:rPr>
      </w:pPr>
      <w:r w:rsidRPr="00E16259">
        <w:rPr>
          <w:bCs/>
          <w:color w:val="auto"/>
          <w:sz w:val="26"/>
          <w:szCs w:val="26"/>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9F433F" w:rsidRPr="00E16259" w:rsidRDefault="009F433F" w:rsidP="009F433F">
      <w:pPr>
        <w:widowControl w:val="0"/>
        <w:autoSpaceDE w:val="0"/>
        <w:autoSpaceDN w:val="0"/>
        <w:adjustRightInd w:val="0"/>
        <w:ind w:firstLine="709"/>
        <w:jc w:val="both"/>
        <w:rPr>
          <w:bCs/>
          <w:color w:val="auto"/>
          <w:sz w:val="26"/>
          <w:szCs w:val="26"/>
        </w:rPr>
      </w:pPr>
      <w:r w:rsidRPr="00E16259">
        <w:rPr>
          <w:bCs/>
          <w:color w:val="auto"/>
          <w:sz w:val="26"/>
          <w:szCs w:val="26"/>
        </w:rPr>
        <w:t xml:space="preserve">2.4. </w:t>
      </w:r>
      <w:proofErr w:type="gramStart"/>
      <w:r w:rsidRPr="00E16259">
        <w:rPr>
          <w:bCs/>
          <w:color w:val="auto"/>
          <w:sz w:val="26"/>
          <w:szCs w:val="26"/>
        </w:rPr>
        <w:t>Оплата Товара по настоящему Договору производится Покупателем</w:t>
      </w:r>
      <w:r>
        <w:rPr>
          <w:color w:val="auto"/>
          <w:sz w:val="26"/>
          <w:szCs w:val="26"/>
        </w:rPr>
        <w:t xml:space="preserve"> в течение 6</w:t>
      </w:r>
      <w:r w:rsidRPr="00E16259">
        <w:rPr>
          <w:color w:val="auto"/>
          <w:sz w:val="26"/>
          <w:szCs w:val="26"/>
        </w:rPr>
        <w:t>0 (</w:t>
      </w:r>
      <w:r>
        <w:rPr>
          <w:color w:val="auto"/>
          <w:sz w:val="26"/>
          <w:szCs w:val="26"/>
        </w:rPr>
        <w:t>шестидесяти</w:t>
      </w:r>
      <w:r w:rsidRPr="00E16259">
        <w:rPr>
          <w:color w:val="auto"/>
          <w:sz w:val="26"/>
          <w:szCs w:val="26"/>
        </w:rPr>
        <w:t>) календарных дней с даты поставки Товара Покупателю/</w:t>
      </w:r>
      <w:r w:rsidRPr="00E16259">
        <w:rPr>
          <w:bCs/>
          <w:color w:val="auto"/>
          <w:spacing w:val="-8"/>
          <w:sz w:val="26"/>
          <w:szCs w:val="26"/>
        </w:rPr>
        <w:t>Грузополучателю и</w:t>
      </w:r>
      <w:r w:rsidRPr="00E16259">
        <w:rPr>
          <w:color w:val="auto"/>
          <w:sz w:val="26"/>
          <w:szCs w:val="26"/>
        </w:rPr>
        <w:t xml:space="preserve"> получения полного комплекта документов (в т.ч. счет, счет-фактура, товарная накладная унифицированной формы </w:t>
      </w:r>
      <w:r w:rsidRPr="00E16259">
        <w:rPr>
          <w:bCs/>
          <w:color w:val="auto"/>
          <w:sz w:val="26"/>
          <w:szCs w:val="26"/>
        </w:rPr>
        <w:t>ТОРГ-12</w:t>
      </w:r>
      <w:r w:rsidRPr="00E16259">
        <w:rPr>
          <w:color w:val="auto"/>
          <w:sz w:val="26"/>
          <w:szCs w:val="26"/>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roofErr w:type="gramEnd"/>
    </w:p>
    <w:p w:rsidR="009F433F" w:rsidRPr="00E16259" w:rsidRDefault="009F433F" w:rsidP="009F433F">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2.5. Обязательства Покупателя по оплате считаются исполненными с даты списания денежных сре</w:t>
      </w:r>
      <w:proofErr w:type="gramStart"/>
      <w:r w:rsidRPr="00E16259">
        <w:rPr>
          <w:bCs/>
          <w:color w:val="auto"/>
          <w:spacing w:val="-8"/>
          <w:sz w:val="26"/>
          <w:szCs w:val="26"/>
        </w:rPr>
        <w:t>дств с р</w:t>
      </w:r>
      <w:proofErr w:type="gramEnd"/>
      <w:r w:rsidRPr="00E16259">
        <w:rPr>
          <w:bCs/>
          <w:color w:val="auto"/>
          <w:spacing w:val="-8"/>
          <w:sz w:val="26"/>
          <w:szCs w:val="26"/>
        </w:rPr>
        <w:t>асчетного счета Покупателя.</w:t>
      </w:r>
    </w:p>
    <w:p w:rsidR="009F433F" w:rsidRPr="00E16259" w:rsidRDefault="009F433F" w:rsidP="009F433F">
      <w:pPr>
        <w:ind w:firstLine="709"/>
        <w:jc w:val="both"/>
        <w:rPr>
          <w:color w:val="auto"/>
          <w:sz w:val="26"/>
          <w:szCs w:val="26"/>
        </w:rPr>
      </w:pPr>
      <w:r w:rsidRPr="00E16259">
        <w:rPr>
          <w:bCs/>
          <w:color w:val="auto"/>
          <w:spacing w:val="-8"/>
          <w:sz w:val="26"/>
          <w:szCs w:val="26"/>
        </w:rPr>
        <w:t xml:space="preserve">2.6. </w:t>
      </w:r>
      <w:r w:rsidRPr="00E16259">
        <w:rPr>
          <w:color w:val="auto"/>
          <w:sz w:val="26"/>
          <w:szCs w:val="26"/>
        </w:rPr>
        <w:t xml:space="preserve">В </w:t>
      </w:r>
      <w:proofErr w:type="gramStart"/>
      <w:r w:rsidRPr="00E16259">
        <w:rPr>
          <w:color w:val="auto"/>
          <w:sz w:val="26"/>
          <w:szCs w:val="26"/>
        </w:rPr>
        <w:t>случае</w:t>
      </w:r>
      <w:proofErr w:type="gramEnd"/>
      <w:r w:rsidRPr="00E16259">
        <w:rPr>
          <w:color w:val="auto"/>
          <w:sz w:val="26"/>
          <w:szCs w:val="26"/>
        </w:rPr>
        <w:t xml:space="preserve"> изменения налогового законодательства, виды и ставки налогов будут применяться в соответствии с такими изменениями.</w:t>
      </w:r>
    </w:p>
    <w:p w:rsidR="009F433F" w:rsidRPr="00E16259" w:rsidRDefault="009F433F" w:rsidP="009F433F">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3. СРОКИ И УСЛОВИЯ ПОСТАВКИ</w:t>
      </w:r>
    </w:p>
    <w:p w:rsidR="009F433F" w:rsidRPr="00E16259" w:rsidRDefault="009F433F" w:rsidP="009F433F">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9F433F" w:rsidRPr="00E16259" w:rsidRDefault="009F433F" w:rsidP="009F433F">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9F433F" w:rsidRPr="00E16259" w:rsidRDefault="009F433F" w:rsidP="009F433F">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9F433F" w:rsidRPr="00E16259" w:rsidRDefault="009F433F" w:rsidP="009F433F">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 </w:t>
      </w:r>
      <w:proofErr w:type="gramStart"/>
      <w:r w:rsidRPr="00E16259">
        <w:rPr>
          <w:bCs/>
          <w:color w:val="auto"/>
          <w:spacing w:val="-8"/>
          <w:sz w:val="26"/>
          <w:szCs w:val="26"/>
        </w:rPr>
        <w:t>Тамбовский</w:t>
      </w:r>
      <w:proofErr w:type="gramEnd"/>
      <w:r w:rsidRPr="00E16259">
        <w:rPr>
          <w:bCs/>
          <w:color w:val="auto"/>
          <w:spacing w:val="-8"/>
          <w:sz w:val="26"/>
          <w:szCs w:val="26"/>
        </w:rPr>
        <w:t xml:space="preserve"> ВРЗ АО «ВРМ»;</w:t>
      </w:r>
    </w:p>
    <w:p w:rsidR="009F433F" w:rsidRPr="00E16259" w:rsidRDefault="009F433F" w:rsidP="009F433F">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 </w:t>
      </w:r>
      <w:proofErr w:type="gramStart"/>
      <w:r w:rsidRPr="00E16259">
        <w:rPr>
          <w:bCs/>
          <w:color w:val="auto"/>
          <w:spacing w:val="-8"/>
          <w:sz w:val="26"/>
          <w:szCs w:val="26"/>
        </w:rPr>
        <w:t>Воронежский</w:t>
      </w:r>
      <w:proofErr w:type="gramEnd"/>
      <w:r w:rsidRPr="00E16259">
        <w:rPr>
          <w:bCs/>
          <w:color w:val="auto"/>
          <w:spacing w:val="-8"/>
          <w:sz w:val="26"/>
          <w:szCs w:val="26"/>
        </w:rPr>
        <w:t xml:space="preserve"> ВРЗ АО «ВРМ».</w:t>
      </w:r>
    </w:p>
    <w:p w:rsidR="009F433F" w:rsidRPr="00E16259" w:rsidRDefault="009F433F" w:rsidP="009F433F">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Заявки на поставку Товара Покупатель направляет в адрес Поставщика.</w:t>
      </w:r>
    </w:p>
    <w:p w:rsidR="009F433F" w:rsidRPr="00E16259" w:rsidRDefault="009F433F" w:rsidP="009F433F">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w:t>
      </w:r>
      <w:proofErr w:type="gramStart"/>
      <w:r w:rsidRPr="00E16259">
        <w:rPr>
          <w:bCs/>
          <w:color w:val="auto"/>
          <w:spacing w:val="-8"/>
          <w:sz w:val="26"/>
          <w:szCs w:val="26"/>
        </w:rPr>
        <w:t>Документы</w:t>
      </w:r>
      <w:proofErr w:type="gramEnd"/>
      <w:r w:rsidRPr="00E16259">
        <w:rPr>
          <w:bCs/>
          <w:color w:val="auto"/>
          <w:spacing w:val="-8"/>
          <w:sz w:val="26"/>
          <w:szCs w:val="26"/>
        </w:rPr>
        <w:t xml:space="preserve"> направленные в соответствии с настоящим пунктом считаются направленными и полученными должным образом.   </w:t>
      </w:r>
    </w:p>
    <w:p w:rsidR="009F433F" w:rsidRPr="00E16259" w:rsidRDefault="009F433F" w:rsidP="009F433F">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9F433F" w:rsidRPr="00E16259" w:rsidRDefault="009F433F" w:rsidP="009F433F">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E16259">
        <w:rPr>
          <w:bCs/>
          <w:color w:val="auto"/>
          <w:spacing w:val="-8"/>
          <w:sz w:val="26"/>
          <w:szCs w:val="26"/>
        </w:rPr>
        <w:t xml:space="preserve"> </w:t>
      </w:r>
    </w:p>
    <w:p w:rsidR="009F433F" w:rsidRPr="00E16259" w:rsidRDefault="009F433F" w:rsidP="009F433F">
      <w:pPr>
        <w:spacing w:line="276" w:lineRule="auto"/>
        <w:ind w:firstLine="708"/>
        <w:rPr>
          <w:rFonts w:eastAsia="Calibri"/>
          <w:color w:val="auto"/>
          <w:sz w:val="26"/>
          <w:szCs w:val="26"/>
        </w:rPr>
      </w:pPr>
      <w:r w:rsidRPr="00E16259">
        <w:rPr>
          <w:rFonts w:eastAsia="Calibri"/>
          <w:color w:val="auto"/>
          <w:sz w:val="26"/>
          <w:szCs w:val="26"/>
        </w:rPr>
        <w:t xml:space="preserve">3.4. Поставка </w:t>
      </w:r>
      <w:r w:rsidRPr="00E16259">
        <w:rPr>
          <w:rFonts w:eastAsia="Calibri"/>
          <w:color w:val="auto"/>
          <w:sz w:val="26"/>
          <w:szCs w:val="26"/>
          <w:lang w:eastAsia="en-US"/>
        </w:rPr>
        <w:t>Товара</w:t>
      </w:r>
      <w:r w:rsidRPr="00E16259">
        <w:rPr>
          <w:rFonts w:eastAsia="Calibri"/>
          <w:color w:val="auto"/>
          <w:sz w:val="26"/>
          <w:szCs w:val="26"/>
        </w:rPr>
        <w:t xml:space="preserve"> осуществляется силами Поставщика в соответствии с п. 2.2. Договора.</w:t>
      </w:r>
    </w:p>
    <w:p w:rsidR="009F433F" w:rsidRPr="00E16259" w:rsidRDefault="009F433F" w:rsidP="009F433F">
      <w:pPr>
        <w:widowControl w:val="0"/>
        <w:tabs>
          <w:tab w:val="left" w:pos="0"/>
          <w:tab w:val="left" w:pos="930"/>
        </w:tabs>
        <w:autoSpaceDE w:val="0"/>
        <w:autoSpaceDN w:val="0"/>
        <w:adjustRightInd w:val="0"/>
        <w:ind w:firstLine="709"/>
        <w:jc w:val="both"/>
        <w:rPr>
          <w:bCs/>
          <w:spacing w:val="-8"/>
          <w:sz w:val="26"/>
          <w:szCs w:val="26"/>
        </w:rPr>
      </w:pPr>
      <w:r w:rsidRPr="00E16259">
        <w:rPr>
          <w:bCs/>
          <w:spacing w:val="-8"/>
          <w:sz w:val="26"/>
          <w:szCs w:val="26"/>
        </w:rPr>
        <w:t>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w:t>
      </w:r>
    </w:p>
    <w:p w:rsidR="009F433F" w:rsidRPr="00E16259" w:rsidRDefault="009F433F" w:rsidP="009F433F">
      <w:pPr>
        <w:widowControl w:val="0"/>
        <w:autoSpaceDE w:val="0"/>
        <w:autoSpaceDN w:val="0"/>
        <w:adjustRightInd w:val="0"/>
        <w:ind w:firstLine="709"/>
        <w:jc w:val="both"/>
        <w:rPr>
          <w:bCs/>
          <w:color w:val="auto"/>
          <w:sz w:val="26"/>
          <w:szCs w:val="26"/>
        </w:rPr>
      </w:pPr>
      <w:r w:rsidRPr="00E16259">
        <w:rPr>
          <w:bCs/>
          <w:color w:val="auto"/>
          <w:sz w:val="26"/>
          <w:szCs w:val="26"/>
        </w:rPr>
        <w:t>3.6. </w:t>
      </w:r>
      <w:r w:rsidRPr="00E16259">
        <w:rPr>
          <w:color w:val="auto"/>
          <w:sz w:val="26"/>
          <w:szCs w:val="26"/>
        </w:rPr>
        <w:t>Поставщик</w:t>
      </w:r>
      <w:r w:rsidRPr="00E16259">
        <w:rPr>
          <w:bCs/>
          <w:color w:val="auto"/>
          <w:sz w:val="26"/>
          <w:szCs w:val="26"/>
        </w:rPr>
        <w:t xml:space="preserve"> обязан подготовить Товар к передаче </w:t>
      </w:r>
      <w:r w:rsidRPr="00E16259">
        <w:rPr>
          <w:bCs/>
          <w:color w:val="auto"/>
          <w:spacing w:val="-8"/>
          <w:sz w:val="26"/>
          <w:szCs w:val="26"/>
        </w:rPr>
        <w:t>Покупателю/</w:t>
      </w:r>
      <w:r w:rsidRPr="00E16259">
        <w:rPr>
          <w:bCs/>
          <w:color w:val="auto"/>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9F433F" w:rsidRPr="00E16259" w:rsidRDefault="009F433F" w:rsidP="009F433F">
      <w:pPr>
        <w:ind w:firstLine="709"/>
        <w:jc w:val="both"/>
        <w:rPr>
          <w:color w:val="auto"/>
          <w:sz w:val="26"/>
          <w:szCs w:val="26"/>
        </w:rPr>
      </w:pPr>
      <w:r w:rsidRPr="00E16259">
        <w:rPr>
          <w:bCs/>
          <w:color w:val="auto"/>
          <w:spacing w:val="-8"/>
          <w:sz w:val="26"/>
          <w:szCs w:val="26"/>
        </w:rPr>
        <w:t>3.7. Приемка Товара по количеству, ассортименту, качеству, комплектности и упаковке производится при его передаче Покупателю/Грузополучателю на складе По</w:t>
      </w:r>
      <w:r w:rsidRPr="007722E4">
        <w:rPr>
          <w:bCs/>
          <w:color w:val="auto"/>
          <w:spacing w:val="-8"/>
          <w:sz w:val="26"/>
          <w:szCs w:val="26"/>
        </w:rPr>
        <w:t>купателя</w:t>
      </w:r>
      <w:r w:rsidRPr="00E16259">
        <w:rPr>
          <w:bCs/>
          <w:color w:val="auto"/>
          <w:spacing w:val="-8"/>
          <w:sz w:val="26"/>
          <w:szCs w:val="26"/>
        </w:rPr>
        <w:t xml:space="preserve"> </w:t>
      </w:r>
      <w:r w:rsidRPr="00E16259">
        <w:rPr>
          <w:bCs/>
          <w:color w:val="auto"/>
          <w:sz w:val="26"/>
          <w:szCs w:val="26"/>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E16259">
        <w:rPr>
          <w:color w:val="auto"/>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E16259">
        <w:rPr>
          <w:bCs/>
          <w:color w:val="auto"/>
          <w:sz w:val="26"/>
          <w:szCs w:val="26"/>
        </w:rPr>
        <w:t>Инструкцией о порядке приемки продукции производственно-технического назначения и товаров народного потребления П</w:t>
      </w:r>
      <w:proofErr w:type="gramStart"/>
      <w:r w:rsidRPr="00E16259">
        <w:rPr>
          <w:bCs/>
          <w:color w:val="auto"/>
          <w:sz w:val="26"/>
          <w:szCs w:val="26"/>
        </w:rPr>
        <w:t>6</w:t>
      </w:r>
      <w:proofErr w:type="gramEnd"/>
      <w:r w:rsidRPr="00E16259">
        <w:rPr>
          <w:bCs/>
          <w:color w:val="auto"/>
          <w:sz w:val="26"/>
          <w:szCs w:val="26"/>
        </w:rPr>
        <w:t>; П7 от 15.06.1965 г. (с изменениями и дополнениями).</w:t>
      </w:r>
    </w:p>
    <w:p w:rsidR="009F433F" w:rsidRPr="00E16259" w:rsidRDefault="009F433F" w:rsidP="009F433F">
      <w:pPr>
        <w:widowControl w:val="0"/>
        <w:autoSpaceDE w:val="0"/>
        <w:autoSpaceDN w:val="0"/>
        <w:adjustRightInd w:val="0"/>
        <w:ind w:firstLine="709"/>
        <w:jc w:val="both"/>
        <w:rPr>
          <w:bCs/>
          <w:color w:val="auto"/>
          <w:sz w:val="26"/>
          <w:szCs w:val="26"/>
        </w:rPr>
      </w:pPr>
      <w:r w:rsidRPr="00E16259">
        <w:rPr>
          <w:bCs/>
          <w:color w:val="auto"/>
          <w:sz w:val="26"/>
          <w:szCs w:val="26"/>
        </w:rPr>
        <w:t xml:space="preserve">В </w:t>
      </w:r>
      <w:proofErr w:type="gramStart"/>
      <w:r w:rsidRPr="00E16259">
        <w:rPr>
          <w:bCs/>
          <w:color w:val="auto"/>
          <w:sz w:val="26"/>
          <w:szCs w:val="26"/>
        </w:rPr>
        <w:t>случае</w:t>
      </w:r>
      <w:proofErr w:type="gramEnd"/>
      <w:r w:rsidRPr="00E16259">
        <w:rPr>
          <w:bCs/>
          <w:color w:val="auto"/>
          <w:sz w:val="26"/>
          <w:szCs w:val="26"/>
        </w:rPr>
        <w:t xml:space="preserve"> обнаружения несоответствия Товара указанным документам </w:t>
      </w:r>
      <w:r w:rsidRPr="00E16259">
        <w:rPr>
          <w:bCs/>
          <w:color w:val="auto"/>
          <w:spacing w:val="-8"/>
          <w:sz w:val="26"/>
          <w:szCs w:val="26"/>
        </w:rPr>
        <w:t>Покупатель/</w:t>
      </w:r>
      <w:r w:rsidRPr="00E16259">
        <w:rPr>
          <w:bCs/>
          <w:color w:val="auto"/>
          <w:sz w:val="26"/>
          <w:szCs w:val="26"/>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9F433F" w:rsidRPr="00E16259" w:rsidRDefault="009F433F" w:rsidP="009F433F">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9F433F" w:rsidRPr="00E16259" w:rsidRDefault="009F433F" w:rsidP="009F433F">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Никакие указания уполномоченных представителей Покупателя не могут служить основанием для поставки </w:t>
      </w:r>
      <w:proofErr w:type="spellStart"/>
      <w:r w:rsidRPr="00E16259">
        <w:rPr>
          <w:bCs/>
          <w:color w:val="auto"/>
          <w:spacing w:val="-8"/>
          <w:sz w:val="26"/>
          <w:szCs w:val="26"/>
        </w:rPr>
        <w:t>несертифицированного</w:t>
      </w:r>
      <w:proofErr w:type="spellEnd"/>
      <w:r w:rsidRPr="00E16259">
        <w:rPr>
          <w:bCs/>
          <w:color w:val="auto"/>
          <w:spacing w:val="-8"/>
          <w:sz w:val="26"/>
          <w:szCs w:val="26"/>
        </w:rPr>
        <w:t xml:space="preserve">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9F433F" w:rsidRPr="00E16259" w:rsidRDefault="009F433F" w:rsidP="009F433F">
      <w:pPr>
        <w:widowControl w:val="0"/>
        <w:shd w:val="clear" w:color="auto" w:fill="FFFFFF"/>
        <w:autoSpaceDE w:val="0"/>
        <w:autoSpaceDN w:val="0"/>
        <w:adjustRightInd w:val="0"/>
        <w:ind w:firstLine="709"/>
        <w:jc w:val="both"/>
        <w:rPr>
          <w:bCs/>
          <w:iCs/>
          <w:color w:val="auto"/>
          <w:spacing w:val="-8"/>
          <w:sz w:val="26"/>
          <w:szCs w:val="26"/>
        </w:rPr>
      </w:pPr>
      <w:r w:rsidRPr="00E16259">
        <w:rPr>
          <w:bCs/>
          <w:color w:val="auto"/>
          <w:sz w:val="26"/>
          <w:szCs w:val="26"/>
        </w:rPr>
        <w:t>3.9. Право собственности на Товар и р</w:t>
      </w:r>
      <w:r w:rsidRPr="00E16259">
        <w:rPr>
          <w:bCs/>
          <w:iCs/>
          <w:color w:val="auto"/>
          <w:spacing w:val="-8"/>
          <w:sz w:val="26"/>
          <w:szCs w:val="26"/>
        </w:rPr>
        <w:t xml:space="preserve">иск случайной гибели переходит к Покупателю в момент подписания товарной накладной </w:t>
      </w:r>
      <w:r w:rsidRPr="00E16259">
        <w:rPr>
          <w:bCs/>
          <w:color w:val="auto"/>
          <w:sz w:val="26"/>
          <w:szCs w:val="26"/>
        </w:rPr>
        <w:t>унифицированной формы ТОРГ-12, либо УПД, и фактическое получение Товара</w:t>
      </w:r>
      <w:r w:rsidRPr="00E16259">
        <w:rPr>
          <w:bCs/>
          <w:iCs/>
          <w:color w:val="auto"/>
          <w:spacing w:val="-8"/>
          <w:sz w:val="26"/>
          <w:szCs w:val="26"/>
        </w:rPr>
        <w:t xml:space="preserve">. </w:t>
      </w:r>
    </w:p>
    <w:p w:rsidR="009F433F" w:rsidRPr="00E16259" w:rsidRDefault="009F433F" w:rsidP="009F433F">
      <w:pPr>
        <w:widowControl w:val="0"/>
        <w:shd w:val="clear" w:color="auto" w:fill="FFFFFF"/>
        <w:autoSpaceDE w:val="0"/>
        <w:autoSpaceDN w:val="0"/>
        <w:adjustRightInd w:val="0"/>
        <w:ind w:firstLine="709"/>
        <w:jc w:val="both"/>
        <w:rPr>
          <w:bCs/>
          <w:iCs/>
          <w:color w:val="auto"/>
          <w:spacing w:val="-8"/>
          <w:sz w:val="26"/>
          <w:szCs w:val="26"/>
        </w:rPr>
      </w:pPr>
      <w:r w:rsidRPr="00E16259">
        <w:rPr>
          <w:bCs/>
          <w:iCs/>
          <w:color w:val="auto"/>
          <w:spacing w:val="-8"/>
          <w:sz w:val="26"/>
          <w:szCs w:val="26"/>
        </w:rPr>
        <w:t xml:space="preserve">3.10. Поставщик </w:t>
      </w:r>
      <w:r w:rsidRPr="00E16259">
        <w:rPr>
          <w:bCs/>
          <w:color w:val="auto"/>
          <w:sz w:val="26"/>
          <w:szCs w:val="26"/>
        </w:rPr>
        <w:t>одновременно с поставляемым Товаром</w:t>
      </w:r>
      <w:r w:rsidRPr="00E16259">
        <w:rPr>
          <w:bCs/>
          <w:iCs/>
          <w:color w:val="auto"/>
          <w:spacing w:val="-8"/>
          <w:sz w:val="26"/>
          <w:szCs w:val="26"/>
        </w:rPr>
        <w:t xml:space="preserve"> обязан передать Покупателю/ Грузополучателю оригиналы следующих первичных документов:</w:t>
      </w:r>
    </w:p>
    <w:p w:rsidR="009F433F" w:rsidRPr="00E16259" w:rsidRDefault="009F433F" w:rsidP="009F433F">
      <w:pPr>
        <w:widowControl w:val="0"/>
        <w:shd w:val="clear" w:color="auto" w:fill="FFFFFF"/>
        <w:autoSpaceDE w:val="0"/>
        <w:autoSpaceDN w:val="0"/>
        <w:adjustRightInd w:val="0"/>
        <w:ind w:firstLine="709"/>
        <w:jc w:val="both"/>
        <w:rPr>
          <w:color w:val="auto"/>
          <w:sz w:val="26"/>
          <w:szCs w:val="26"/>
        </w:rPr>
      </w:pPr>
      <w:r w:rsidRPr="00E16259">
        <w:rPr>
          <w:bCs/>
          <w:iCs/>
          <w:color w:val="auto"/>
          <w:spacing w:val="-8"/>
          <w:sz w:val="26"/>
          <w:szCs w:val="26"/>
        </w:rPr>
        <w:t xml:space="preserve">- счет-фактура на поставленный Товар, товарная накладная </w:t>
      </w:r>
      <w:r w:rsidRPr="00E16259">
        <w:rPr>
          <w:color w:val="auto"/>
          <w:sz w:val="26"/>
          <w:szCs w:val="26"/>
        </w:rPr>
        <w:t xml:space="preserve">унифицированной формы ТОРГ-12, либо УПД; </w:t>
      </w:r>
    </w:p>
    <w:p w:rsidR="009F433F" w:rsidRPr="00E16259" w:rsidRDefault="009F433F" w:rsidP="009F433F">
      <w:pPr>
        <w:widowControl w:val="0"/>
        <w:shd w:val="clear" w:color="auto" w:fill="FFFFFF"/>
        <w:autoSpaceDE w:val="0"/>
        <w:autoSpaceDN w:val="0"/>
        <w:adjustRightInd w:val="0"/>
        <w:ind w:firstLine="709"/>
        <w:jc w:val="both"/>
        <w:rPr>
          <w:bCs/>
          <w:iCs/>
          <w:color w:val="auto"/>
          <w:spacing w:val="-8"/>
          <w:sz w:val="26"/>
          <w:szCs w:val="26"/>
        </w:rPr>
      </w:pPr>
      <w:r w:rsidRPr="00E16259">
        <w:rPr>
          <w:bCs/>
          <w:color w:val="auto"/>
          <w:sz w:val="26"/>
          <w:szCs w:val="26"/>
        </w:rPr>
        <w:t>-</w:t>
      </w:r>
      <w:r w:rsidRPr="00E16259">
        <w:rPr>
          <w:b/>
          <w:bCs/>
          <w:color w:val="auto"/>
          <w:sz w:val="26"/>
          <w:szCs w:val="26"/>
        </w:rPr>
        <w:t xml:space="preserve"> </w:t>
      </w:r>
      <w:r w:rsidRPr="00E16259">
        <w:rPr>
          <w:bCs/>
          <w:color w:val="auto"/>
          <w:sz w:val="26"/>
          <w:szCs w:val="26"/>
        </w:rPr>
        <w:t xml:space="preserve">сертификаты соответствия (декларацию о соответствии) на Товар </w:t>
      </w:r>
      <w:r w:rsidRPr="00E16259">
        <w:rPr>
          <w:bCs/>
          <w:color w:val="auto"/>
          <w:spacing w:val="-8"/>
          <w:sz w:val="26"/>
          <w:szCs w:val="26"/>
        </w:rPr>
        <w:t xml:space="preserve">(при необходимости их представления) </w:t>
      </w:r>
      <w:r w:rsidRPr="00E16259">
        <w:rPr>
          <w:bCs/>
          <w:iCs/>
          <w:color w:val="auto"/>
          <w:spacing w:val="-8"/>
          <w:sz w:val="26"/>
          <w:szCs w:val="26"/>
        </w:rPr>
        <w:t xml:space="preserve">– </w:t>
      </w:r>
      <w:r w:rsidRPr="00E16259">
        <w:rPr>
          <w:bCs/>
          <w:color w:val="auto"/>
          <w:sz w:val="26"/>
          <w:szCs w:val="26"/>
        </w:rPr>
        <w:t>заверенная</w:t>
      </w:r>
      <w:r w:rsidRPr="00E16259">
        <w:rPr>
          <w:bCs/>
          <w:iCs/>
          <w:color w:val="auto"/>
          <w:spacing w:val="-8"/>
          <w:sz w:val="26"/>
          <w:szCs w:val="26"/>
        </w:rPr>
        <w:t xml:space="preserve"> копия.</w:t>
      </w:r>
    </w:p>
    <w:p w:rsidR="009F433F" w:rsidRPr="00E16259" w:rsidRDefault="009F433F" w:rsidP="009F433F">
      <w:pPr>
        <w:widowControl w:val="0"/>
        <w:shd w:val="clear" w:color="auto" w:fill="FFFFFF"/>
        <w:autoSpaceDE w:val="0"/>
        <w:autoSpaceDN w:val="0"/>
        <w:adjustRightInd w:val="0"/>
        <w:ind w:firstLine="709"/>
        <w:jc w:val="both"/>
        <w:rPr>
          <w:bCs/>
          <w:iCs/>
          <w:color w:val="auto"/>
          <w:spacing w:val="-8"/>
          <w:sz w:val="26"/>
          <w:szCs w:val="26"/>
        </w:rPr>
      </w:pPr>
      <w:r w:rsidRPr="00E16259">
        <w:rPr>
          <w:bCs/>
          <w:color w:val="auto"/>
          <w:sz w:val="26"/>
          <w:szCs w:val="26"/>
        </w:rPr>
        <w:t>- сертификат (паспорт) качества, технический паспорт, акт технической годности на Товар</w:t>
      </w:r>
      <w:r w:rsidRPr="00E16259">
        <w:rPr>
          <w:bCs/>
          <w:iCs/>
          <w:color w:val="auto"/>
          <w:spacing w:val="-8"/>
          <w:sz w:val="26"/>
          <w:szCs w:val="26"/>
        </w:rPr>
        <w:t>;</w:t>
      </w:r>
    </w:p>
    <w:p w:rsidR="009F433F" w:rsidRPr="00E16259" w:rsidRDefault="009F433F" w:rsidP="009F433F">
      <w:pPr>
        <w:widowControl w:val="0"/>
        <w:shd w:val="clear" w:color="auto" w:fill="FFFFFF"/>
        <w:autoSpaceDE w:val="0"/>
        <w:autoSpaceDN w:val="0"/>
        <w:adjustRightInd w:val="0"/>
        <w:ind w:firstLine="709"/>
        <w:jc w:val="both"/>
        <w:rPr>
          <w:bCs/>
          <w:iCs/>
          <w:color w:val="auto"/>
          <w:spacing w:val="-8"/>
          <w:sz w:val="26"/>
          <w:szCs w:val="26"/>
        </w:rPr>
      </w:pPr>
      <w:r w:rsidRPr="00E16259">
        <w:rPr>
          <w:bCs/>
          <w:iCs/>
          <w:color w:val="auto"/>
          <w:spacing w:val="-8"/>
          <w:sz w:val="26"/>
          <w:szCs w:val="26"/>
        </w:rPr>
        <w:t>- товарно-транспортную накладную, подтверждающую факт отгрузки Товара.</w:t>
      </w:r>
    </w:p>
    <w:p w:rsidR="009F433F" w:rsidRPr="00E16259" w:rsidRDefault="009F433F" w:rsidP="009F433F">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 xml:space="preserve">4. ГАРАНТИЯ И ОТВЕТСТВЕННОСТЬ </w:t>
      </w:r>
    </w:p>
    <w:p w:rsidR="009F433F" w:rsidRPr="00E16259" w:rsidRDefault="009F433F" w:rsidP="009F433F">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4.1. На поставляемый по настоящему Договору Товар гарантийный срок составляет _______ месяцев</w:t>
      </w:r>
      <w:r w:rsidRPr="00E16259">
        <w:rPr>
          <w:bCs/>
          <w:i/>
          <w:color w:val="auto"/>
          <w:spacing w:val="-8"/>
          <w:sz w:val="26"/>
          <w:szCs w:val="26"/>
        </w:rPr>
        <w:t xml:space="preserve"> </w:t>
      </w:r>
      <w:proofErr w:type="gramStart"/>
      <w:r w:rsidRPr="00E16259">
        <w:rPr>
          <w:bCs/>
          <w:color w:val="auto"/>
          <w:spacing w:val="-8"/>
          <w:sz w:val="26"/>
          <w:szCs w:val="26"/>
        </w:rPr>
        <w:t>с даты поставки</w:t>
      </w:r>
      <w:proofErr w:type="gramEnd"/>
      <w:r w:rsidRPr="00E16259">
        <w:rPr>
          <w:bCs/>
          <w:color w:val="auto"/>
          <w:spacing w:val="-8"/>
          <w:sz w:val="26"/>
          <w:szCs w:val="26"/>
        </w:rPr>
        <w:t xml:space="preserve">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9F433F" w:rsidRPr="00E16259" w:rsidRDefault="009F433F" w:rsidP="009F433F">
      <w:pPr>
        <w:widowControl w:val="0"/>
        <w:tabs>
          <w:tab w:val="left" w:pos="0"/>
          <w:tab w:val="left" w:pos="930"/>
        </w:tabs>
        <w:autoSpaceDE w:val="0"/>
        <w:autoSpaceDN w:val="0"/>
        <w:adjustRightInd w:val="0"/>
        <w:ind w:firstLine="709"/>
        <w:jc w:val="both"/>
        <w:rPr>
          <w:bCs/>
          <w:spacing w:val="-8"/>
          <w:sz w:val="26"/>
          <w:szCs w:val="26"/>
        </w:rPr>
      </w:pPr>
      <w:r w:rsidRPr="00E16259">
        <w:rPr>
          <w:sz w:val="26"/>
          <w:szCs w:val="26"/>
        </w:rPr>
        <w:t>4.2.</w:t>
      </w:r>
      <w:r w:rsidRPr="00E16259">
        <w:rPr>
          <w:bCs/>
          <w:spacing w:val="-8"/>
          <w:sz w:val="26"/>
          <w:szCs w:val="26"/>
        </w:rPr>
        <w:t xml:space="preserve">При обнаружении в период гарантийного срока </w:t>
      </w:r>
      <w:proofErr w:type="gramStart"/>
      <w:r w:rsidRPr="00E16259">
        <w:rPr>
          <w:bCs/>
          <w:spacing w:val="-8"/>
          <w:sz w:val="26"/>
          <w:szCs w:val="26"/>
        </w:rPr>
        <w:t>недостатков Товара, явившихся следствием ненадлежащего качества изготовления или каких-либо иных недостатков Покупатель направляет</w:t>
      </w:r>
      <w:proofErr w:type="gramEnd"/>
      <w:r w:rsidRPr="00E16259">
        <w:rPr>
          <w:bCs/>
          <w:spacing w:val="-8"/>
          <w:sz w:val="26"/>
          <w:szCs w:val="26"/>
        </w:rPr>
        <w:t xml:space="preserve"> Поставщику уведомление об обнаружении таких недостатков. </w:t>
      </w:r>
    </w:p>
    <w:p w:rsidR="009F433F" w:rsidRPr="00E16259" w:rsidRDefault="009F433F" w:rsidP="009F433F">
      <w:pPr>
        <w:widowControl w:val="0"/>
        <w:tabs>
          <w:tab w:val="left" w:pos="930"/>
        </w:tabs>
        <w:autoSpaceDE w:val="0"/>
        <w:autoSpaceDN w:val="0"/>
        <w:adjustRightInd w:val="0"/>
        <w:ind w:firstLine="709"/>
        <w:jc w:val="both"/>
        <w:rPr>
          <w:bCs/>
          <w:spacing w:val="-8"/>
          <w:sz w:val="26"/>
          <w:szCs w:val="26"/>
        </w:rPr>
      </w:pPr>
      <w:r w:rsidRPr="00E16259">
        <w:rPr>
          <w:bCs/>
          <w:spacing w:val="-8"/>
          <w:sz w:val="26"/>
          <w:szCs w:val="26"/>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w:t>
      </w:r>
      <w:proofErr w:type="gramStart"/>
      <w:r w:rsidRPr="00E16259">
        <w:rPr>
          <w:bCs/>
          <w:spacing w:val="-8"/>
          <w:sz w:val="26"/>
          <w:szCs w:val="26"/>
        </w:rPr>
        <w:t>случае</w:t>
      </w:r>
      <w:proofErr w:type="gramEnd"/>
      <w:r w:rsidRPr="00E16259">
        <w:rPr>
          <w:bCs/>
          <w:spacing w:val="-8"/>
          <w:sz w:val="26"/>
          <w:szCs w:val="26"/>
        </w:rPr>
        <w:t xml:space="preserve"> невозможности обеспечить прибытие своих представителей в указанный срок, Поставщик обязан письменно уведомить об этом Покупателя.</w:t>
      </w:r>
    </w:p>
    <w:p w:rsidR="009F433F" w:rsidRPr="00E16259" w:rsidRDefault="009F433F" w:rsidP="009F433F">
      <w:pPr>
        <w:widowControl w:val="0"/>
        <w:tabs>
          <w:tab w:val="left" w:pos="930"/>
        </w:tabs>
        <w:autoSpaceDE w:val="0"/>
        <w:autoSpaceDN w:val="0"/>
        <w:adjustRightInd w:val="0"/>
        <w:ind w:firstLine="709"/>
        <w:jc w:val="both"/>
        <w:rPr>
          <w:bCs/>
          <w:spacing w:val="-8"/>
          <w:sz w:val="26"/>
          <w:szCs w:val="26"/>
        </w:rPr>
      </w:pPr>
      <w:r w:rsidRPr="00E16259">
        <w:rPr>
          <w:bCs/>
          <w:spacing w:val="-8"/>
          <w:sz w:val="26"/>
          <w:szCs w:val="26"/>
        </w:rPr>
        <w:t xml:space="preserve">4.2.1. В </w:t>
      </w:r>
      <w:proofErr w:type="gramStart"/>
      <w:r w:rsidRPr="00E16259">
        <w:rPr>
          <w:bCs/>
          <w:spacing w:val="-8"/>
          <w:sz w:val="26"/>
          <w:szCs w:val="26"/>
        </w:rPr>
        <w:t>случае</w:t>
      </w:r>
      <w:proofErr w:type="gramEnd"/>
      <w:r w:rsidRPr="00E16259">
        <w:rPr>
          <w:bCs/>
          <w:spacing w:val="-8"/>
          <w:sz w:val="26"/>
          <w:szCs w:val="26"/>
        </w:rPr>
        <w:t xml:space="preserve">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w:t>
      </w:r>
      <w:proofErr w:type="gramStart"/>
      <w:r w:rsidRPr="00E16259">
        <w:rPr>
          <w:bCs/>
          <w:spacing w:val="-8"/>
          <w:sz w:val="26"/>
          <w:szCs w:val="26"/>
        </w:rPr>
        <w:t>,</w:t>
      </w:r>
      <w:proofErr w:type="gramEnd"/>
      <w:r w:rsidRPr="00E16259">
        <w:rPr>
          <w:bCs/>
          <w:spacing w:val="-8"/>
          <w:sz w:val="26"/>
          <w:szCs w:val="26"/>
        </w:rPr>
        <w:t xml:space="preserve"> составленные рекламационные документы Покупателем в одностороннем порядке, будут иметь юридическую силу.</w:t>
      </w:r>
    </w:p>
    <w:p w:rsidR="009F433F" w:rsidRPr="00E16259" w:rsidRDefault="009F433F" w:rsidP="009F433F">
      <w:pPr>
        <w:widowControl w:val="0"/>
        <w:tabs>
          <w:tab w:val="left" w:pos="930"/>
        </w:tabs>
        <w:autoSpaceDE w:val="0"/>
        <w:autoSpaceDN w:val="0"/>
        <w:adjustRightInd w:val="0"/>
        <w:ind w:firstLine="709"/>
        <w:jc w:val="both"/>
        <w:rPr>
          <w:bCs/>
          <w:spacing w:val="-8"/>
          <w:sz w:val="26"/>
          <w:szCs w:val="26"/>
        </w:rPr>
      </w:pPr>
      <w:r w:rsidRPr="00E16259">
        <w:rPr>
          <w:bCs/>
          <w:spacing w:val="-8"/>
          <w:sz w:val="26"/>
          <w:szCs w:val="26"/>
        </w:rPr>
        <w:t>4.2.2. Поставщик обяза</w:t>
      </w:r>
      <w:r>
        <w:rPr>
          <w:bCs/>
          <w:spacing w:val="-8"/>
          <w:sz w:val="26"/>
          <w:szCs w:val="26"/>
        </w:rPr>
        <w:t xml:space="preserve">н своими силами и за свой счет </w:t>
      </w:r>
      <w:r w:rsidRPr="00E16259">
        <w:rPr>
          <w:bCs/>
          <w:spacing w:val="-8"/>
          <w:sz w:val="26"/>
          <w:szCs w:val="26"/>
        </w:rPr>
        <w:t>произвести устранение выявленных недостатков. При этом</w:t>
      </w:r>
      <w:proofErr w:type="gramStart"/>
      <w:r>
        <w:rPr>
          <w:bCs/>
          <w:spacing w:val="-8"/>
          <w:sz w:val="26"/>
          <w:szCs w:val="26"/>
        </w:rPr>
        <w:t>,</w:t>
      </w:r>
      <w:proofErr w:type="gramEnd"/>
      <w:r w:rsidRPr="00E16259">
        <w:rPr>
          <w:bCs/>
          <w:spacing w:val="-8"/>
          <w:sz w:val="26"/>
          <w:szCs w:val="26"/>
        </w:rPr>
        <w:t xml:space="preserve"> все расходы, связанные с устранением недостатков, несет Поставщик. Кроме того, Поставщик обязан уплатить Покупателю штрафную неустойку в размере 0,1% (ноль целых одна десятая процента) от стоимости Товара за каждый день, начиная </w:t>
      </w:r>
      <w:proofErr w:type="gramStart"/>
      <w:r w:rsidRPr="00E16259">
        <w:rPr>
          <w:bCs/>
          <w:spacing w:val="-8"/>
          <w:sz w:val="26"/>
          <w:szCs w:val="26"/>
        </w:rPr>
        <w:t>с даты направления</w:t>
      </w:r>
      <w:proofErr w:type="gramEnd"/>
      <w:r w:rsidRPr="00E16259">
        <w:rPr>
          <w:bCs/>
          <w:spacing w:val="-8"/>
          <w:sz w:val="26"/>
          <w:szCs w:val="26"/>
        </w:rPr>
        <w:t xml:space="preserve"> в адрес Поставщика уведомления согласно п. 4.2 Договора до даты устранения Поставщиком выявленных недостатков.</w:t>
      </w:r>
    </w:p>
    <w:p w:rsidR="009F433F" w:rsidRPr="00E16259" w:rsidRDefault="009F433F" w:rsidP="009F433F">
      <w:pPr>
        <w:widowControl w:val="0"/>
        <w:tabs>
          <w:tab w:val="left" w:pos="930"/>
        </w:tabs>
        <w:autoSpaceDE w:val="0"/>
        <w:autoSpaceDN w:val="0"/>
        <w:adjustRightInd w:val="0"/>
        <w:ind w:firstLine="709"/>
        <w:jc w:val="both"/>
        <w:rPr>
          <w:sz w:val="26"/>
          <w:szCs w:val="26"/>
        </w:rPr>
      </w:pPr>
      <w:r w:rsidRPr="00E16259">
        <w:rPr>
          <w:bCs/>
          <w:spacing w:val="-8"/>
          <w:sz w:val="26"/>
          <w:szCs w:val="26"/>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w:t>
      </w:r>
      <w:proofErr w:type="gramStart"/>
      <w:r w:rsidRPr="00E16259">
        <w:rPr>
          <w:bCs/>
          <w:spacing w:val="-8"/>
          <w:sz w:val="26"/>
          <w:szCs w:val="26"/>
        </w:rPr>
        <w:t>Товара</w:t>
      </w:r>
      <w:proofErr w:type="gramEnd"/>
      <w:r w:rsidRPr="00E16259">
        <w:rPr>
          <w:bCs/>
          <w:spacing w:val="-8"/>
          <w:sz w:val="26"/>
          <w:szCs w:val="26"/>
        </w:rPr>
        <w:t xml:space="preserve"> безусловно возмещаются Поставщиком Покупателю. </w:t>
      </w:r>
    </w:p>
    <w:p w:rsidR="009F433F" w:rsidRPr="00E16259" w:rsidRDefault="009F433F" w:rsidP="009F433F">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9F433F" w:rsidRPr="00E16259" w:rsidRDefault="009F433F" w:rsidP="009F433F">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9F433F" w:rsidRPr="00E16259" w:rsidRDefault="009F433F" w:rsidP="009F433F">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9F433F" w:rsidRPr="00E16259" w:rsidRDefault="009F433F" w:rsidP="009F433F">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4.6.  В </w:t>
      </w:r>
      <w:proofErr w:type="gramStart"/>
      <w:r w:rsidRPr="00E16259">
        <w:rPr>
          <w:bCs/>
          <w:color w:val="auto"/>
          <w:spacing w:val="-8"/>
          <w:sz w:val="26"/>
          <w:szCs w:val="26"/>
        </w:rPr>
        <w:t>случае</w:t>
      </w:r>
      <w:proofErr w:type="gramEnd"/>
      <w:r w:rsidRPr="00E16259">
        <w:rPr>
          <w:bCs/>
          <w:color w:val="auto"/>
          <w:spacing w:val="-8"/>
          <w:sz w:val="26"/>
          <w:szCs w:val="26"/>
        </w:rPr>
        <w:t xml:space="preserve">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9F433F" w:rsidRPr="00E16259" w:rsidRDefault="009F433F" w:rsidP="009F433F">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4.7. Уплата пени не освобождает виновную Сторону от исполнения своих обязательств по настоящему Договору и устранению нарушений.</w:t>
      </w:r>
    </w:p>
    <w:p w:rsidR="009F433F" w:rsidRPr="00E16259" w:rsidRDefault="009F433F" w:rsidP="009F433F">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4.8. </w:t>
      </w:r>
      <w:proofErr w:type="gramStart"/>
      <w:r w:rsidRPr="00E16259">
        <w:rPr>
          <w:bCs/>
          <w:color w:val="auto"/>
          <w:spacing w:val="-8"/>
          <w:sz w:val="26"/>
          <w:szCs w:val="26"/>
        </w:rPr>
        <w:t xml:space="preserve">В случае поставки </w:t>
      </w:r>
      <w:proofErr w:type="spellStart"/>
      <w:r w:rsidRPr="00E16259">
        <w:rPr>
          <w:bCs/>
          <w:color w:val="auto"/>
          <w:spacing w:val="-8"/>
          <w:sz w:val="26"/>
          <w:szCs w:val="26"/>
        </w:rPr>
        <w:t>несертифицированного</w:t>
      </w:r>
      <w:proofErr w:type="spellEnd"/>
      <w:r w:rsidRPr="00E16259">
        <w:rPr>
          <w:bCs/>
          <w:color w:val="auto"/>
          <w:spacing w:val="-8"/>
          <w:sz w:val="26"/>
          <w:szCs w:val="26"/>
        </w:rPr>
        <w:t xml:space="preserve">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roofErr w:type="gramEnd"/>
    </w:p>
    <w:p w:rsidR="009F433F" w:rsidRPr="00E16259" w:rsidRDefault="009F433F" w:rsidP="009F433F">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4.9. </w:t>
      </w:r>
      <w:proofErr w:type="gramStart"/>
      <w:r w:rsidRPr="00E16259">
        <w:rPr>
          <w:bCs/>
          <w:color w:val="auto"/>
          <w:spacing w:val="-8"/>
          <w:sz w:val="26"/>
          <w:szCs w:val="26"/>
        </w:rPr>
        <w:t>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w:t>
      </w:r>
      <w:proofErr w:type="gramEnd"/>
      <w:r w:rsidRPr="00E16259">
        <w:rPr>
          <w:bCs/>
          <w:color w:val="auto"/>
          <w:spacing w:val="-8"/>
          <w:sz w:val="26"/>
          <w:szCs w:val="26"/>
        </w:rPr>
        <w:t xml:space="preserve"> При этом Покупатель должен направить Поставщику документальное подтверждение суммы возмещения. В </w:t>
      </w:r>
      <w:proofErr w:type="gramStart"/>
      <w:r w:rsidRPr="00E16259">
        <w:rPr>
          <w:bCs/>
          <w:color w:val="auto"/>
          <w:spacing w:val="-8"/>
          <w:sz w:val="26"/>
          <w:szCs w:val="26"/>
        </w:rPr>
        <w:t>случае</w:t>
      </w:r>
      <w:proofErr w:type="gramEnd"/>
      <w:r w:rsidRPr="00E16259">
        <w:rPr>
          <w:bCs/>
          <w:color w:val="auto"/>
          <w:spacing w:val="-8"/>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F433F" w:rsidRPr="00E16259" w:rsidRDefault="009F433F" w:rsidP="009F433F">
      <w:pPr>
        <w:widowControl w:val="0"/>
        <w:tabs>
          <w:tab w:val="left" w:pos="0"/>
          <w:tab w:val="left" w:pos="930"/>
        </w:tabs>
        <w:autoSpaceDE w:val="0"/>
        <w:autoSpaceDN w:val="0"/>
        <w:adjustRightInd w:val="0"/>
        <w:ind w:firstLine="709"/>
        <w:jc w:val="both"/>
        <w:rPr>
          <w:bCs/>
          <w:color w:val="auto"/>
          <w:sz w:val="26"/>
          <w:szCs w:val="26"/>
        </w:rPr>
      </w:pPr>
      <w:r w:rsidRPr="00E16259">
        <w:rPr>
          <w:bCs/>
          <w:color w:val="auto"/>
          <w:spacing w:val="-8"/>
          <w:sz w:val="26"/>
          <w:szCs w:val="26"/>
        </w:rPr>
        <w:t xml:space="preserve">4.10. </w:t>
      </w:r>
      <w:proofErr w:type="gramStart"/>
      <w:r w:rsidRPr="00E16259">
        <w:rPr>
          <w:bCs/>
          <w:color w:val="auto"/>
          <w:sz w:val="26"/>
          <w:szCs w:val="26"/>
        </w:rPr>
        <w:t>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w:t>
      </w:r>
      <w:proofErr w:type="gramEnd"/>
      <w:r w:rsidRPr="00E16259">
        <w:rPr>
          <w:bCs/>
          <w:color w:val="auto"/>
          <w:sz w:val="26"/>
          <w:szCs w:val="26"/>
        </w:rPr>
        <w:t xml:space="preserve"> При этом Покупатель должен направить Поставщику документальное подтверждение суммы возмещения. В </w:t>
      </w:r>
      <w:proofErr w:type="gramStart"/>
      <w:r w:rsidRPr="00E16259">
        <w:rPr>
          <w:bCs/>
          <w:color w:val="auto"/>
          <w:sz w:val="26"/>
          <w:szCs w:val="26"/>
        </w:rPr>
        <w:t>случае</w:t>
      </w:r>
      <w:proofErr w:type="gramEnd"/>
      <w:r w:rsidRPr="00E16259">
        <w:rPr>
          <w:bCs/>
          <w:color w:val="auto"/>
          <w:sz w:val="26"/>
          <w:szCs w:val="26"/>
        </w:rPr>
        <w:t xml:space="preserve">,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F433F" w:rsidRPr="00E16259" w:rsidRDefault="009F433F" w:rsidP="009F433F">
      <w:pPr>
        <w:widowControl w:val="0"/>
        <w:autoSpaceDE w:val="0"/>
        <w:autoSpaceDN w:val="0"/>
        <w:adjustRightInd w:val="0"/>
        <w:ind w:firstLine="709"/>
        <w:jc w:val="both"/>
        <w:rPr>
          <w:bCs/>
          <w:color w:val="auto"/>
          <w:sz w:val="26"/>
          <w:szCs w:val="26"/>
        </w:rPr>
      </w:pPr>
      <w:r w:rsidRPr="00E16259">
        <w:rPr>
          <w:bCs/>
          <w:color w:val="auto"/>
          <w:sz w:val="26"/>
          <w:szCs w:val="26"/>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9F433F" w:rsidRPr="00E16259" w:rsidRDefault="009F433F" w:rsidP="009F433F">
      <w:pPr>
        <w:widowControl w:val="0"/>
        <w:autoSpaceDE w:val="0"/>
        <w:autoSpaceDN w:val="0"/>
        <w:adjustRightInd w:val="0"/>
        <w:ind w:firstLine="709"/>
        <w:jc w:val="both"/>
        <w:rPr>
          <w:bCs/>
          <w:color w:val="auto"/>
          <w:sz w:val="26"/>
          <w:szCs w:val="26"/>
        </w:rPr>
      </w:pPr>
      <w:r w:rsidRPr="00E16259">
        <w:rPr>
          <w:bCs/>
          <w:color w:val="auto"/>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w:t>
      </w:r>
      <w:proofErr w:type="gramStart"/>
      <w:r w:rsidRPr="00E16259">
        <w:rPr>
          <w:bCs/>
          <w:color w:val="auto"/>
          <w:sz w:val="26"/>
          <w:szCs w:val="26"/>
        </w:rPr>
        <w:t>с даты предъявления</w:t>
      </w:r>
      <w:proofErr w:type="gramEnd"/>
      <w:r w:rsidRPr="00E16259">
        <w:rPr>
          <w:bCs/>
          <w:color w:val="auto"/>
          <w:sz w:val="26"/>
          <w:szCs w:val="26"/>
        </w:rPr>
        <w:t xml:space="preserve"> другой Стороной требования об уплате, если иной срок не установлен настоящим Договором. </w:t>
      </w:r>
      <w:r w:rsidRPr="00E16259">
        <w:rPr>
          <w:color w:val="auto"/>
          <w:sz w:val="26"/>
          <w:szCs w:val="26"/>
        </w:rPr>
        <w:t>Штрафы и пени не изменяют стоимость договора/Товара.</w:t>
      </w:r>
    </w:p>
    <w:p w:rsidR="009F433F" w:rsidRPr="00E16259" w:rsidRDefault="009F433F" w:rsidP="009F433F">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4.13. В </w:t>
      </w:r>
      <w:proofErr w:type="gramStart"/>
      <w:r w:rsidRPr="00E16259">
        <w:rPr>
          <w:bCs/>
          <w:color w:val="auto"/>
          <w:spacing w:val="-8"/>
          <w:sz w:val="26"/>
          <w:szCs w:val="26"/>
        </w:rPr>
        <w:t>случае</w:t>
      </w:r>
      <w:proofErr w:type="gramEnd"/>
      <w:r w:rsidRPr="00E16259">
        <w:rPr>
          <w:bCs/>
          <w:color w:val="auto"/>
          <w:spacing w:val="-8"/>
          <w:sz w:val="26"/>
          <w:szCs w:val="26"/>
        </w:rPr>
        <w:t xml:space="preserve">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9F433F" w:rsidRPr="00E16259" w:rsidRDefault="009F433F" w:rsidP="009F433F">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4.14. В </w:t>
      </w:r>
      <w:proofErr w:type="gramStart"/>
      <w:r w:rsidRPr="00E16259">
        <w:rPr>
          <w:bCs/>
          <w:color w:val="auto"/>
          <w:spacing w:val="-8"/>
          <w:sz w:val="26"/>
          <w:szCs w:val="26"/>
        </w:rPr>
        <w:t>случае</w:t>
      </w:r>
      <w:proofErr w:type="gramEnd"/>
      <w:r w:rsidRPr="00E16259">
        <w:rPr>
          <w:bCs/>
          <w:color w:val="auto"/>
          <w:spacing w:val="-8"/>
          <w:sz w:val="26"/>
          <w:szCs w:val="26"/>
        </w:rPr>
        <w:t xml:space="preserve">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9F433F" w:rsidRPr="00E16259" w:rsidRDefault="009F433F" w:rsidP="009F433F">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4.15. В </w:t>
      </w:r>
      <w:proofErr w:type="gramStart"/>
      <w:r w:rsidRPr="00E16259">
        <w:rPr>
          <w:bCs/>
          <w:color w:val="auto"/>
          <w:spacing w:val="-8"/>
          <w:sz w:val="26"/>
          <w:szCs w:val="26"/>
        </w:rPr>
        <w:t>случае</w:t>
      </w:r>
      <w:proofErr w:type="gramEnd"/>
      <w:r w:rsidRPr="00E16259">
        <w:rPr>
          <w:bCs/>
          <w:color w:val="auto"/>
          <w:spacing w:val="-8"/>
          <w:sz w:val="26"/>
          <w:szCs w:val="26"/>
        </w:rPr>
        <w:t xml:space="preserve"> нарушения Поставщиком срока предоставления комплекта документов, предусмотренного п.3.10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9F433F" w:rsidRPr="00E16259" w:rsidRDefault="009F433F" w:rsidP="009F433F">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9F433F" w:rsidRPr="00E16259" w:rsidRDefault="009F433F" w:rsidP="009F433F">
      <w:pPr>
        <w:suppressAutoHyphens/>
        <w:spacing w:before="120" w:after="120"/>
        <w:jc w:val="center"/>
        <w:rPr>
          <w:rFonts w:eastAsia="Arial Unicode MS"/>
          <w:b/>
          <w:bCs/>
          <w:color w:val="auto"/>
          <w:sz w:val="26"/>
          <w:szCs w:val="26"/>
        </w:rPr>
      </w:pPr>
      <w:r w:rsidRPr="00E16259">
        <w:rPr>
          <w:rFonts w:eastAsia="Arial Unicode MS"/>
          <w:b/>
          <w:bCs/>
          <w:color w:val="auto"/>
          <w:sz w:val="26"/>
          <w:szCs w:val="26"/>
        </w:rPr>
        <w:t>5. ОБСТОЯТЕЛЬСТВА НЕПРЕОДОЛИМОЙ СИЛЫ (ФОРС-МАЖОР)</w:t>
      </w:r>
    </w:p>
    <w:p w:rsidR="009F433F" w:rsidRPr="00E16259" w:rsidRDefault="009F433F" w:rsidP="009F433F">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5.1. </w:t>
      </w:r>
      <w:proofErr w:type="gramStart"/>
      <w:r w:rsidRPr="00E16259">
        <w:rPr>
          <w:bCs/>
          <w:color w:val="auto"/>
          <w:spacing w:val="-8"/>
          <w:sz w:val="26"/>
          <w:szCs w:val="26"/>
        </w:rPr>
        <w:t xml:space="preserve">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E16259">
        <w:rPr>
          <w:color w:val="auto"/>
          <w:sz w:val="26"/>
          <w:szCs w:val="26"/>
        </w:rPr>
        <w:t xml:space="preserve">войны, военные операции любого характера, </w:t>
      </w:r>
      <w:r w:rsidRPr="00E16259">
        <w:rPr>
          <w:bCs/>
          <w:color w:val="auto"/>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roofErr w:type="gramEnd"/>
    </w:p>
    <w:p w:rsidR="009F433F" w:rsidRPr="00E16259" w:rsidRDefault="009F433F" w:rsidP="009F433F">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5.2. В </w:t>
      </w:r>
      <w:proofErr w:type="gramStart"/>
      <w:r w:rsidRPr="00E16259">
        <w:rPr>
          <w:bCs/>
          <w:color w:val="auto"/>
          <w:spacing w:val="-8"/>
          <w:sz w:val="26"/>
          <w:szCs w:val="26"/>
        </w:rPr>
        <w:t>случае</w:t>
      </w:r>
      <w:proofErr w:type="gramEnd"/>
      <w:r w:rsidRPr="00E16259">
        <w:rPr>
          <w:bCs/>
          <w:color w:val="auto"/>
          <w:spacing w:val="-8"/>
          <w:sz w:val="26"/>
          <w:szCs w:val="26"/>
        </w:rPr>
        <w:t xml:space="preserve">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F433F" w:rsidRPr="00E16259" w:rsidRDefault="009F433F" w:rsidP="009F433F">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9F433F" w:rsidRPr="00E16259" w:rsidRDefault="009F433F" w:rsidP="009F433F">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9F433F" w:rsidRPr="00E16259" w:rsidRDefault="009F433F" w:rsidP="009F433F">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 xml:space="preserve">6. </w:t>
      </w:r>
      <w:r w:rsidRPr="00E16259">
        <w:rPr>
          <w:rFonts w:eastAsia="Arial Unicode MS"/>
          <w:b/>
          <w:bCs/>
          <w:color w:val="auto"/>
          <w:sz w:val="26"/>
          <w:szCs w:val="26"/>
        </w:rPr>
        <w:t>ПОРЯДОК РАЗРЕШЕНИЯ</w:t>
      </w:r>
      <w:r w:rsidRPr="00E16259">
        <w:rPr>
          <w:b/>
          <w:bCs/>
          <w:color w:val="auto"/>
          <w:spacing w:val="-8"/>
          <w:sz w:val="26"/>
          <w:szCs w:val="26"/>
        </w:rPr>
        <w:t xml:space="preserve"> СПОРОВ</w:t>
      </w:r>
    </w:p>
    <w:p w:rsidR="009F433F" w:rsidRPr="00E16259" w:rsidRDefault="009F433F" w:rsidP="009F433F">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6.1. Все споры и разногласия, возникшие </w:t>
      </w:r>
      <w:proofErr w:type="gramStart"/>
      <w:r w:rsidRPr="00E16259">
        <w:rPr>
          <w:bCs/>
          <w:color w:val="auto"/>
          <w:spacing w:val="-8"/>
          <w:sz w:val="26"/>
          <w:szCs w:val="26"/>
        </w:rPr>
        <w:t>вследствие</w:t>
      </w:r>
      <w:proofErr w:type="gramEnd"/>
      <w:r w:rsidRPr="00E16259">
        <w:rPr>
          <w:bCs/>
          <w:color w:val="auto"/>
          <w:spacing w:val="-8"/>
          <w:sz w:val="26"/>
          <w:szCs w:val="26"/>
        </w:rPr>
        <w:t xml:space="preserve"> или </w:t>
      </w:r>
      <w:proofErr w:type="gramStart"/>
      <w:r w:rsidRPr="00E16259">
        <w:rPr>
          <w:bCs/>
          <w:color w:val="auto"/>
          <w:spacing w:val="-8"/>
          <w:sz w:val="26"/>
          <w:szCs w:val="26"/>
        </w:rPr>
        <w:t>в</w:t>
      </w:r>
      <w:proofErr w:type="gramEnd"/>
      <w:r w:rsidRPr="00E16259">
        <w:rPr>
          <w:bCs/>
          <w:color w:val="auto"/>
          <w:spacing w:val="-8"/>
          <w:sz w:val="26"/>
          <w:szCs w:val="26"/>
        </w:rPr>
        <w:t xml:space="preserve"> связи с исполнением Сторонами настоящего Договора, должны решаться путем переговоров между Сторонами.</w:t>
      </w:r>
    </w:p>
    <w:p w:rsidR="009F433F" w:rsidRPr="00E16259" w:rsidRDefault="009F433F" w:rsidP="009F433F">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w:t>
      </w:r>
      <w:proofErr w:type="gramStart"/>
      <w:r w:rsidRPr="00E16259">
        <w:rPr>
          <w:bCs/>
          <w:color w:val="auto"/>
          <w:spacing w:val="-8"/>
          <w:sz w:val="26"/>
          <w:szCs w:val="26"/>
        </w:rPr>
        <w:t>с даты получения</w:t>
      </w:r>
      <w:proofErr w:type="gramEnd"/>
      <w:r w:rsidRPr="00E16259">
        <w:rPr>
          <w:bCs/>
          <w:color w:val="auto"/>
          <w:spacing w:val="-8"/>
          <w:sz w:val="26"/>
          <w:szCs w:val="26"/>
        </w:rPr>
        <w:t xml:space="preserve"> претензии.</w:t>
      </w:r>
    </w:p>
    <w:p w:rsidR="009F433F" w:rsidRPr="00E16259" w:rsidRDefault="009F433F" w:rsidP="009F433F">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6.3. В </w:t>
      </w:r>
      <w:proofErr w:type="gramStart"/>
      <w:r w:rsidRPr="00E16259">
        <w:rPr>
          <w:bCs/>
          <w:color w:val="auto"/>
          <w:spacing w:val="-8"/>
          <w:sz w:val="26"/>
          <w:szCs w:val="26"/>
        </w:rPr>
        <w:t>случае</w:t>
      </w:r>
      <w:proofErr w:type="gramEnd"/>
      <w:r w:rsidRPr="00E16259">
        <w:rPr>
          <w:bCs/>
          <w:color w:val="auto"/>
          <w:spacing w:val="-8"/>
          <w:sz w:val="26"/>
          <w:szCs w:val="26"/>
        </w:rPr>
        <w:t xml:space="preserve">,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9F433F" w:rsidRPr="00E16259" w:rsidRDefault="009F433F" w:rsidP="009F433F">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 xml:space="preserve">7. СРОК ДЕЙСТВИЯ, ПОРЯДОК ИЗМЕНЕНИЯ </w:t>
      </w:r>
      <w:r w:rsidRPr="00E16259">
        <w:rPr>
          <w:b/>
          <w:bCs/>
          <w:color w:val="auto"/>
          <w:spacing w:val="-8"/>
          <w:sz w:val="26"/>
          <w:szCs w:val="26"/>
        </w:rPr>
        <w:br/>
        <w:t xml:space="preserve">И РАСТОРЖЕНИЯ ДОГОВОРА </w:t>
      </w:r>
    </w:p>
    <w:p w:rsidR="009F433F" w:rsidRPr="00E16259" w:rsidRDefault="009F433F" w:rsidP="009F433F">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9F433F" w:rsidRPr="00E16259" w:rsidRDefault="009F433F" w:rsidP="009F433F">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9F433F" w:rsidRPr="00E16259" w:rsidRDefault="009F433F" w:rsidP="009F433F">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9F433F" w:rsidRPr="00E16259" w:rsidRDefault="009F433F" w:rsidP="009F433F">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7.4. Настоящий Договор </w:t>
      </w:r>
      <w:proofErr w:type="gramStart"/>
      <w:r w:rsidRPr="00E16259">
        <w:rPr>
          <w:bCs/>
          <w:color w:val="auto"/>
          <w:spacing w:val="-8"/>
          <w:sz w:val="26"/>
          <w:szCs w:val="26"/>
        </w:rPr>
        <w:t>может быть досрочно расторгнут</w:t>
      </w:r>
      <w:proofErr w:type="gramEnd"/>
      <w:r w:rsidRPr="00E16259">
        <w:rPr>
          <w:bCs/>
          <w:color w:val="auto"/>
          <w:spacing w:val="-8"/>
          <w:sz w:val="26"/>
          <w:szCs w:val="26"/>
        </w:rPr>
        <w:t xml:space="preserve">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9F433F" w:rsidRPr="00E16259" w:rsidRDefault="009F433F" w:rsidP="009F433F">
      <w:pPr>
        <w:widowControl w:val="0"/>
        <w:autoSpaceDE w:val="0"/>
        <w:autoSpaceDN w:val="0"/>
        <w:adjustRightInd w:val="0"/>
        <w:ind w:firstLine="709"/>
        <w:jc w:val="both"/>
        <w:rPr>
          <w:bCs/>
          <w:color w:val="auto"/>
          <w:sz w:val="26"/>
          <w:szCs w:val="26"/>
        </w:rPr>
      </w:pPr>
      <w:r w:rsidRPr="00E16259">
        <w:rPr>
          <w:bCs/>
          <w:color w:val="auto"/>
          <w:sz w:val="26"/>
          <w:szCs w:val="26"/>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9F433F" w:rsidRPr="00E16259" w:rsidRDefault="009F433F" w:rsidP="009F433F">
      <w:pPr>
        <w:widowControl w:val="0"/>
        <w:autoSpaceDE w:val="0"/>
        <w:autoSpaceDN w:val="0"/>
        <w:adjustRightInd w:val="0"/>
        <w:ind w:firstLine="709"/>
        <w:jc w:val="both"/>
        <w:rPr>
          <w:bCs/>
          <w:color w:val="auto"/>
          <w:sz w:val="26"/>
          <w:szCs w:val="26"/>
        </w:rPr>
      </w:pPr>
      <w:r w:rsidRPr="00E16259">
        <w:rPr>
          <w:bCs/>
          <w:color w:val="auto"/>
          <w:sz w:val="26"/>
          <w:szCs w:val="26"/>
        </w:rPr>
        <w:t>-  неоднократная просрочка поставки Товара;</w:t>
      </w:r>
      <w:r w:rsidRPr="00E16259">
        <w:rPr>
          <w:bCs/>
          <w:color w:val="FF0000"/>
          <w:sz w:val="26"/>
          <w:szCs w:val="26"/>
        </w:rPr>
        <w:t xml:space="preserve"> </w:t>
      </w:r>
    </w:p>
    <w:p w:rsidR="009F433F" w:rsidRPr="00E16259" w:rsidRDefault="009F433F" w:rsidP="009F433F">
      <w:pPr>
        <w:widowControl w:val="0"/>
        <w:autoSpaceDE w:val="0"/>
        <w:autoSpaceDN w:val="0"/>
        <w:adjustRightInd w:val="0"/>
        <w:ind w:firstLine="709"/>
        <w:jc w:val="both"/>
        <w:rPr>
          <w:bCs/>
          <w:color w:val="auto"/>
          <w:sz w:val="26"/>
          <w:szCs w:val="26"/>
        </w:rPr>
      </w:pPr>
      <w:r w:rsidRPr="00E16259">
        <w:rPr>
          <w:bCs/>
          <w:color w:val="auto"/>
          <w:sz w:val="26"/>
          <w:szCs w:val="26"/>
        </w:rPr>
        <w:t>- поставка Товара ненадлежащего качества.</w:t>
      </w:r>
    </w:p>
    <w:p w:rsidR="009F433F" w:rsidRPr="00E16259" w:rsidRDefault="009F433F" w:rsidP="009F433F">
      <w:pPr>
        <w:widowControl w:val="0"/>
        <w:autoSpaceDE w:val="0"/>
        <w:autoSpaceDN w:val="0"/>
        <w:adjustRightInd w:val="0"/>
        <w:ind w:firstLine="709"/>
        <w:jc w:val="both"/>
        <w:rPr>
          <w:bCs/>
          <w:color w:val="auto"/>
          <w:sz w:val="26"/>
          <w:szCs w:val="26"/>
        </w:rPr>
      </w:pPr>
      <w:r w:rsidRPr="00E16259">
        <w:rPr>
          <w:bCs/>
          <w:color w:val="auto"/>
          <w:sz w:val="26"/>
          <w:szCs w:val="26"/>
        </w:rPr>
        <w:t xml:space="preserve">7.6. В </w:t>
      </w:r>
      <w:proofErr w:type="gramStart"/>
      <w:r w:rsidRPr="00E16259">
        <w:rPr>
          <w:bCs/>
          <w:color w:val="auto"/>
          <w:sz w:val="26"/>
          <w:szCs w:val="26"/>
        </w:rPr>
        <w:t>случае</w:t>
      </w:r>
      <w:proofErr w:type="gramEnd"/>
      <w:r w:rsidRPr="00E16259">
        <w:rPr>
          <w:bCs/>
          <w:color w:val="auto"/>
          <w:sz w:val="26"/>
          <w:szCs w:val="26"/>
        </w:rPr>
        <w:t xml:space="preserve">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9F433F" w:rsidRPr="00E16259" w:rsidRDefault="009F433F" w:rsidP="009F433F">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w:t>
      </w:r>
      <w:proofErr w:type="gramStart"/>
      <w:r w:rsidRPr="00E16259">
        <w:rPr>
          <w:bCs/>
          <w:color w:val="auto"/>
          <w:spacing w:val="-8"/>
          <w:sz w:val="26"/>
          <w:szCs w:val="26"/>
        </w:rPr>
        <w:t>с даты подписания</w:t>
      </w:r>
      <w:proofErr w:type="gramEnd"/>
      <w:r w:rsidRPr="00E16259">
        <w:rPr>
          <w:bCs/>
          <w:color w:val="auto"/>
          <w:spacing w:val="-8"/>
          <w:sz w:val="26"/>
          <w:szCs w:val="26"/>
        </w:rPr>
        <w:t xml:space="preserve">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9F433F" w:rsidRPr="00E16259" w:rsidRDefault="009F433F" w:rsidP="009F433F">
      <w:pPr>
        <w:widowControl w:val="0"/>
        <w:autoSpaceDE w:val="0"/>
        <w:autoSpaceDN w:val="0"/>
        <w:adjustRightInd w:val="0"/>
        <w:spacing w:before="120" w:after="120"/>
        <w:ind w:firstLine="709"/>
        <w:jc w:val="center"/>
        <w:rPr>
          <w:rFonts w:eastAsia="Arial Unicode MS"/>
          <w:b/>
          <w:color w:val="auto"/>
          <w:sz w:val="26"/>
          <w:szCs w:val="26"/>
        </w:rPr>
      </w:pPr>
      <w:r w:rsidRPr="00E16259">
        <w:rPr>
          <w:rFonts w:eastAsia="Arial Unicode MS"/>
          <w:b/>
          <w:bCs/>
          <w:color w:val="auto"/>
          <w:sz w:val="26"/>
          <w:szCs w:val="26"/>
        </w:rPr>
        <w:t xml:space="preserve">8. </w:t>
      </w:r>
      <w:r w:rsidRPr="00E16259">
        <w:rPr>
          <w:rFonts w:eastAsia="Arial Unicode MS"/>
          <w:b/>
          <w:color w:val="auto"/>
          <w:sz w:val="26"/>
          <w:szCs w:val="26"/>
        </w:rPr>
        <w:t>КОНФИДЕНЦИАЛЬНОСТЬ</w:t>
      </w:r>
    </w:p>
    <w:p w:rsidR="009F433F" w:rsidRPr="00E16259" w:rsidRDefault="009F433F" w:rsidP="009F433F">
      <w:pPr>
        <w:widowControl w:val="0"/>
        <w:autoSpaceDE w:val="0"/>
        <w:autoSpaceDN w:val="0"/>
        <w:adjustRightInd w:val="0"/>
        <w:ind w:firstLine="709"/>
        <w:jc w:val="both"/>
        <w:rPr>
          <w:bCs/>
          <w:color w:val="auto"/>
          <w:sz w:val="26"/>
          <w:szCs w:val="26"/>
        </w:rPr>
      </w:pPr>
      <w:r w:rsidRPr="00E16259">
        <w:rPr>
          <w:bCs/>
          <w:color w:val="auto"/>
          <w:sz w:val="26"/>
          <w:szCs w:val="26"/>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F433F" w:rsidRPr="00E16259" w:rsidRDefault="009F433F" w:rsidP="009F433F">
      <w:pPr>
        <w:widowControl w:val="0"/>
        <w:autoSpaceDE w:val="0"/>
        <w:autoSpaceDN w:val="0"/>
        <w:adjustRightInd w:val="0"/>
        <w:ind w:firstLine="709"/>
        <w:jc w:val="both"/>
        <w:rPr>
          <w:bCs/>
          <w:color w:val="auto"/>
          <w:sz w:val="26"/>
          <w:szCs w:val="26"/>
        </w:rPr>
      </w:pPr>
      <w:r w:rsidRPr="00E16259">
        <w:rPr>
          <w:bCs/>
          <w:color w:val="auto"/>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F433F" w:rsidRPr="00E16259" w:rsidRDefault="009F433F" w:rsidP="009F433F">
      <w:pPr>
        <w:widowControl w:val="0"/>
        <w:autoSpaceDE w:val="0"/>
        <w:autoSpaceDN w:val="0"/>
        <w:adjustRightInd w:val="0"/>
        <w:ind w:firstLine="709"/>
        <w:jc w:val="both"/>
        <w:rPr>
          <w:bCs/>
          <w:color w:val="auto"/>
          <w:sz w:val="26"/>
          <w:szCs w:val="26"/>
        </w:rPr>
      </w:pPr>
      <w:r w:rsidRPr="00E16259">
        <w:rPr>
          <w:bCs/>
          <w:color w:val="auto"/>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F433F" w:rsidRPr="00E16259" w:rsidRDefault="009F433F" w:rsidP="009F433F">
      <w:pPr>
        <w:widowControl w:val="0"/>
        <w:autoSpaceDE w:val="0"/>
        <w:autoSpaceDN w:val="0"/>
        <w:adjustRightInd w:val="0"/>
        <w:ind w:firstLine="709"/>
        <w:jc w:val="both"/>
        <w:rPr>
          <w:bCs/>
          <w:color w:val="auto"/>
          <w:sz w:val="26"/>
          <w:szCs w:val="26"/>
        </w:rPr>
      </w:pPr>
      <w:r w:rsidRPr="00E16259">
        <w:rPr>
          <w:bCs/>
          <w:color w:val="auto"/>
          <w:sz w:val="26"/>
          <w:szCs w:val="26"/>
        </w:rPr>
        <w:t xml:space="preserve">8.4. В </w:t>
      </w:r>
      <w:proofErr w:type="gramStart"/>
      <w:r w:rsidRPr="00E16259">
        <w:rPr>
          <w:bCs/>
          <w:color w:val="auto"/>
          <w:sz w:val="26"/>
          <w:szCs w:val="26"/>
        </w:rPr>
        <w:t>случае</w:t>
      </w:r>
      <w:proofErr w:type="gramEnd"/>
      <w:r w:rsidRPr="00E16259">
        <w:rPr>
          <w:bCs/>
          <w:color w:val="auto"/>
          <w:sz w:val="26"/>
          <w:szCs w:val="26"/>
        </w:rPr>
        <w:t xml:space="preserve">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F433F" w:rsidRPr="00E16259" w:rsidRDefault="009F433F" w:rsidP="009F433F">
      <w:pPr>
        <w:widowControl w:val="0"/>
        <w:autoSpaceDE w:val="0"/>
        <w:autoSpaceDN w:val="0"/>
        <w:adjustRightInd w:val="0"/>
        <w:ind w:firstLine="709"/>
        <w:jc w:val="both"/>
        <w:rPr>
          <w:bCs/>
          <w:color w:val="auto"/>
          <w:sz w:val="26"/>
          <w:szCs w:val="26"/>
        </w:rPr>
      </w:pPr>
      <w:r w:rsidRPr="00E16259">
        <w:rPr>
          <w:bCs/>
          <w:color w:val="auto"/>
          <w:sz w:val="26"/>
          <w:szCs w:val="26"/>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F433F" w:rsidRPr="00E16259" w:rsidRDefault="009F433F" w:rsidP="009F433F">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9. ПРОЧИЕ УСЛОВИЯ</w:t>
      </w:r>
    </w:p>
    <w:p w:rsidR="009F433F" w:rsidRPr="00E16259" w:rsidRDefault="009F433F" w:rsidP="009F433F">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9F433F" w:rsidRPr="00E16259" w:rsidRDefault="009F433F" w:rsidP="009F433F">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9F433F" w:rsidRPr="00E16259" w:rsidRDefault="009F433F" w:rsidP="009F433F">
      <w:pPr>
        <w:widowControl w:val="0"/>
        <w:autoSpaceDE w:val="0"/>
        <w:autoSpaceDN w:val="0"/>
        <w:adjustRightInd w:val="0"/>
        <w:ind w:firstLine="709"/>
        <w:jc w:val="both"/>
        <w:rPr>
          <w:bCs/>
          <w:color w:val="auto"/>
          <w:spacing w:val="-14"/>
          <w:sz w:val="26"/>
          <w:szCs w:val="26"/>
        </w:rPr>
      </w:pPr>
      <w:r w:rsidRPr="00E16259">
        <w:rPr>
          <w:bCs/>
          <w:color w:val="auto"/>
          <w:sz w:val="26"/>
          <w:szCs w:val="26"/>
        </w:rPr>
        <w:t xml:space="preserve">9.3. </w:t>
      </w:r>
      <w:r w:rsidRPr="00E16259">
        <w:rPr>
          <w:bCs/>
          <w:color w:val="auto"/>
          <w:spacing w:val="-14"/>
          <w:sz w:val="26"/>
          <w:szCs w:val="26"/>
        </w:rPr>
        <w:t xml:space="preserve">Недействительность отдельных пунктов настоящего Договора не влечет недействительность настоящего Договора в целом. В </w:t>
      </w:r>
      <w:proofErr w:type="gramStart"/>
      <w:r w:rsidRPr="00E16259">
        <w:rPr>
          <w:bCs/>
          <w:color w:val="auto"/>
          <w:spacing w:val="-14"/>
          <w:sz w:val="26"/>
          <w:szCs w:val="26"/>
        </w:rPr>
        <w:t>этом</w:t>
      </w:r>
      <w:proofErr w:type="gramEnd"/>
      <w:r w:rsidRPr="00E16259">
        <w:rPr>
          <w:bCs/>
          <w:color w:val="auto"/>
          <w:spacing w:val="-14"/>
          <w:sz w:val="26"/>
          <w:szCs w:val="26"/>
        </w:rPr>
        <w:t xml:space="preserve"> случае Стороны стремятся заключить Дополнительное соглашение в целях устранения несоответствий.</w:t>
      </w:r>
    </w:p>
    <w:p w:rsidR="009F433F" w:rsidRPr="00E16259" w:rsidRDefault="009F433F" w:rsidP="009F433F">
      <w:pPr>
        <w:widowControl w:val="0"/>
        <w:shd w:val="clear" w:color="auto" w:fill="FFFFFF"/>
        <w:tabs>
          <w:tab w:val="left" w:pos="0"/>
        </w:tabs>
        <w:autoSpaceDE w:val="0"/>
        <w:autoSpaceDN w:val="0"/>
        <w:adjustRightInd w:val="0"/>
        <w:ind w:firstLine="709"/>
        <w:jc w:val="both"/>
        <w:rPr>
          <w:color w:val="auto"/>
          <w:spacing w:val="-5"/>
          <w:sz w:val="26"/>
          <w:szCs w:val="26"/>
        </w:rPr>
      </w:pPr>
      <w:r w:rsidRPr="00E16259">
        <w:rPr>
          <w:color w:val="auto"/>
          <w:spacing w:val="-5"/>
          <w:sz w:val="26"/>
          <w:szCs w:val="26"/>
        </w:rPr>
        <w:t xml:space="preserve">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w:t>
      </w:r>
      <w:proofErr w:type="gramStart"/>
      <w:r w:rsidRPr="00E16259">
        <w:rPr>
          <w:color w:val="auto"/>
          <w:spacing w:val="-5"/>
          <w:sz w:val="26"/>
          <w:szCs w:val="26"/>
        </w:rPr>
        <w:t>с даты</w:t>
      </w:r>
      <w:proofErr w:type="gramEnd"/>
      <w:r w:rsidRPr="00E16259">
        <w:rPr>
          <w:color w:val="auto"/>
          <w:spacing w:val="-5"/>
          <w:sz w:val="26"/>
          <w:szCs w:val="26"/>
        </w:rPr>
        <w:t xml:space="preserve">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9F433F" w:rsidRPr="00E16259" w:rsidRDefault="009F433F" w:rsidP="009F433F">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z w:val="26"/>
          <w:szCs w:val="26"/>
        </w:rPr>
        <w:t xml:space="preserve">В </w:t>
      </w:r>
      <w:proofErr w:type="gramStart"/>
      <w:r w:rsidRPr="00E16259">
        <w:rPr>
          <w:bCs/>
          <w:color w:val="auto"/>
          <w:sz w:val="26"/>
          <w:szCs w:val="26"/>
        </w:rPr>
        <w:t>случае</w:t>
      </w:r>
      <w:proofErr w:type="gramEnd"/>
      <w:r w:rsidRPr="00E16259">
        <w:rPr>
          <w:bCs/>
          <w:color w:val="auto"/>
          <w:sz w:val="26"/>
          <w:szCs w:val="26"/>
        </w:rPr>
        <w:t xml:space="preserve">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w:t>
      </w:r>
      <w:proofErr w:type="gramStart"/>
      <w:r w:rsidRPr="00E16259">
        <w:rPr>
          <w:bCs/>
          <w:color w:val="auto"/>
          <w:sz w:val="26"/>
          <w:szCs w:val="26"/>
        </w:rPr>
        <w:t>случае</w:t>
      </w:r>
      <w:proofErr w:type="gramEnd"/>
      <w:r w:rsidRPr="00E16259">
        <w:rPr>
          <w:bCs/>
          <w:color w:val="auto"/>
          <w:sz w:val="26"/>
          <w:szCs w:val="26"/>
        </w:rPr>
        <w:t xml:space="preserve"> настоящий Договор считается расторгнутым с даты</w:t>
      </w:r>
      <w:r w:rsidRPr="00E16259">
        <w:rPr>
          <w:bCs/>
          <w:color w:val="auto"/>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9F433F" w:rsidRPr="00E16259" w:rsidRDefault="009F433F" w:rsidP="009F433F">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 xml:space="preserve">9.5. В </w:t>
      </w:r>
      <w:proofErr w:type="gramStart"/>
      <w:r w:rsidRPr="00E16259">
        <w:rPr>
          <w:bCs/>
          <w:color w:val="auto"/>
          <w:spacing w:val="-8"/>
          <w:sz w:val="26"/>
          <w:szCs w:val="26"/>
        </w:rPr>
        <w:t>случае</w:t>
      </w:r>
      <w:proofErr w:type="gramEnd"/>
      <w:r w:rsidRPr="00E16259">
        <w:rPr>
          <w:bCs/>
          <w:color w:val="auto"/>
          <w:spacing w:val="-8"/>
          <w:sz w:val="26"/>
          <w:szCs w:val="26"/>
        </w:rPr>
        <w:t xml:space="preserve">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w:t>
      </w:r>
      <w:proofErr w:type="gramStart"/>
      <w:r w:rsidRPr="00E16259">
        <w:rPr>
          <w:bCs/>
          <w:color w:val="auto"/>
          <w:spacing w:val="-8"/>
          <w:sz w:val="26"/>
          <w:szCs w:val="26"/>
        </w:rPr>
        <w:t>случае</w:t>
      </w:r>
      <w:proofErr w:type="gramEnd"/>
      <w:r w:rsidRPr="00E16259">
        <w:rPr>
          <w:bCs/>
          <w:color w:val="auto"/>
          <w:spacing w:val="-8"/>
          <w:sz w:val="26"/>
          <w:szCs w:val="26"/>
        </w:rPr>
        <w:t xml:space="preserve"> несоблюдения Поставщиком настоящего пункта Договора, Покупатель не несет ответственности за </w:t>
      </w:r>
      <w:proofErr w:type="spellStart"/>
      <w:r w:rsidRPr="00E16259">
        <w:rPr>
          <w:bCs/>
          <w:color w:val="auto"/>
          <w:spacing w:val="-8"/>
          <w:sz w:val="26"/>
          <w:szCs w:val="26"/>
        </w:rPr>
        <w:t>непоступление</w:t>
      </w:r>
      <w:proofErr w:type="spellEnd"/>
      <w:r w:rsidRPr="00E16259">
        <w:rPr>
          <w:bCs/>
          <w:color w:val="auto"/>
          <w:spacing w:val="-8"/>
          <w:sz w:val="26"/>
          <w:szCs w:val="26"/>
        </w:rPr>
        <w:t xml:space="preserve"> и/или несвоевременное поступление денежных средств на расчетный счет Поставщика.</w:t>
      </w:r>
    </w:p>
    <w:p w:rsidR="009F433F" w:rsidRPr="00E16259" w:rsidRDefault="009F433F" w:rsidP="009F433F">
      <w:pPr>
        <w:widowControl w:val="0"/>
        <w:tabs>
          <w:tab w:val="left" w:pos="0"/>
          <w:tab w:val="left" w:pos="930"/>
        </w:tabs>
        <w:autoSpaceDE w:val="0"/>
        <w:autoSpaceDN w:val="0"/>
        <w:adjustRightInd w:val="0"/>
        <w:ind w:firstLine="709"/>
        <w:jc w:val="both"/>
        <w:rPr>
          <w:bCs/>
          <w:color w:val="auto"/>
          <w:spacing w:val="-8"/>
          <w:sz w:val="26"/>
          <w:szCs w:val="26"/>
        </w:rPr>
      </w:pPr>
      <w:r w:rsidRPr="00E16259">
        <w:rPr>
          <w:bCs/>
          <w:color w:val="auto"/>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9F433F" w:rsidRPr="00E16259" w:rsidRDefault="009F433F" w:rsidP="009F433F">
      <w:pPr>
        <w:widowControl w:val="0"/>
        <w:shd w:val="clear" w:color="auto" w:fill="FFFFFF"/>
        <w:tabs>
          <w:tab w:val="left" w:pos="0"/>
        </w:tabs>
        <w:autoSpaceDE w:val="0"/>
        <w:autoSpaceDN w:val="0"/>
        <w:adjustRightInd w:val="0"/>
        <w:ind w:firstLine="709"/>
        <w:jc w:val="both"/>
        <w:rPr>
          <w:color w:val="auto"/>
          <w:spacing w:val="-5"/>
          <w:sz w:val="26"/>
          <w:szCs w:val="26"/>
        </w:rPr>
      </w:pPr>
      <w:r w:rsidRPr="00E16259">
        <w:rPr>
          <w:color w:val="auto"/>
          <w:spacing w:val="-5"/>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9F433F" w:rsidRPr="00E16259" w:rsidRDefault="009F433F" w:rsidP="009F433F">
      <w:pPr>
        <w:widowControl w:val="0"/>
        <w:autoSpaceDE w:val="0"/>
        <w:autoSpaceDN w:val="0"/>
        <w:adjustRightInd w:val="0"/>
        <w:ind w:firstLine="709"/>
        <w:jc w:val="both"/>
        <w:rPr>
          <w:bCs/>
          <w:color w:val="auto"/>
          <w:sz w:val="26"/>
          <w:szCs w:val="26"/>
        </w:rPr>
      </w:pPr>
      <w:r w:rsidRPr="00E16259">
        <w:rPr>
          <w:bCs/>
          <w:color w:val="auto"/>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9F433F" w:rsidRPr="00E16259" w:rsidRDefault="009F433F" w:rsidP="009F433F">
      <w:pPr>
        <w:widowControl w:val="0"/>
        <w:autoSpaceDE w:val="0"/>
        <w:autoSpaceDN w:val="0"/>
        <w:adjustRightInd w:val="0"/>
        <w:ind w:firstLine="709"/>
        <w:jc w:val="both"/>
        <w:rPr>
          <w:iCs/>
          <w:color w:val="auto"/>
          <w:sz w:val="26"/>
          <w:szCs w:val="26"/>
        </w:rPr>
      </w:pPr>
      <w:r w:rsidRPr="00E16259">
        <w:rPr>
          <w:bCs/>
          <w:iCs/>
          <w:color w:val="auto"/>
          <w:sz w:val="26"/>
          <w:szCs w:val="26"/>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9F433F" w:rsidRPr="00E16259" w:rsidRDefault="009F433F" w:rsidP="009F433F">
      <w:pPr>
        <w:widowControl w:val="0"/>
        <w:autoSpaceDE w:val="0"/>
        <w:autoSpaceDN w:val="0"/>
        <w:adjustRightInd w:val="0"/>
        <w:ind w:firstLine="709"/>
        <w:jc w:val="both"/>
        <w:rPr>
          <w:bCs/>
          <w:iCs/>
          <w:color w:val="auto"/>
          <w:spacing w:val="-4"/>
          <w:sz w:val="26"/>
          <w:szCs w:val="26"/>
        </w:rPr>
      </w:pPr>
    </w:p>
    <w:p w:rsidR="009F433F" w:rsidRPr="00E16259" w:rsidRDefault="009F433F" w:rsidP="009F433F">
      <w:pPr>
        <w:widowControl w:val="0"/>
        <w:autoSpaceDE w:val="0"/>
        <w:autoSpaceDN w:val="0"/>
        <w:adjustRightInd w:val="0"/>
        <w:ind w:firstLine="709"/>
        <w:jc w:val="both"/>
        <w:rPr>
          <w:bCs/>
          <w:iCs/>
          <w:color w:val="auto"/>
          <w:sz w:val="26"/>
          <w:szCs w:val="26"/>
        </w:rPr>
      </w:pPr>
      <w:r w:rsidRPr="00E16259">
        <w:rPr>
          <w:b/>
          <w:bCs/>
          <w:iCs/>
          <w:color w:val="auto"/>
          <w:spacing w:val="-4"/>
          <w:sz w:val="26"/>
          <w:szCs w:val="26"/>
        </w:rPr>
        <w:t>Приложения:</w:t>
      </w:r>
    </w:p>
    <w:p w:rsidR="009F433F" w:rsidRPr="00E16259" w:rsidRDefault="009F433F" w:rsidP="009F433F">
      <w:pPr>
        <w:widowControl w:val="0"/>
        <w:autoSpaceDE w:val="0"/>
        <w:autoSpaceDN w:val="0"/>
        <w:adjustRightInd w:val="0"/>
        <w:ind w:firstLine="709"/>
        <w:jc w:val="both"/>
        <w:rPr>
          <w:bCs/>
          <w:iCs/>
          <w:color w:val="auto"/>
          <w:spacing w:val="-4"/>
          <w:sz w:val="26"/>
          <w:szCs w:val="26"/>
        </w:rPr>
      </w:pPr>
      <w:r w:rsidRPr="00E16259">
        <w:rPr>
          <w:bCs/>
          <w:iCs/>
          <w:color w:val="auto"/>
          <w:spacing w:val="-4"/>
          <w:sz w:val="26"/>
          <w:szCs w:val="26"/>
        </w:rPr>
        <w:t>Приложение № 1 «Перечень ТМЦ»;</w:t>
      </w:r>
    </w:p>
    <w:p w:rsidR="009F433F" w:rsidRPr="00E16259" w:rsidRDefault="009F433F" w:rsidP="009F433F">
      <w:pPr>
        <w:widowControl w:val="0"/>
        <w:autoSpaceDE w:val="0"/>
        <w:autoSpaceDN w:val="0"/>
        <w:adjustRightInd w:val="0"/>
        <w:ind w:firstLine="709"/>
        <w:jc w:val="both"/>
        <w:rPr>
          <w:bCs/>
          <w:iCs/>
          <w:color w:val="auto"/>
          <w:spacing w:val="-4"/>
          <w:sz w:val="26"/>
          <w:szCs w:val="26"/>
        </w:rPr>
      </w:pPr>
      <w:r w:rsidRPr="00E16259">
        <w:rPr>
          <w:bCs/>
          <w:iCs/>
          <w:color w:val="auto"/>
          <w:spacing w:val="-4"/>
          <w:sz w:val="26"/>
          <w:szCs w:val="26"/>
        </w:rPr>
        <w:t>Приложение № 2 Форма «Спецификация»;</w:t>
      </w:r>
    </w:p>
    <w:p w:rsidR="009F433F" w:rsidRPr="00E16259" w:rsidRDefault="009F433F" w:rsidP="009F433F">
      <w:pPr>
        <w:widowControl w:val="0"/>
        <w:autoSpaceDE w:val="0"/>
        <w:autoSpaceDN w:val="0"/>
        <w:adjustRightInd w:val="0"/>
        <w:ind w:firstLine="709"/>
        <w:jc w:val="both"/>
        <w:rPr>
          <w:bCs/>
          <w:iCs/>
          <w:color w:val="auto"/>
          <w:spacing w:val="-4"/>
          <w:sz w:val="26"/>
          <w:szCs w:val="26"/>
        </w:rPr>
      </w:pPr>
      <w:r>
        <w:rPr>
          <w:bCs/>
          <w:iCs/>
          <w:color w:val="auto"/>
          <w:spacing w:val="-4"/>
          <w:sz w:val="26"/>
          <w:szCs w:val="26"/>
        </w:rPr>
        <w:t>Приложение № 3 «Соглашение».</w:t>
      </w:r>
    </w:p>
    <w:p w:rsidR="009F433F" w:rsidRPr="00E16259" w:rsidRDefault="009F433F" w:rsidP="009F433F">
      <w:pPr>
        <w:widowControl w:val="0"/>
        <w:tabs>
          <w:tab w:val="left" w:pos="0"/>
          <w:tab w:val="left" w:pos="930"/>
        </w:tabs>
        <w:autoSpaceDE w:val="0"/>
        <w:autoSpaceDN w:val="0"/>
        <w:adjustRightInd w:val="0"/>
        <w:spacing w:before="120" w:after="120"/>
        <w:jc w:val="center"/>
        <w:rPr>
          <w:b/>
          <w:bCs/>
          <w:color w:val="auto"/>
          <w:spacing w:val="-8"/>
          <w:sz w:val="26"/>
          <w:szCs w:val="26"/>
        </w:rPr>
      </w:pPr>
      <w:r w:rsidRPr="00E16259">
        <w:rPr>
          <w:b/>
          <w:bCs/>
          <w:color w:val="auto"/>
          <w:spacing w:val="-8"/>
          <w:sz w:val="26"/>
          <w:szCs w:val="26"/>
        </w:rPr>
        <w:t>10. ЮРИДИЧЕСКИЕ АДРЕСА И БАНКОВСКИЕ РЕКВИЗИТЫ СТОРОН</w:t>
      </w:r>
    </w:p>
    <w:tbl>
      <w:tblPr>
        <w:tblW w:w="9923" w:type="dxa"/>
        <w:tblInd w:w="108" w:type="dxa"/>
        <w:tblLook w:val="04A0"/>
      </w:tblPr>
      <w:tblGrid>
        <w:gridCol w:w="4820"/>
        <w:gridCol w:w="5103"/>
      </w:tblGrid>
      <w:tr w:rsidR="009F433F" w:rsidRPr="00E16259" w:rsidTr="00B45061">
        <w:trPr>
          <w:trHeight w:val="85"/>
        </w:trPr>
        <w:tc>
          <w:tcPr>
            <w:tcW w:w="4820" w:type="dxa"/>
            <w:hideMark/>
          </w:tcPr>
          <w:p w:rsidR="009F433F" w:rsidRPr="00E16259" w:rsidRDefault="009F433F" w:rsidP="00B45061">
            <w:pPr>
              <w:widowControl w:val="0"/>
              <w:autoSpaceDE w:val="0"/>
              <w:autoSpaceDN w:val="0"/>
              <w:adjustRightInd w:val="0"/>
              <w:jc w:val="center"/>
              <w:rPr>
                <w:b/>
                <w:bCs/>
                <w:color w:val="auto"/>
                <w:sz w:val="26"/>
                <w:szCs w:val="26"/>
              </w:rPr>
            </w:pPr>
            <w:r w:rsidRPr="00E16259">
              <w:rPr>
                <w:b/>
                <w:bCs/>
                <w:color w:val="auto"/>
                <w:sz w:val="26"/>
                <w:szCs w:val="26"/>
              </w:rPr>
              <w:t>Поставщик:</w:t>
            </w:r>
          </w:p>
        </w:tc>
        <w:tc>
          <w:tcPr>
            <w:tcW w:w="5103" w:type="dxa"/>
            <w:hideMark/>
          </w:tcPr>
          <w:p w:rsidR="009F433F" w:rsidRPr="00E16259" w:rsidRDefault="009F433F" w:rsidP="00B45061">
            <w:pPr>
              <w:widowControl w:val="0"/>
              <w:autoSpaceDE w:val="0"/>
              <w:autoSpaceDN w:val="0"/>
              <w:adjustRightInd w:val="0"/>
              <w:jc w:val="center"/>
              <w:rPr>
                <w:b/>
                <w:bCs/>
                <w:color w:val="auto"/>
                <w:sz w:val="26"/>
                <w:szCs w:val="26"/>
              </w:rPr>
            </w:pPr>
            <w:r w:rsidRPr="00E16259">
              <w:rPr>
                <w:b/>
                <w:bCs/>
                <w:color w:val="auto"/>
                <w:sz w:val="26"/>
                <w:szCs w:val="26"/>
              </w:rPr>
              <w:t>Покупатель:</w:t>
            </w:r>
          </w:p>
        </w:tc>
      </w:tr>
      <w:tr w:rsidR="009F433F" w:rsidRPr="00E16259" w:rsidTr="00B45061">
        <w:trPr>
          <w:trHeight w:val="7160"/>
        </w:trPr>
        <w:tc>
          <w:tcPr>
            <w:tcW w:w="4820" w:type="dxa"/>
          </w:tcPr>
          <w:p w:rsidR="009F433F" w:rsidRPr="00E16259" w:rsidRDefault="009F433F" w:rsidP="00B45061">
            <w:pPr>
              <w:widowControl w:val="0"/>
              <w:autoSpaceDE w:val="0"/>
              <w:autoSpaceDN w:val="0"/>
              <w:adjustRightInd w:val="0"/>
              <w:jc w:val="center"/>
              <w:rPr>
                <w:b/>
                <w:bCs/>
                <w:color w:val="auto"/>
                <w:sz w:val="26"/>
                <w:szCs w:val="26"/>
              </w:rPr>
            </w:pPr>
            <w:r w:rsidRPr="00E16259">
              <w:rPr>
                <w:b/>
                <w:bCs/>
                <w:color w:val="auto"/>
                <w:sz w:val="26"/>
                <w:szCs w:val="26"/>
              </w:rPr>
              <w:t>________________</w:t>
            </w:r>
          </w:p>
          <w:p w:rsidR="009F433F" w:rsidRPr="00E16259" w:rsidRDefault="009F433F" w:rsidP="00B45061">
            <w:pPr>
              <w:widowControl w:val="0"/>
              <w:autoSpaceDE w:val="0"/>
              <w:autoSpaceDN w:val="0"/>
              <w:adjustRightInd w:val="0"/>
              <w:rPr>
                <w:b/>
                <w:bCs/>
                <w:color w:val="auto"/>
                <w:sz w:val="26"/>
                <w:szCs w:val="26"/>
              </w:rPr>
            </w:pPr>
          </w:p>
          <w:p w:rsidR="009F433F" w:rsidRPr="00E16259" w:rsidRDefault="009F433F" w:rsidP="00B45061">
            <w:pPr>
              <w:widowControl w:val="0"/>
              <w:autoSpaceDE w:val="0"/>
              <w:autoSpaceDN w:val="0"/>
              <w:adjustRightInd w:val="0"/>
              <w:rPr>
                <w:bCs/>
                <w:color w:val="auto"/>
                <w:sz w:val="26"/>
                <w:szCs w:val="26"/>
              </w:rPr>
            </w:pPr>
            <w:r w:rsidRPr="00E16259">
              <w:rPr>
                <w:bCs/>
                <w:color w:val="auto"/>
                <w:sz w:val="26"/>
                <w:szCs w:val="26"/>
              </w:rPr>
              <w:t>Юридический, почтовый и фактический адрес: ____________________________</w:t>
            </w:r>
          </w:p>
          <w:p w:rsidR="009F433F" w:rsidRPr="00E16259" w:rsidRDefault="009F433F" w:rsidP="00B45061">
            <w:pPr>
              <w:widowControl w:val="0"/>
              <w:autoSpaceDE w:val="0"/>
              <w:autoSpaceDN w:val="0"/>
              <w:adjustRightInd w:val="0"/>
              <w:rPr>
                <w:bCs/>
                <w:color w:val="auto"/>
                <w:sz w:val="26"/>
                <w:szCs w:val="26"/>
              </w:rPr>
            </w:pPr>
            <w:r w:rsidRPr="00E16259">
              <w:rPr>
                <w:bCs/>
                <w:color w:val="auto"/>
                <w:sz w:val="26"/>
                <w:szCs w:val="26"/>
              </w:rPr>
              <w:t>ИНН _____ КПП 5____________</w:t>
            </w:r>
          </w:p>
          <w:p w:rsidR="009F433F" w:rsidRPr="00E16259" w:rsidRDefault="009F433F" w:rsidP="00B45061">
            <w:pPr>
              <w:widowControl w:val="0"/>
              <w:autoSpaceDE w:val="0"/>
              <w:autoSpaceDN w:val="0"/>
              <w:adjustRightInd w:val="0"/>
              <w:rPr>
                <w:bCs/>
                <w:color w:val="auto"/>
                <w:sz w:val="26"/>
                <w:szCs w:val="26"/>
              </w:rPr>
            </w:pPr>
            <w:r w:rsidRPr="00E16259">
              <w:rPr>
                <w:bCs/>
                <w:color w:val="auto"/>
                <w:sz w:val="26"/>
                <w:szCs w:val="26"/>
              </w:rPr>
              <w:t>ОГРН ______ ОКПО ___________</w:t>
            </w:r>
          </w:p>
          <w:p w:rsidR="009F433F" w:rsidRPr="00E16259" w:rsidRDefault="009F433F" w:rsidP="00B45061">
            <w:pPr>
              <w:widowControl w:val="0"/>
              <w:autoSpaceDE w:val="0"/>
              <w:autoSpaceDN w:val="0"/>
              <w:adjustRightInd w:val="0"/>
              <w:rPr>
                <w:bCs/>
                <w:color w:val="auto"/>
                <w:sz w:val="26"/>
                <w:szCs w:val="26"/>
              </w:rPr>
            </w:pPr>
            <w:r w:rsidRPr="00E16259">
              <w:rPr>
                <w:bCs/>
                <w:color w:val="auto"/>
                <w:sz w:val="26"/>
                <w:szCs w:val="26"/>
              </w:rPr>
              <w:t>Банковские реквизиты:</w:t>
            </w:r>
          </w:p>
          <w:p w:rsidR="009F433F" w:rsidRPr="00E16259" w:rsidRDefault="009F433F" w:rsidP="00B45061">
            <w:pPr>
              <w:widowControl w:val="0"/>
              <w:autoSpaceDE w:val="0"/>
              <w:autoSpaceDN w:val="0"/>
              <w:adjustRightInd w:val="0"/>
              <w:rPr>
                <w:bCs/>
                <w:color w:val="auto"/>
                <w:sz w:val="26"/>
                <w:szCs w:val="26"/>
              </w:rPr>
            </w:pPr>
            <w:proofErr w:type="gramStart"/>
            <w:r w:rsidRPr="00E16259">
              <w:rPr>
                <w:bCs/>
                <w:color w:val="auto"/>
                <w:sz w:val="26"/>
                <w:szCs w:val="26"/>
              </w:rPr>
              <w:t>Р</w:t>
            </w:r>
            <w:proofErr w:type="gramEnd"/>
            <w:r w:rsidRPr="00E16259">
              <w:rPr>
                <w:bCs/>
                <w:color w:val="auto"/>
                <w:sz w:val="26"/>
                <w:szCs w:val="26"/>
              </w:rPr>
              <w:t>/с __________________</w:t>
            </w:r>
          </w:p>
          <w:p w:rsidR="009F433F" w:rsidRPr="00E16259" w:rsidRDefault="009F433F" w:rsidP="00B45061">
            <w:pPr>
              <w:widowControl w:val="0"/>
              <w:autoSpaceDE w:val="0"/>
              <w:autoSpaceDN w:val="0"/>
              <w:adjustRightInd w:val="0"/>
              <w:rPr>
                <w:bCs/>
                <w:color w:val="auto"/>
                <w:sz w:val="26"/>
                <w:szCs w:val="26"/>
              </w:rPr>
            </w:pPr>
            <w:r w:rsidRPr="00E16259">
              <w:rPr>
                <w:bCs/>
                <w:color w:val="auto"/>
                <w:sz w:val="26"/>
                <w:szCs w:val="26"/>
              </w:rPr>
              <w:t>в ПАО ________________ г. Москва</w:t>
            </w:r>
          </w:p>
          <w:p w:rsidR="009F433F" w:rsidRPr="00E16259" w:rsidRDefault="009F433F" w:rsidP="00B45061">
            <w:pPr>
              <w:widowControl w:val="0"/>
              <w:autoSpaceDE w:val="0"/>
              <w:autoSpaceDN w:val="0"/>
              <w:adjustRightInd w:val="0"/>
              <w:rPr>
                <w:bCs/>
                <w:color w:val="auto"/>
                <w:sz w:val="26"/>
                <w:szCs w:val="26"/>
              </w:rPr>
            </w:pPr>
            <w:r w:rsidRPr="00E16259">
              <w:rPr>
                <w:bCs/>
                <w:color w:val="auto"/>
                <w:sz w:val="26"/>
                <w:szCs w:val="26"/>
              </w:rPr>
              <w:t>К/с _____________________________</w:t>
            </w:r>
          </w:p>
          <w:p w:rsidR="009F433F" w:rsidRPr="00E16259" w:rsidRDefault="009F433F" w:rsidP="00B45061">
            <w:pPr>
              <w:widowControl w:val="0"/>
              <w:autoSpaceDE w:val="0"/>
              <w:autoSpaceDN w:val="0"/>
              <w:adjustRightInd w:val="0"/>
              <w:rPr>
                <w:bCs/>
                <w:color w:val="auto"/>
                <w:sz w:val="26"/>
                <w:szCs w:val="26"/>
              </w:rPr>
            </w:pPr>
            <w:r w:rsidRPr="00E16259">
              <w:rPr>
                <w:bCs/>
                <w:color w:val="auto"/>
                <w:sz w:val="26"/>
                <w:szCs w:val="26"/>
              </w:rPr>
              <w:t>БИК ____________________________</w:t>
            </w:r>
          </w:p>
          <w:p w:rsidR="009F433F" w:rsidRPr="00E16259" w:rsidRDefault="009F433F" w:rsidP="00B45061">
            <w:pPr>
              <w:widowControl w:val="0"/>
              <w:autoSpaceDE w:val="0"/>
              <w:autoSpaceDN w:val="0"/>
              <w:adjustRightInd w:val="0"/>
              <w:rPr>
                <w:bCs/>
                <w:color w:val="auto"/>
                <w:sz w:val="26"/>
                <w:szCs w:val="26"/>
              </w:rPr>
            </w:pPr>
            <w:r w:rsidRPr="00E16259">
              <w:rPr>
                <w:bCs/>
                <w:color w:val="auto"/>
                <w:sz w:val="26"/>
                <w:szCs w:val="26"/>
              </w:rPr>
              <w:t>Тел./</w:t>
            </w:r>
            <w:proofErr w:type="spellStart"/>
            <w:r w:rsidRPr="00E16259">
              <w:rPr>
                <w:bCs/>
                <w:color w:val="auto"/>
                <w:sz w:val="26"/>
                <w:szCs w:val="26"/>
              </w:rPr>
              <w:t>факс_______________________</w:t>
            </w:r>
            <w:proofErr w:type="spellEnd"/>
            <w:r w:rsidRPr="00E16259">
              <w:rPr>
                <w:bCs/>
                <w:color w:val="auto"/>
                <w:sz w:val="26"/>
                <w:szCs w:val="26"/>
              </w:rPr>
              <w:t xml:space="preserve">; </w:t>
            </w:r>
          </w:p>
          <w:p w:rsidR="009F433F" w:rsidRPr="00E16259" w:rsidRDefault="009F433F" w:rsidP="00B45061">
            <w:pPr>
              <w:widowControl w:val="0"/>
              <w:autoSpaceDE w:val="0"/>
              <w:autoSpaceDN w:val="0"/>
              <w:adjustRightInd w:val="0"/>
              <w:rPr>
                <w:bCs/>
                <w:color w:val="auto"/>
                <w:sz w:val="26"/>
                <w:szCs w:val="26"/>
              </w:rPr>
            </w:pPr>
            <w:r w:rsidRPr="00E16259">
              <w:rPr>
                <w:bCs/>
                <w:color w:val="auto"/>
                <w:sz w:val="26"/>
                <w:szCs w:val="26"/>
                <w:lang w:val="en-US"/>
              </w:rPr>
              <w:t>E</w:t>
            </w:r>
            <w:r w:rsidRPr="00E16259">
              <w:rPr>
                <w:bCs/>
                <w:color w:val="auto"/>
                <w:sz w:val="26"/>
                <w:szCs w:val="26"/>
              </w:rPr>
              <w:t>-</w:t>
            </w:r>
            <w:r w:rsidRPr="00E16259">
              <w:rPr>
                <w:bCs/>
                <w:color w:val="auto"/>
                <w:sz w:val="26"/>
                <w:szCs w:val="26"/>
                <w:lang w:val="en-US"/>
              </w:rPr>
              <w:t>mail</w:t>
            </w:r>
            <w:r w:rsidRPr="00E16259">
              <w:rPr>
                <w:bCs/>
                <w:color w:val="auto"/>
                <w:sz w:val="26"/>
                <w:szCs w:val="26"/>
              </w:rPr>
              <w:t>: __________________________</w:t>
            </w:r>
          </w:p>
          <w:p w:rsidR="009F433F" w:rsidRPr="00E16259" w:rsidRDefault="009F433F" w:rsidP="00B45061">
            <w:pPr>
              <w:widowControl w:val="0"/>
              <w:autoSpaceDE w:val="0"/>
              <w:autoSpaceDN w:val="0"/>
              <w:adjustRightInd w:val="0"/>
              <w:rPr>
                <w:bCs/>
                <w:color w:val="auto"/>
                <w:sz w:val="26"/>
                <w:szCs w:val="26"/>
              </w:rPr>
            </w:pPr>
          </w:p>
          <w:p w:rsidR="009F433F" w:rsidRPr="00E16259" w:rsidRDefault="009F433F" w:rsidP="00B45061">
            <w:pPr>
              <w:widowControl w:val="0"/>
              <w:autoSpaceDE w:val="0"/>
              <w:autoSpaceDN w:val="0"/>
              <w:adjustRightInd w:val="0"/>
              <w:rPr>
                <w:bCs/>
                <w:color w:val="auto"/>
                <w:sz w:val="26"/>
                <w:szCs w:val="26"/>
              </w:rPr>
            </w:pPr>
          </w:p>
          <w:p w:rsidR="009F433F" w:rsidRPr="00E16259" w:rsidRDefault="009F433F" w:rsidP="00B45061">
            <w:pPr>
              <w:widowControl w:val="0"/>
              <w:autoSpaceDE w:val="0"/>
              <w:autoSpaceDN w:val="0"/>
              <w:adjustRightInd w:val="0"/>
              <w:rPr>
                <w:bCs/>
                <w:color w:val="auto"/>
                <w:sz w:val="26"/>
                <w:szCs w:val="26"/>
              </w:rPr>
            </w:pPr>
            <w:r w:rsidRPr="00E16259">
              <w:rPr>
                <w:bCs/>
                <w:color w:val="auto"/>
                <w:sz w:val="26"/>
                <w:szCs w:val="26"/>
              </w:rPr>
              <w:t>Директор</w:t>
            </w:r>
          </w:p>
          <w:p w:rsidR="009F433F" w:rsidRPr="00E16259" w:rsidRDefault="009F433F" w:rsidP="00B45061">
            <w:pPr>
              <w:widowControl w:val="0"/>
              <w:autoSpaceDE w:val="0"/>
              <w:autoSpaceDN w:val="0"/>
              <w:adjustRightInd w:val="0"/>
              <w:jc w:val="both"/>
              <w:rPr>
                <w:bCs/>
                <w:color w:val="auto"/>
                <w:sz w:val="26"/>
                <w:szCs w:val="26"/>
              </w:rPr>
            </w:pPr>
          </w:p>
          <w:p w:rsidR="009F433F" w:rsidRPr="00E16259" w:rsidRDefault="009F433F" w:rsidP="00B45061">
            <w:pPr>
              <w:widowControl w:val="0"/>
              <w:autoSpaceDE w:val="0"/>
              <w:autoSpaceDN w:val="0"/>
              <w:adjustRightInd w:val="0"/>
              <w:jc w:val="both"/>
              <w:rPr>
                <w:bCs/>
                <w:color w:val="auto"/>
                <w:sz w:val="26"/>
                <w:szCs w:val="26"/>
              </w:rPr>
            </w:pPr>
            <w:r w:rsidRPr="00E16259">
              <w:rPr>
                <w:bCs/>
                <w:color w:val="auto"/>
                <w:sz w:val="26"/>
                <w:szCs w:val="26"/>
              </w:rPr>
              <w:t>__________________ (_____________)</w:t>
            </w:r>
          </w:p>
          <w:p w:rsidR="009F433F" w:rsidRPr="00E16259" w:rsidRDefault="009F433F" w:rsidP="00B45061">
            <w:pPr>
              <w:widowControl w:val="0"/>
              <w:autoSpaceDE w:val="0"/>
              <w:autoSpaceDN w:val="0"/>
              <w:adjustRightInd w:val="0"/>
              <w:jc w:val="both"/>
              <w:rPr>
                <w:bCs/>
                <w:color w:val="auto"/>
                <w:sz w:val="26"/>
                <w:szCs w:val="26"/>
              </w:rPr>
            </w:pPr>
            <w:r w:rsidRPr="00E16259">
              <w:rPr>
                <w:bCs/>
                <w:color w:val="auto"/>
                <w:sz w:val="26"/>
                <w:szCs w:val="26"/>
              </w:rPr>
              <w:t>М.п.</w:t>
            </w:r>
          </w:p>
        </w:tc>
        <w:tc>
          <w:tcPr>
            <w:tcW w:w="5103" w:type="dxa"/>
          </w:tcPr>
          <w:p w:rsidR="009F433F" w:rsidRPr="00E16259" w:rsidRDefault="009F433F" w:rsidP="00B45061">
            <w:pPr>
              <w:widowControl w:val="0"/>
              <w:autoSpaceDE w:val="0"/>
              <w:autoSpaceDN w:val="0"/>
              <w:adjustRightInd w:val="0"/>
              <w:rPr>
                <w:b/>
                <w:bCs/>
                <w:color w:val="auto"/>
                <w:sz w:val="26"/>
                <w:szCs w:val="26"/>
              </w:rPr>
            </w:pPr>
            <w:r w:rsidRPr="00E16259">
              <w:rPr>
                <w:b/>
                <w:bCs/>
                <w:color w:val="auto"/>
                <w:sz w:val="26"/>
                <w:szCs w:val="26"/>
              </w:rPr>
              <w:t>АО «ВРМ»</w:t>
            </w:r>
          </w:p>
          <w:p w:rsidR="009F433F" w:rsidRPr="00E16259" w:rsidRDefault="009F433F" w:rsidP="00B45061">
            <w:pPr>
              <w:widowControl w:val="0"/>
              <w:autoSpaceDE w:val="0"/>
              <w:autoSpaceDN w:val="0"/>
              <w:adjustRightInd w:val="0"/>
              <w:rPr>
                <w:b/>
                <w:bCs/>
                <w:color w:val="auto"/>
                <w:sz w:val="26"/>
                <w:szCs w:val="26"/>
              </w:rPr>
            </w:pPr>
          </w:p>
          <w:p w:rsidR="009F433F" w:rsidRPr="00E16259" w:rsidRDefault="009F433F" w:rsidP="00B45061">
            <w:pPr>
              <w:widowControl w:val="0"/>
              <w:autoSpaceDE w:val="0"/>
              <w:autoSpaceDN w:val="0"/>
              <w:adjustRightInd w:val="0"/>
              <w:rPr>
                <w:bCs/>
                <w:color w:val="auto"/>
                <w:sz w:val="26"/>
                <w:szCs w:val="26"/>
              </w:rPr>
            </w:pPr>
            <w:r w:rsidRPr="00E16259">
              <w:rPr>
                <w:bCs/>
                <w:color w:val="auto"/>
                <w:sz w:val="26"/>
                <w:szCs w:val="26"/>
              </w:rPr>
              <w:t>Юридический и почтовый адрес:105005, г. Москва, набережная Академика Туполева, дом 15, корпус 2, офис 27</w:t>
            </w:r>
          </w:p>
          <w:p w:rsidR="009F433F" w:rsidRPr="00E16259" w:rsidRDefault="009F433F" w:rsidP="00B45061">
            <w:pPr>
              <w:widowControl w:val="0"/>
              <w:autoSpaceDE w:val="0"/>
              <w:autoSpaceDN w:val="0"/>
              <w:adjustRightInd w:val="0"/>
              <w:rPr>
                <w:bCs/>
                <w:color w:val="auto"/>
                <w:sz w:val="26"/>
                <w:szCs w:val="26"/>
              </w:rPr>
            </w:pPr>
            <w:r w:rsidRPr="00E16259">
              <w:rPr>
                <w:bCs/>
                <w:color w:val="auto"/>
                <w:sz w:val="26"/>
                <w:szCs w:val="26"/>
              </w:rPr>
              <w:t>ИНН 7722648033/КПП 774550001</w:t>
            </w:r>
          </w:p>
          <w:p w:rsidR="009F433F" w:rsidRPr="00E16259" w:rsidRDefault="009F433F" w:rsidP="00B45061">
            <w:pPr>
              <w:widowControl w:val="0"/>
              <w:autoSpaceDE w:val="0"/>
              <w:autoSpaceDN w:val="0"/>
              <w:adjustRightInd w:val="0"/>
              <w:rPr>
                <w:bCs/>
                <w:color w:val="auto"/>
                <w:sz w:val="26"/>
                <w:szCs w:val="26"/>
              </w:rPr>
            </w:pPr>
            <w:r w:rsidRPr="00E16259">
              <w:rPr>
                <w:bCs/>
                <w:color w:val="auto"/>
                <w:sz w:val="26"/>
                <w:szCs w:val="26"/>
              </w:rPr>
              <w:t>Банковские реквизиты:</w:t>
            </w:r>
          </w:p>
          <w:p w:rsidR="009F433F" w:rsidRPr="00E16259" w:rsidRDefault="009F433F" w:rsidP="00B45061">
            <w:pPr>
              <w:widowControl w:val="0"/>
              <w:autoSpaceDE w:val="0"/>
              <w:autoSpaceDN w:val="0"/>
              <w:adjustRightInd w:val="0"/>
              <w:rPr>
                <w:bCs/>
                <w:color w:val="auto"/>
                <w:sz w:val="26"/>
                <w:szCs w:val="26"/>
              </w:rPr>
            </w:pPr>
            <w:proofErr w:type="gramStart"/>
            <w:r w:rsidRPr="00E16259">
              <w:rPr>
                <w:bCs/>
                <w:color w:val="auto"/>
                <w:sz w:val="26"/>
                <w:szCs w:val="26"/>
              </w:rPr>
              <w:t>Р</w:t>
            </w:r>
            <w:proofErr w:type="gramEnd"/>
            <w:r w:rsidRPr="00E16259">
              <w:rPr>
                <w:bCs/>
                <w:color w:val="auto"/>
                <w:sz w:val="26"/>
                <w:szCs w:val="26"/>
              </w:rPr>
              <w:t>/с 40702810700000003408 в АО «СМП Банк» в г. Москва</w:t>
            </w:r>
          </w:p>
          <w:p w:rsidR="009F433F" w:rsidRPr="00E16259" w:rsidRDefault="009F433F" w:rsidP="00B45061">
            <w:pPr>
              <w:widowControl w:val="0"/>
              <w:autoSpaceDE w:val="0"/>
              <w:autoSpaceDN w:val="0"/>
              <w:adjustRightInd w:val="0"/>
              <w:rPr>
                <w:bCs/>
                <w:color w:val="auto"/>
                <w:sz w:val="26"/>
                <w:szCs w:val="26"/>
              </w:rPr>
            </w:pPr>
            <w:r w:rsidRPr="00E16259">
              <w:rPr>
                <w:bCs/>
                <w:color w:val="auto"/>
                <w:sz w:val="26"/>
                <w:szCs w:val="26"/>
              </w:rPr>
              <w:t>К/с 30101810545250000503</w:t>
            </w:r>
          </w:p>
          <w:p w:rsidR="009F433F" w:rsidRPr="00E16259" w:rsidRDefault="009F433F" w:rsidP="00B45061">
            <w:pPr>
              <w:widowControl w:val="0"/>
              <w:autoSpaceDE w:val="0"/>
              <w:autoSpaceDN w:val="0"/>
              <w:adjustRightInd w:val="0"/>
              <w:rPr>
                <w:bCs/>
                <w:color w:val="auto"/>
                <w:sz w:val="26"/>
                <w:szCs w:val="26"/>
              </w:rPr>
            </w:pPr>
            <w:r w:rsidRPr="00E16259">
              <w:rPr>
                <w:bCs/>
                <w:color w:val="auto"/>
                <w:sz w:val="26"/>
                <w:szCs w:val="26"/>
              </w:rPr>
              <w:t>БИК 044525503</w:t>
            </w:r>
          </w:p>
          <w:p w:rsidR="009F433F" w:rsidRPr="00E16259" w:rsidRDefault="009F433F" w:rsidP="00B45061">
            <w:pPr>
              <w:widowControl w:val="0"/>
              <w:autoSpaceDE w:val="0"/>
              <w:autoSpaceDN w:val="0"/>
              <w:adjustRightInd w:val="0"/>
              <w:rPr>
                <w:bCs/>
                <w:color w:val="auto"/>
                <w:sz w:val="26"/>
                <w:szCs w:val="26"/>
              </w:rPr>
            </w:pPr>
            <w:r w:rsidRPr="00E16259">
              <w:rPr>
                <w:bCs/>
                <w:color w:val="auto"/>
                <w:sz w:val="26"/>
                <w:szCs w:val="26"/>
              </w:rPr>
              <w:t>Тел:/факс: (499) 550-28-90</w:t>
            </w:r>
          </w:p>
          <w:p w:rsidR="009F433F" w:rsidRPr="00E16259" w:rsidRDefault="009F433F" w:rsidP="00B45061">
            <w:pPr>
              <w:widowControl w:val="0"/>
              <w:autoSpaceDE w:val="0"/>
              <w:autoSpaceDN w:val="0"/>
              <w:adjustRightInd w:val="0"/>
              <w:rPr>
                <w:bCs/>
                <w:color w:val="auto"/>
                <w:sz w:val="26"/>
                <w:szCs w:val="26"/>
              </w:rPr>
            </w:pPr>
            <w:r w:rsidRPr="00E16259">
              <w:rPr>
                <w:bCs/>
                <w:color w:val="auto"/>
                <w:sz w:val="26"/>
                <w:szCs w:val="26"/>
                <w:lang w:val="en-US"/>
              </w:rPr>
              <w:t>E</w:t>
            </w:r>
            <w:r w:rsidRPr="00E16259">
              <w:rPr>
                <w:bCs/>
                <w:color w:val="auto"/>
                <w:sz w:val="26"/>
                <w:szCs w:val="26"/>
              </w:rPr>
              <w:t>-</w:t>
            </w:r>
            <w:r w:rsidRPr="00E16259">
              <w:rPr>
                <w:bCs/>
                <w:color w:val="auto"/>
                <w:sz w:val="26"/>
                <w:szCs w:val="26"/>
                <w:lang w:val="en-US"/>
              </w:rPr>
              <w:t>mail</w:t>
            </w:r>
            <w:r w:rsidRPr="00E16259">
              <w:rPr>
                <w:bCs/>
                <w:color w:val="auto"/>
                <w:sz w:val="26"/>
                <w:szCs w:val="26"/>
              </w:rPr>
              <w:t xml:space="preserve">:  </w:t>
            </w:r>
            <w:hyperlink r:id="rId13" w:history="1">
              <w:r w:rsidRPr="00E16259">
                <w:rPr>
                  <w:bCs/>
                  <w:color w:val="0000FF"/>
                  <w:sz w:val="26"/>
                  <w:szCs w:val="26"/>
                  <w:u w:val="single"/>
                  <w:shd w:val="clear" w:color="auto" w:fill="F6F4F5"/>
                </w:rPr>
                <w:t>info@vagonremmash.ru</w:t>
              </w:r>
            </w:hyperlink>
          </w:p>
          <w:p w:rsidR="009F433F" w:rsidRPr="00E16259" w:rsidRDefault="009F433F" w:rsidP="00B45061">
            <w:pPr>
              <w:widowControl w:val="0"/>
              <w:autoSpaceDE w:val="0"/>
              <w:autoSpaceDN w:val="0"/>
              <w:adjustRightInd w:val="0"/>
              <w:rPr>
                <w:bCs/>
                <w:color w:val="auto"/>
                <w:sz w:val="26"/>
                <w:szCs w:val="26"/>
              </w:rPr>
            </w:pPr>
          </w:p>
          <w:p w:rsidR="009F433F" w:rsidRPr="00E16259" w:rsidRDefault="009F433F" w:rsidP="00B45061">
            <w:pPr>
              <w:widowControl w:val="0"/>
              <w:autoSpaceDE w:val="0"/>
              <w:autoSpaceDN w:val="0"/>
              <w:adjustRightInd w:val="0"/>
              <w:rPr>
                <w:bCs/>
                <w:color w:val="auto"/>
                <w:sz w:val="26"/>
                <w:szCs w:val="26"/>
              </w:rPr>
            </w:pPr>
          </w:p>
          <w:p w:rsidR="009F433F" w:rsidRPr="00E16259" w:rsidRDefault="009F433F" w:rsidP="00B45061">
            <w:pPr>
              <w:widowControl w:val="0"/>
              <w:autoSpaceDE w:val="0"/>
              <w:autoSpaceDN w:val="0"/>
              <w:adjustRightInd w:val="0"/>
              <w:rPr>
                <w:bCs/>
                <w:color w:val="auto"/>
                <w:sz w:val="26"/>
                <w:szCs w:val="26"/>
              </w:rPr>
            </w:pPr>
            <w:r w:rsidRPr="00E16259">
              <w:rPr>
                <w:bCs/>
                <w:color w:val="auto"/>
                <w:sz w:val="26"/>
                <w:szCs w:val="26"/>
              </w:rPr>
              <w:t>Генеральный директор</w:t>
            </w:r>
          </w:p>
          <w:p w:rsidR="009F433F" w:rsidRPr="00E16259" w:rsidRDefault="009F433F" w:rsidP="00B45061">
            <w:pPr>
              <w:widowControl w:val="0"/>
              <w:autoSpaceDE w:val="0"/>
              <w:autoSpaceDN w:val="0"/>
              <w:adjustRightInd w:val="0"/>
              <w:jc w:val="both"/>
              <w:rPr>
                <w:bCs/>
                <w:color w:val="auto"/>
                <w:sz w:val="26"/>
                <w:szCs w:val="26"/>
              </w:rPr>
            </w:pPr>
          </w:p>
          <w:p w:rsidR="009F433F" w:rsidRPr="00E16259" w:rsidRDefault="009F433F" w:rsidP="00B45061">
            <w:pPr>
              <w:widowControl w:val="0"/>
              <w:autoSpaceDE w:val="0"/>
              <w:autoSpaceDN w:val="0"/>
              <w:adjustRightInd w:val="0"/>
              <w:jc w:val="both"/>
              <w:rPr>
                <w:bCs/>
                <w:color w:val="auto"/>
                <w:sz w:val="26"/>
                <w:szCs w:val="26"/>
              </w:rPr>
            </w:pPr>
          </w:p>
          <w:p w:rsidR="009F433F" w:rsidRPr="00E16259" w:rsidRDefault="009F433F" w:rsidP="00B45061">
            <w:pPr>
              <w:widowControl w:val="0"/>
              <w:autoSpaceDE w:val="0"/>
              <w:autoSpaceDN w:val="0"/>
              <w:adjustRightInd w:val="0"/>
              <w:jc w:val="both"/>
              <w:rPr>
                <w:bCs/>
                <w:color w:val="auto"/>
                <w:sz w:val="26"/>
                <w:szCs w:val="26"/>
              </w:rPr>
            </w:pPr>
            <w:r w:rsidRPr="00E16259">
              <w:rPr>
                <w:bCs/>
                <w:color w:val="auto"/>
                <w:sz w:val="26"/>
                <w:szCs w:val="26"/>
              </w:rPr>
              <w:t>__________________ П.С. Долгов</w:t>
            </w:r>
          </w:p>
          <w:p w:rsidR="009F433F" w:rsidRPr="00E16259" w:rsidRDefault="009F433F" w:rsidP="00B45061">
            <w:pPr>
              <w:widowControl w:val="0"/>
              <w:autoSpaceDE w:val="0"/>
              <w:autoSpaceDN w:val="0"/>
              <w:adjustRightInd w:val="0"/>
              <w:jc w:val="both"/>
              <w:rPr>
                <w:bCs/>
                <w:color w:val="auto"/>
                <w:sz w:val="26"/>
                <w:szCs w:val="26"/>
              </w:rPr>
            </w:pPr>
            <w:r w:rsidRPr="00E16259">
              <w:rPr>
                <w:bCs/>
                <w:color w:val="auto"/>
                <w:sz w:val="26"/>
                <w:szCs w:val="26"/>
              </w:rPr>
              <w:t xml:space="preserve">           М.п.</w:t>
            </w:r>
          </w:p>
        </w:tc>
      </w:tr>
    </w:tbl>
    <w:p w:rsidR="009F433F" w:rsidRPr="00E16259" w:rsidRDefault="009F433F" w:rsidP="009F433F">
      <w:pPr>
        <w:keepNext/>
        <w:jc w:val="center"/>
        <w:outlineLvl w:val="0"/>
        <w:rPr>
          <w:b/>
          <w:color w:val="auto"/>
          <w:sz w:val="26"/>
          <w:szCs w:val="26"/>
        </w:rPr>
      </w:pPr>
    </w:p>
    <w:p w:rsidR="009F433F" w:rsidRPr="00E16259" w:rsidRDefault="009F433F" w:rsidP="009F433F">
      <w:pPr>
        <w:widowControl w:val="0"/>
        <w:shd w:val="clear" w:color="auto" w:fill="FFFFFF"/>
        <w:autoSpaceDE w:val="0"/>
        <w:autoSpaceDN w:val="0"/>
        <w:adjustRightInd w:val="0"/>
        <w:rPr>
          <w:b/>
          <w:color w:val="auto"/>
          <w:sz w:val="26"/>
          <w:szCs w:val="26"/>
        </w:rPr>
      </w:pPr>
      <w:r w:rsidRPr="00E16259">
        <w:rPr>
          <w:b/>
          <w:color w:val="auto"/>
          <w:sz w:val="26"/>
          <w:szCs w:val="26"/>
        </w:rPr>
        <w:br w:type="column"/>
      </w:r>
    </w:p>
    <w:p w:rsidR="009F433F" w:rsidRPr="00E16259" w:rsidRDefault="009F433F" w:rsidP="009F433F">
      <w:pPr>
        <w:widowControl w:val="0"/>
        <w:shd w:val="clear" w:color="auto" w:fill="FFFFFF"/>
        <w:autoSpaceDE w:val="0"/>
        <w:autoSpaceDN w:val="0"/>
        <w:adjustRightInd w:val="0"/>
        <w:ind w:left="6096" w:hanging="276"/>
        <w:jc w:val="both"/>
        <w:rPr>
          <w:bCs/>
          <w:iCs/>
          <w:color w:val="auto"/>
          <w:spacing w:val="-14"/>
          <w:sz w:val="26"/>
          <w:szCs w:val="26"/>
        </w:rPr>
      </w:pPr>
      <w:r w:rsidRPr="00E16259">
        <w:rPr>
          <w:bCs/>
          <w:iCs/>
          <w:color w:val="auto"/>
          <w:spacing w:val="-14"/>
          <w:sz w:val="26"/>
          <w:szCs w:val="26"/>
        </w:rPr>
        <w:t xml:space="preserve">Приложение № 1 </w:t>
      </w:r>
    </w:p>
    <w:p w:rsidR="009F433F" w:rsidRPr="00E16259" w:rsidRDefault="009F433F" w:rsidP="009F433F">
      <w:pPr>
        <w:widowControl w:val="0"/>
        <w:shd w:val="clear" w:color="auto" w:fill="FFFFFF"/>
        <w:autoSpaceDE w:val="0"/>
        <w:autoSpaceDN w:val="0"/>
        <w:adjustRightInd w:val="0"/>
        <w:ind w:left="6096" w:hanging="276"/>
        <w:jc w:val="both"/>
        <w:rPr>
          <w:bCs/>
          <w:iCs/>
          <w:color w:val="auto"/>
          <w:sz w:val="26"/>
          <w:szCs w:val="26"/>
        </w:rPr>
      </w:pPr>
      <w:r w:rsidRPr="00E16259">
        <w:rPr>
          <w:bCs/>
          <w:iCs/>
          <w:color w:val="auto"/>
          <w:spacing w:val="-11"/>
          <w:sz w:val="26"/>
          <w:szCs w:val="26"/>
        </w:rPr>
        <w:t xml:space="preserve">к </w:t>
      </w:r>
      <w:r w:rsidRPr="00E16259">
        <w:rPr>
          <w:bCs/>
          <w:iCs/>
          <w:color w:val="auto"/>
          <w:spacing w:val="-14"/>
          <w:sz w:val="26"/>
          <w:szCs w:val="26"/>
        </w:rPr>
        <w:t xml:space="preserve">Договору № </w:t>
      </w:r>
      <w:proofErr w:type="spellStart"/>
      <w:r w:rsidRPr="00E16259">
        <w:rPr>
          <w:bCs/>
          <w:iCs/>
          <w:color w:val="auto"/>
          <w:spacing w:val="-14"/>
          <w:sz w:val="26"/>
          <w:szCs w:val="26"/>
        </w:rPr>
        <w:t>__от</w:t>
      </w:r>
      <w:proofErr w:type="spellEnd"/>
      <w:r w:rsidRPr="00E16259">
        <w:rPr>
          <w:bCs/>
          <w:iCs/>
          <w:color w:val="auto"/>
          <w:spacing w:val="-14"/>
          <w:sz w:val="26"/>
          <w:szCs w:val="26"/>
        </w:rPr>
        <w:t xml:space="preserve"> </w:t>
      </w:r>
      <w:r w:rsidRPr="00E16259">
        <w:rPr>
          <w:bCs/>
          <w:iCs/>
          <w:color w:val="auto"/>
          <w:sz w:val="26"/>
          <w:szCs w:val="26"/>
        </w:rPr>
        <w:t>«____» _________20__ г.</w:t>
      </w:r>
    </w:p>
    <w:p w:rsidR="009F433F" w:rsidRPr="00E16259" w:rsidRDefault="009F433F" w:rsidP="009F433F">
      <w:pPr>
        <w:keepNext/>
        <w:jc w:val="center"/>
        <w:outlineLvl w:val="0"/>
        <w:rPr>
          <w:bCs/>
          <w:iCs/>
          <w:color w:val="auto"/>
          <w:spacing w:val="-14"/>
          <w:sz w:val="26"/>
          <w:szCs w:val="26"/>
        </w:rPr>
      </w:pPr>
    </w:p>
    <w:p w:rsidR="009F433F" w:rsidRPr="00AB64BD" w:rsidRDefault="009F433F" w:rsidP="009F433F">
      <w:pPr>
        <w:widowControl w:val="0"/>
        <w:shd w:val="clear" w:color="auto" w:fill="FFFFFF"/>
        <w:autoSpaceDE w:val="0"/>
        <w:autoSpaceDN w:val="0"/>
        <w:adjustRightInd w:val="0"/>
        <w:jc w:val="center"/>
        <w:rPr>
          <w:bCs/>
          <w:iCs/>
          <w:color w:val="auto"/>
          <w:spacing w:val="-14"/>
          <w:sz w:val="26"/>
          <w:szCs w:val="26"/>
        </w:rPr>
      </w:pPr>
      <w:r w:rsidRPr="00AB64BD">
        <w:rPr>
          <w:b/>
          <w:color w:val="auto"/>
          <w:sz w:val="26"/>
          <w:szCs w:val="26"/>
        </w:rPr>
        <w:t>ПЕРЕЧЕНЬ</w:t>
      </w:r>
      <w:r w:rsidRPr="00AB64BD">
        <w:rPr>
          <w:b/>
          <w:color w:val="auto"/>
          <w:sz w:val="26"/>
          <w:szCs w:val="26"/>
        </w:rPr>
        <w:br/>
        <w:t>Товарно-материальные ценности (ТМЦ</w:t>
      </w:r>
      <w:r w:rsidRPr="00AB64BD">
        <w:rPr>
          <w:color w:val="auto"/>
          <w:sz w:val="26"/>
          <w:szCs w:val="26"/>
        </w:rPr>
        <w:t>)</w:t>
      </w:r>
    </w:p>
    <w:p w:rsidR="009F433F" w:rsidRPr="00AB64BD" w:rsidRDefault="009F433F" w:rsidP="009F433F">
      <w:pPr>
        <w:widowControl w:val="0"/>
        <w:shd w:val="clear" w:color="auto" w:fill="FFFFFF"/>
        <w:autoSpaceDE w:val="0"/>
        <w:autoSpaceDN w:val="0"/>
        <w:adjustRightInd w:val="0"/>
        <w:jc w:val="both"/>
        <w:rPr>
          <w:bCs/>
          <w:iCs/>
          <w:color w:val="auto"/>
          <w:spacing w:val="-14"/>
          <w:sz w:val="26"/>
          <w:szCs w:val="26"/>
        </w:rPr>
      </w:pPr>
    </w:p>
    <w:tbl>
      <w:tblPr>
        <w:tblStyle w:val="22"/>
        <w:tblW w:w="0" w:type="auto"/>
        <w:tblLook w:val="04A0"/>
      </w:tblPr>
      <w:tblGrid>
        <w:gridCol w:w="632"/>
        <w:gridCol w:w="1886"/>
        <w:gridCol w:w="1418"/>
        <w:gridCol w:w="826"/>
        <w:gridCol w:w="1381"/>
        <w:gridCol w:w="1645"/>
        <w:gridCol w:w="1557"/>
      </w:tblGrid>
      <w:tr w:rsidR="009F433F" w:rsidRPr="000C2D4C" w:rsidTr="00B45061">
        <w:tc>
          <w:tcPr>
            <w:tcW w:w="632" w:type="dxa"/>
          </w:tcPr>
          <w:p w:rsidR="009F433F" w:rsidRPr="000C2D4C" w:rsidRDefault="009F433F" w:rsidP="00B45061">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w:t>
            </w:r>
          </w:p>
          <w:p w:rsidR="009F433F" w:rsidRPr="000C2D4C" w:rsidRDefault="009F433F" w:rsidP="00B45061">
            <w:pPr>
              <w:widowControl w:val="0"/>
              <w:autoSpaceDE w:val="0"/>
              <w:autoSpaceDN w:val="0"/>
              <w:adjustRightInd w:val="0"/>
              <w:jc w:val="center"/>
              <w:rPr>
                <w:bCs/>
                <w:iCs/>
                <w:color w:val="auto"/>
                <w:spacing w:val="-14"/>
                <w:sz w:val="26"/>
                <w:szCs w:val="26"/>
              </w:rPr>
            </w:pPr>
            <w:proofErr w:type="spellStart"/>
            <w:proofErr w:type="gramStart"/>
            <w:r w:rsidRPr="000C2D4C">
              <w:rPr>
                <w:bCs/>
                <w:iCs/>
                <w:color w:val="auto"/>
                <w:spacing w:val="-14"/>
                <w:sz w:val="26"/>
                <w:szCs w:val="26"/>
              </w:rPr>
              <w:t>п</w:t>
            </w:r>
            <w:proofErr w:type="spellEnd"/>
            <w:proofErr w:type="gramEnd"/>
            <w:r w:rsidRPr="000C2D4C">
              <w:rPr>
                <w:bCs/>
                <w:iCs/>
                <w:color w:val="auto"/>
                <w:spacing w:val="-14"/>
                <w:sz w:val="26"/>
                <w:szCs w:val="26"/>
              </w:rPr>
              <w:t>/</w:t>
            </w:r>
            <w:proofErr w:type="spellStart"/>
            <w:r w:rsidRPr="000C2D4C">
              <w:rPr>
                <w:bCs/>
                <w:iCs/>
                <w:color w:val="auto"/>
                <w:spacing w:val="-14"/>
                <w:sz w:val="26"/>
                <w:szCs w:val="26"/>
              </w:rPr>
              <w:t>п</w:t>
            </w:r>
            <w:proofErr w:type="spellEnd"/>
          </w:p>
        </w:tc>
        <w:tc>
          <w:tcPr>
            <w:tcW w:w="1886" w:type="dxa"/>
          </w:tcPr>
          <w:p w:rsidR="009F433F" w:rsidRPr="000C2D4C" w:rsidRDefault="009F433F" w:rsidP="00B45061">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Наименование</w:t>
            </w:r>
          </w:p>
          <w:p w:rsidR="009F433F" w:rsidRPr="000C2D4C" w:rsidRDefault="009F433F" w:rsidP="00B45061">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ТМЦ</w:t>
            </w:r>
          </w:p>
        </w:tc>
        <w:tc>
          <w:tcPr>
            <w:tcW w:w="1418" w:type="dxa"/>
          </w:tcPr>
          <w:p w:rsidR="009F433F" w:rsidRPr="000C2D4C" w:rsidRDefault="009F433F" w:rsidP="00B45061">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Ед. измерения</w:t>
            </w:r>
          </w:p>
        </w:tc>
        <w:tc>
          <w:tcPr>
            <w:tcW w:w="826" w:type="dxa"/>
          </w:tcPr>
          <w:p w:rsidR="009F433F" w:rsidRPr="000C2D4C" w:rsidRDefault="009F433F" w:rsidP="00B45061">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Кол-во</w:t>
            </w:r>
          </w:p>
        </w:tc>
        <w:tc>
          <w:tcPr>
            <w:tcW w:w="1381" w:type="dxa"/>
          </w:tcPr>
          <w:p w:rsidR="009F433F" w:rsidRPr="000C2D4C" w:rsidRDefault="009F433F" w:rsidP="00B45061">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 xml:space="preserve">Цена </w:t>
            </w:r>
            <w:r>
              <w:rPr>
                <w:bCs/>
                <w:iCs/>
                <w:color w:val="auto"/>
                <w:spacing w:val="-14"/>
                <w:sz w:val="26"/>
                <w:szCs w:val="26"/>
              </w:rPr>
              <w:t xml:space="preserve">в руб. </w:t>
            </w:r>
            <w:r w:rsidRPr="000C2D4C">
              <w:rPr>
                <w:bCs/>
                <w:iCs/>
                <w:color w:val="auto"/>
                <w:spacing w:val="-14"/>
                <w:sz w:val="26"/>
                <w:szCs w:val="26"/>
              </w:rPr>
              <w:t>за единицу без НДС</w:t>
            </w:r>
          </w:p>
        </w:tc>
        <w:tc>
          <w:tcPr>
            <w:tcW w:w="1645" w:type="dxa"/>
          </w:tcPr>
          <w:p w:rsidR="009F433F" w:rsidRPr="000C2D4C" w:rsidRDefault="009F433F" w:rsidP="00B45061">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Стоимость, руб. без НДС</w:t>
            </w:r>
          </w:p>
        </w:tc>
        <w:tc>
          <w:tcPr>
            <w:tcW w:w="1557" w:type="dxa"/>
          </w:tcPr>
          <w:p w:rsidR="009F433F" w:rsidRPr="000C2D4C" w:rsidRDefault="009F433F" w:rsidP="00B45061">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Примечание</w:t>
            </w:r>
          </w:p>
        </w:tc>
      </w:tr>
      <w:tr w:rsidR="009F433F" w:rsidRPr="000C2D4C" w:rsidTr="00B45061">
        <w:tc>
          <w:tcPr>
            <w:tcW w:w="632" w:type="dxa"/>
          </w:tcPr>
          <w:p w:rsidR="009F433F" w:rsidRPr="000C2D4C" w:rsidRDefault="009F433F" w:rsidP="00B45061">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1</w:t>
            </w:r>
          </w:p>
        </w:tc>
        <w:tc>
          <w:tcPr>
            <w:tcW w:w="1886" w:type="dxa"/>
          </w:tcPr>
          <w:p w:rsidR="009F433F" w:rsidRPr="000C2D4C" w:rsidRDefault="009F433F" w:rsidP="00B45061">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2</w:t>
            </w:r>
          </w:p>
        </w:tc>
        <w:tc>
          <w:tcPr>
            <w:tcW w:w="1418" w:type="dxa"/>
          </w:tcPr>
          <w:p w:rsidR="009F433F" w:rsidRPr="000C2D4C" w:rsidRDefault="009F433F" w:rsidP="00B45061">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3</w:t>
            </w:r>
          </w:p>
        </w:tc>
        <w:tc>
          <w:tcPr>
            <w:tcW w:w="826" w:type="dxa"/>
          </w:tcPr>
          <w:p w:rsidR="009F433F" w:rsidRPr="000C2D4C" w:rsidRDefault="009F433F" w:rsidP="00B45061">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4</w:t>
            </w:r>
          </w:p>
        </w:tc>
        <w:tc>
          <w:tcPr>
            <w:tcW w:w="1381" w:type="dxa"/>
          </w:tcPr>
          <w:p w:rsidR="009F433F" w:rsidRPr="000C2D4C" w:rsidRDefault="009F433F" w:rsidP="00B45061">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5</w:t>
            </w:r>
          </w:p>
        </w:tc>
        <w:tc>
          <w:tcPr>
            <w:tcW w:w="1645" w:type="dxa"/>
          </w:tcPr>
          <w:p w:rsidR="009F433F" w:rsidRPr="000C2D4C" w:rsidRDefault="009F433F" w:rsidP="00B45061">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6</w:t>
            </w:r>
          </w:p>
        </w:tc>
        <w:tc>
          <w:tcPr>
            <w:tcW w:w="1557" w:type="dxa"/>
          </w:tcPr>
          <w:p w:rsidR="009F433F" w:rsidRPr="000C2D4C" w:rsidRDefault="009F433F" w:rsidP="00B45061">
            <w:pPr>
              <w:widowControl w:val="0"/>
              <w:autoSpaceDE w:val="0"/>
              <w:autoSpaceDN w:val="0"/>
              <w:adjustRightInd w:val="0"/>
              <w:jc w:val="center"/>
              <w:rPr>
                <w:bCs/>
                <w:iCs/>
                <w:color w:val="auto"/>
                <w:spacing w:val="-14"/>
                <w:sz w:val="26"/>
                <w:szCs w:val="26"/>
              </w:rPr>
            </w:pPr>
            <w:r w:rsidRPr="000C2D4C">
              <w:rPr>
                <w:bCs/>
                <w:iCs/>
                <w:color w:val="auto"/>
                <w:spacing w:val="-14"/>
                <w:sz w:val="26"/>
                <w:szCs w:val="26"/>
              </w:rPr>
              <w:t>7</w:t>
            </w:r>
          </w:p>
        </w:tc>
      </w:tr>
      <w:tr w:rsidR="009F433F" w:rsidRPr="000C2D4C" w:rsidTr="00B45061">
        <w:tc>
          <w:tcPr>
            <w:tcW w:w="632" w:type="dxa"/>
          </w:tcPr>
          <w:p w:rsidR="009F433F" w:rsidRPr="000C2D4C" w:rsidRDefault="009F433F" w:rsidP="00B45061">
            <w:pPr>
              <w:widowControl w:val="0"/>
              <w:autoSpaceDE w:val="0"/>
              <w:autoSpaceDN w:val="0"/>
              <w:adjustRightInd w:val="0"/>
              <w:rPr>
                <w:bCs/>
                <w:iCs/>
                <w:color w:val="auto"/>
                <w:spacing w:val="-14"/>
                <w:sz w:val="26"/>
                <w:szCs w:val="26"/>
              </w:rPr>
            </w:pPr>
          </w:p>
        </w:tc>
        <w:tc>
          <w:tcPr>
            <w:tcW w:w="1886" w:type="dxa"/>
          </w:tcPr>
          <w:p w:rsidR="009F433F" w:rsidRPr="000C2D4C" w:rsidRDefault="009F433F" w:rsidP="00B45061">
            <w:pPr>
              <w:widowControl w:val="0"/>
              <w:autoSpaceDE w:val="0"/>
              <w:autoSpaceDN w:val="0"/>
              <w:adjustRightInd w:val="0"/>
              <w:rPr>
                <w:bCs/>
                <w:iCs/>
                <w:color w:val="auto"/>
                <w:spacing w:val="-14"/>
                <w:sz w:val="26"/>
                <w:szCs w:val="26"/>
              </w:rPr>
            </w:pPr>
          </w:p>
        </w:tc>
        <w:tc>
          <w:tcPr>
            <w:tcW w:w="1418" w:type="dxa"/>
          </w:tcPr>
          <w:p w:rsidR="009F433F" w:rsidRPr="000C2D4C" w:rsidRDefault="009F433F" w:rsidP="00B45061">
            <w:pPr>
              <w:widowControl w:val="0"/>
              <w:autoSpaceDE w:val="0"/>
              <w:autoSpaceDN w:val="0"/>
              <w:adjustRightInd w:val="0"/>
              <w:rPr>
                <w:bCs/>
                <w:iCs/>
                <w:color w:val="auto"/>
                <w:spacing w:val="-14"/>
                <w:sz w:val="26"/>
                <w:szCs w:val="26"/>
              </w:rPr>
            </w:pPr>
          </w:p>
        </w:tc>
        <w:tc>
          <w:tcPr>
            <w:tcW w:w="826" w:type="dxa"/>
          </w:tcPr>
          <w:p w:rsidR="009F433F" w:rsidRPr="000C2D4C" w:rsidRDefault="009F433F" w:rsidP="00B45061">
            <w:pPr>
              <w:widowControl w:val="0"/>
              <w:autoSpaceDE w:val="0"/>
              <w:autoSpaceDN w:val="0"/>
              <w:adjustRightInd w:val="0"/>
              <w:rPr>
                <w:bCs/>
                <w:iCs/>
                <w:color w:val="auto"/>
                <w:spacing w:val="-14"/>
                <w:sz w:val="26"/>
                <w:szCs w:val="26"/>
              </w:rPr>
            </w:pPr>
          </w:p>
        </w:tc>
        <w:tc>
          <w:tcPr>
            <w:tcW w:w="1381" w:type="dxa"/>
          </w:tcPr>
          <w:p w:rsidR="009F433F" w:rsidRPr="000C2D4C" w:rsidRDefault="009F433F" w:rsidP="00B45061">
            <w:pPr>
              <w:widowControl w:val="0"/>
              <w:autoSpaceDE w:val="0"/>
              <w:autoSpaceDN w:val="0"/>
              <w:adjustRightInd w:val="0"/>
              <w:rPr>
                <w:bCs/>
                <w:iCs/>
                <w:color w:val="auto"/>
                <w:spacing w:val="-14"/>
                <w:sz w:val="26"/>
                <w:szCs w:val="26"/>
              </w:rPr>
            </w:pPr>
          </w:p>
        </w:tc>
        <w:tc>
          <w:tcPr>
            <w:tcW w:w="1645" w:type="dxa"/>
          </w:tcPr>
          <w:p w:rsidR="009F433F" w:rsidRPr="000C2D4C" w:rsidRDefault="009F433F" w:rsidP="00B45061">
            <w:pPr>
              <w:widowControl w:val="0"/>
              <w:autoSpaceDE w:val="0"/>
              <w:autoSpaceDN w:val="0"/>
              <w:adjustRightInd w:val="0"/>
              <w:rPr>
                <w:bCs/>
                <w:iCs/>
                <w:color w:val="auto"/>
                <w:spacing w:val="-14"/>
                <w:sz w:val="26"/>
                <w:szCs w:val="26"/>
              </w:rPr>
            </w:pPr>
          </w:p>
        </w:tc>
        <w:tc>
          <w:tcPr>
            <w:tcW w:w="1557" w:type="dxa"/>
          </w:tcPr>
          <w:p w:rsidR="009F433F" w:rsidRPr="000C2D4C" w:rsidRDefault="009F433F" w:rsidP="00B45061">
            <w:pPr>
              <w:widowControl w:val="0"/>
              <w:autoSpaceDE w:val="0"/>
              <w:autoSpaceDN w:val="0"/>
              <w:adjustRightInd w:val="0"/>
              <w:rPr>
                <w:bCs/>
                <w:iCs/>
                <w:color w:val="auto"/>
                <w:spacing w:val="-14"/>
                <w:sz w:val="26"/>
                <w:szCs w:val="26"/>
              </w:rPr>
            </w:pPr>
          </w:p>
        </w:tc>
      </w:tr>
      <w:tr w:rsidR="009F433F" w:rsidRPr="000C2D4C" w:rsidTr="00B45061">
        <w:tc>
          <w:tcPr>
            <w:tcW w:w="632" w:type="dxa"/>
          </w:tcPr>
          <w:p w:rsidR="009F433F" w:rsidRPr="000C2D4C" w:rsidRDefault="009F433F" w:rsidP="00B45061">
            <w:pPr>
              <w:widowControl w:val="0"/>
              <w:autoSpaceDE w:val="0"/>
              <w:autoSpaceDN w:val="0"/>
              <w:adjustRightInd w:val="0"/>
              <w:rPr>
                <w:bCs/>
                <w:iCs/>
                <w:color w:val="auto"/>
                <w:spacing w:val="-14"/>
                <w:sz w:val="26"/>
                <w:szCs w:val="26"/>
              </w:rPr>
            </w:pPr>
          </w:p>
        </w:tc>
        <w:tc>
          <w:tcPr>
            <w:tcW w:w="1886" w:type="dxa"/>
          </w:tcPr>
          <w:p w:rsidR="009F433F" w:rsidRPr="000C2D4C" w:rsidRDefault="009F433F" w:rsidP="00B45061">
            <w:pPr>
              <w:widowControl w:val="0"/>
              <w:autoSpaceDE w:val="0"/>
              <w:autoSpaceDN w:val="0"/>
              <w:adjustRightInd w:val="0"/>
              <w:rPr>
                <w:bCs/>
                <w:iCs/>
                <w:color w:val="auto"/>
                <w:spacing w:val="-14"/>
                <w:sz w:val="26"/>
                <w:szCs w:val="26"/>
              </w:rPr>
            </w:pPr>
          </w:p>
        </w:tc>
        <w:tc>
          <w:tcPr>
            <w:tcW w:w="1418" w:type="dxa"/>
          </w:tcPr>
          <w:p w:rsidR="009F433F" w:rsidRPr="000C2D4C" w:rsidRDefault="009F433F" w:rsidP="00B45061">
            <w:pPr>
              <w:widowControl w:val="0"/>
              <w:autoSpaceDE w:val="0"/>
              <w:autoSpaceDN w:val="0"/>
              <w:adjustRightInd w:val="0"/>
              <w:rPr>
                <w:bCs/>
                <w:iCs/>
                <w:color w:val="auto"/>
                <w:spacing w:val="-14"/>
                <w:sz w:val="26"/>
                <w:szCs w:val="26"/>
              </w:rPr>
            </w:pPr>
          </w:p>
        </w:tc>
        <w:tc>
          <w:tcPr>
            <w:tcW w:w="826" w:type="dxa"/>
          </w:tcPr>
          <w:p w:rsidR="009F433F" w:rsidRPr="000C2D4C" w:rsidRDefault="009F433F" w:rsidP="00B45061">
            <w:pPr>
              <w:widowControl w:val="0"/>
              <w:autoSpaceDE w:val="0"/>
              <w:autoSpaceDN w:val="0"/>
              <w:adjustRightInd w:val="0"/>
              <w:rPr>
                <w:bCs/>
                <w:iCs/>
                <w:color w:val="auto"/>
                <w:spacing w:val="-14"/>
                <w:sz w:val="26"/>
                <w:szCs w:val="26"/>
              </w:rPr>
            </w:pPr>
          </w:p>
        </w:tc>
        <w:tc>
          <w:tcPr>
            <w:tcW w:w="1381" w:type="dxa"/>
          </w:tcPr>
          <w:p w:rsidR="009F433F" w:rsidRPr="000C2D4C" w:rsidRDefault="009F433F" w:rsidP="00B45061">
            <w:pPr>
              <w:widowControl w:val="0"/>
              <w:autoSpaceDE w:val="0"/>
              <w:autoSpaceDN w:val="0"/>
              <w:adjustRightInd w:val="0"/>
              <w:rPr>
                <w:bCs/>
                <w:iCs/>
                <w:color w:val="auto"/>
                <w:spacing w:val="-14"/>
                <w:sz w:val="26"/>
                <w:szCs w:val="26"/>
              </w:rPr>
            </w:pPr>
          </w:p>
        </w:tc>
        <w:tc>
          <w:tcPr>
            <w:tcW w:w="1645" w:type="dxa"/>
          </w:tcPr>
          <w:p w:rsidR="009F433F" w:rsidRPr="000C2D4C" w:rsidRDefault="009F433F" w:rsidP="00B45061">
            <w:pPr>
              <w:widowControl w:val="0"/>
              <w:autoSpaceDE w:val="0"/>
              <w:autoSpaceDN w:val="0"/>
              <w:adjustRightInd w:val="0"/>
              <w:rPr>
                <w:bCs/>
                <w:iCs/>
                <w:color w:val="auto"/>
                <w:spacing w:val="-14"/>
                <w:sz w:val="26"/>
                <w:szCs w:val="26"/>
              </w:rPr>
            </w:pPr>
          </w:p>
        </w:tc>
        <w:tc>
          <w:tcPr>
            <w:tcW w:w="1557" w:type="dxa"/>
          </w:tcPr>
          <w:p w:rsidR="009F433F" w:rsidRPr="000C2D4C" w:rsidRDefault="009F433F" w:rsidP="00B45061">
            <w:pPr>
              <w:widowControl w:val="0"/>
              <w:autoSpaceDE w:val="0"/>
              <w:autoSpaceDN w:val="0"/>
              <w:adjustRightInd w:val="0"/>
              <w:rPr>
                <w:bCs/>
                <w:iCs/>
                <w:color w:val="auto"/>
                <w:spacing w:val="-14"/>
                <w:sz w:val="26"/>
                <w:szCs w:val="26"/>
              </w:rPr>
            </w:pPr>
          </w:p>
        </w:tc>
      </w:tr>
      <w:tr w:rsidR="009F433F" w:rsidRPr="000C2D4C" w:rsidTr="00B45061">
        <w:tc>
          <w:tcPr>
            <w:tcW w:w="632" w:type="dxa"/>
          </w:tcPr>
          <w:p w:rsidR="009F433F" w:rsidRPr="000C2D4C" w:rsidRDefault="009F433F" w:rsidP="00B45061">
            <w:pPr>
              <w:widowControl w:val="0"/>
              <w:autoSpaceDE w:val="0"/>
              <w:autoSpaceDN w:val="0"/>
              <w:adjustRightInd w:val="0"/>
              <w:rPr>
                <w:bCs/>
                <w:iCs/>
                <w:color w:val="auto"/>
                <w:spacing w:val="-14"/>
                <w:sz w:val="26"/>
                <w:szCs w:val="26"/>
              </w:rPr>
            </w:pPr>
          </w:p>
        </w:tc>
        <w:tc>
          <w:tcPr>
            <w:tcW w:w="1886" w:type="dxa"/>
          </w:tcPr>
          <w:p w:rsidR="009F433F" w:rsidRPr="000C2D4C" w:rsidRDefault="009F433F" w:rsidP="00B45061">
            <w:pPr>
              <w:widowControl w:val="0"/>
              <w:autoSpaceDE w:val="0"/>
              <w:autoSpaceDN w:val="0"/>
              <w:adjustRightInd w:val="0"/>
              <w:rPr>
                <w:bCs/>
                <w:iCs/>
                <w:color w:val="auto"/>
                <w:spacing w:val="-14"/>
                <w:sz w:val="26"/>
                <w:szCs w:val="26"/>
              </w:rPr>
            </w:pPr>
          </w:p>
        </w:tc>
        <w:tc>
          <w:tcPr>
            <w:tcW w:w="1418" w:type="dxa"/>
          </w:tcPr>
          <w:p w:rsidR="009F433F" w:rsidRPr="000C2D4C" w:rsidRDefault="009F433F" w:rsidP="00B45061">
            <w:pPr>
              <w:widowControl w:val="0"/>
              <w:autoSpaceDE w:val="0"/>
              <w:autoSpaceDN w:val="0"/>
              <w:adjustRightInd w:val="0"/>
              <w:rPr>
                <w:bCs/>
                <w:iCs/>
                <w:color w:val="auto"/>
                <w:spacing w:val="-14"/>
                <w:sz w:val="26"/>
                <w:szCs w:val="26"/>
              </w:rPr>
            </w:pPr>
          </w:p>
        </w:tc>
        <w:tc>
          <w:tcPr>
            <w:tcW w:w="826" w:type="dxa"/>
          </w:tcPr>
          <w:p w:rsidR="009F433F" w:rsidRPr="000C2D4C" w:rsidRDefault="009F433F" w:rsidP="00B45061">
            <w:pPr>
              <w:widowControl w:val="0"/>
              <w:autoSpaceDE w:val="0"/>
              <w:autoSpaceDN w:val="0"/>
              <w:adjustRightInd w:val="0"/>
              <w:rPr>
                <w:bCs/>
                <w:iCs/>
                <w:color w:val="auto"/>
                <w:spacing w:val="-14"/>
                <w:sz w:val="26"/>
                <w:szCs w:val="26"/>
              </w:rPr>
            </w:pPr>
          </w:p>
        </w:tc>
        <w:tc>
          <w:tcPr>
            <w:tcW w:w="1381" w:type="dxa"/>
          </w:tcPr>
          <w:p w:rsidR="009F433F" w:rsidRPr="000C2D4C" w:rsidRDefault="009F433F" w:rsidP="00B45061">
            <w:pPr>
              <w:widowControl w:val="0"/>
              <w:autoSpaceDE w:val="0"/>
              <w:autoSpaceDN w:val="0"/>
              <w:adjustRightInd w:val="0"/>
              <w:rPr>
                <w:bCs/>
                <w:iCs/>
                <w:color w:val="auto"/>
                <w:spacing w:val="-14"/>
                <w:sz w:val="26"/>
                <w:szCs w:val="26"/>
              </w:rPr>
            </w:pPr>
          </w:p>
        </w:tc>
        <w:tc>
          <w:tcPr>
            <w:tcW w:w="1645" w:type="dxa"/>
          </w:tcPr>
          <w:p w:rsidR="009F433F" w:rsidRPr="000C2D4C" w:rsidRDefault="009F433F" w:rsidP="00B45061">
            <w:pPr>
              <w:widowControl w:val="0"/>
              <w:autoSpaceDE w:val="0"/>
              <w:autoSpaceDN w:val="0"/>
              <w:adjustRightInd w:val="0"/>
              <w:rPr>
                <w:bCs/>
                <w:iCs/>
                <w:color w:val="auto"/>
                <w:spacing w:val="-14"/>
                <w:sz w:val="26"/>
                <w:szCs w:val="26"/>
              </w:rPr>
            </w:pPr>
          </w:p>
        </w:tc>
        <w:tc>
          <w:tcPr>
            <w:tcW w:w="1557" w:type="dxa"/>
          </w:tcPr>
          <w:p w:rsidR="009F433F" w:rsidRPr="000C2D4C" w:rsidRDefault="009F433F" w:rsidP="00B45061">
            <w:pPr>
              <w:widowControl w:val="0"/>
              <w:autoSpaceDE w:val="0"/>
              <w:autoSpaceDN w:val="0"/>
              <w:adjustRightInd w:val="0"/>
              <w:rPr>
                <w:bCs/>
                <w:iCs/>
                <w:color w:val="auto"/>
                <w:spacing w:val="-14"/>
                <w:sz w:val="26"/>
                <w:szCs w:val="26"/>
              </w:rPr>
            </w:pPr>
          </w:p>
        </w:tc>
      </w:tr>
      <w:tr w:rsidR="009F433F" w:rsidRPr="000C2D4C" w:rsidTr="00B45061">
        <w:tc>
          <w:tcPr>
            <w:tcW w:w="632" w:type="dxa"/>
          </w:tcPr>
          <w:p w:rsidR="009F433F" w:rsidRPr="000C2D4C" w:rsidRDefault="009F433F" w:rsidP="00B45061">
            <w:pPr>
              <w:widowControl w:val="0"/>
              <w:autoSpaceDE w:val="0"/>
              <w:autoSpaceDN w:val="0"/>
              <w:adjustRightInd w:val="0"/>
              <w:rPr>
                <w:bCs/>
                <w:iCs/>
                <w:color w:val="auto"/>
                <w:spacing w:val="-14"/>
                <w:sz w:val="26"/>
                <w:szCs w:val="26"/>
              </w:rPr>
            </w:pPr>
          </w:p>
        </w:tc>
        <w:tc>
          <w:tcPr>
            <w:tcW w:w="1886" w:type="dxa"/>
          </w:tcPr>
          <w:p w:rsidR="009F433F" w:rsidRPr="000C2D4C" w:rsidRDefault="009F433F" w:rsidP="00B45061">
            <w:pPr>
              <w:widowControl w:val="0"/>
              <w:autoSpaceDE w:val="0"/>
              <w:autoSpaceDN w:val="0"/>
              <w:adjustRightInd w:val="0"/>
              <w:rPr>
                <w:bCs/>
                <w:iCs/>
                <w:color w:val="auto"/>
                <w:spacing w:val="-14"/>
                <w:sz w:val="26"/>
                <w:szCs w:val="26"/>
              </w:rPr>
            </w:pPr>
          </w:p>
        </w:tc>
        <w:tc>
          <w:tcPr>
            <w:tcW w:w="1418" w:type="dxa"/>
          </w:tcPr>
          <w:p w:rsidR="009F433F" w:rsidRPr="000C2D4C" w:rsidRDefault="009F433F" w:rsidP="00B45061">
            <w:pPr>
              <w:widowControl w:val="0"/>
              <w:autoSpaceDE w:val="0"/>
              <w:autoSpaceDN w:val="0"/>
              <w:adjustRightInd w:val="0"/>
              <w:rPr>
                <w:bCs/>
                <w:iCs/>
                <w:color w:val="auto"/>
                <w:spacing w:val="-14"/>
                <w:sz w:val="26"/>
                <w:szCs w:val="26"/>
              </w:rPr>
            </w:pPr>
          </w:p>
        </w:tc>
        <w:tc>
          <w:tcPr>
            <w:tcW w:w="826" w:type="dxa"/>
          </w:tcPr>
          <w:p w:rsidR="009F433F" w:rsidRPr="000C2D4C" w:rsidRDefault="009F433F" w:rsidP="00B45061">
            <w:pPr>
              <w:widowControl w:val="0"/>
              <w:autoSpaceDE w:val="0"/>
              <w:autoSpaceDN w:val="0"/>
              <w:adjustRightInd w:val="0"/>
              <w:rPr>
                <w:bCs/>
                <w:iCs/>
                <w:color w:val="auto"/>
                <w:spacing w:val="-14"/>
                <w:sz w:val="26"/>
                <w:szCs w:val="26"/>
              </w:rPr>
            </w:pPr>
          </w:p>
        </w:tc>
        <w:tc>
          <w:tcPr>
            <w:tcW w:w="1381" w:type="dxa"/>
          </w:tcPr>
          <w:p w:rsidR="009F433F" w:rsidRPr="000C2D4C" w:rsidRDefault="009F433F" w:rsidP="00B45061">
            <w:pPr>
              <w:widowControl w:val="0"/>
              <w:autoSpaceDE w:val="0"/>
              <w:autoSpaceDN w:val="0"/>
              <w:adjustRightInd w:val="0"/>
              <w:rPr>
                <w:bCs/>
                <w:iCs/>
                <w:color w:val="auto"/>
                <w:spacing w:val="-14"/>
                <w:sz w:val="26"/>
                <w:szCs w:val="26"/>
              </w:rPr>
            </w:pPr>
          </w:p>
        </w:tc>
        <w:tc>
          <w:tcPr>
            <w:tcW w:w="1645" w:type="dxa"/>
          </w:tcPr>
          <w:p w:rsidR="009F433F" w:rsidRPr="000C2D4C" w:rsidRDefault="009F433F" w:rsidP="00B45061">
            <w:pPr>
              <w:widowControl w:val="0"/>
              <w:autoSpaceDE w:val="0"/>
              <w:autoSpaceDN w:val="0"/>
              <w:adjustRightInd w:val="0"/>
              <w:rPr>
                <w:bCs/>
                <w:iCs/>
                <w:color w:val="auto"/>
                <w:spacing w:val="-14"/>
                <w:sz w:val="26"/>
                <w:szCs w:val="26"/>
              </w:rPr>
            </w:pPr>
          </w:p>
        </w:tc>
        <w:tc>
          <w:tcPr>
            <w:tcW w:w="1557" w:type="dxa"/>
          </w:tcPr>
          <w:p w:rsidR="009F433F" w:rsidRPr="000C2D4C" w:rsidRDefault="009F433F" w:rsidP="00B45061">
            <w:pPr>
              <w:widowControl w:val="0"/>
              <w:autoSpaceDE w:val="0"/>
              <w:autoSpaceDN w:val="0"/>
              <w:adjustRightInd w:val="0"/>
              <w:rPr>
                <w:bCs/>
                <w:iCs/>
                <w:color w:val="auto"/>
                <w:spacing w:val="-14"/>
                <w:sz w:val="26"/>
                <w:szCs w:val="26"/>
              </w:rPr>
            </w:pPr>
          </w:p>
        </w:tc>
      </w:tr>
      <w:tr w:rsidR="009F433F" w:rsidRPr="000C2D4C" w:rsidTr="00B45061">
        <w:tc>
          <w:tcPr>
            <w:tcW w:w="632" w:type="dxa"/>
          </w:tcPr>
          <w:p w:rsidR="009F433F" w:rsidRPr="000C2D4C" w:rsidRDefault="009F433F" w:rsidP="00B45061">
            <w:pPr>
              <w:widowControl w:val="0"/>
              <w:autoSpaceDE w:val="0"/>
              <w:autoSpaceDN w:val="0"/>
              <w:adjustRightInd w:val="0"/>
              <w:rPr>
                <w:bCs/>
                <w:iCs/>
                <w:color w:val="auto"/>
                <w:spacing w:val="-14"/>
                <w:sz w:val="26"/>
                <w:szCs w:val="26"/>
              </w:rPr>
            </w:pPr>
          </w:p>
        </w:tc>
        <w:tc>
          <w:tcPr>
            <w:tcW w:w="1886" w:type="dxa"/>
          </w:tcPr>
          <w:p w:rsidR="009F433F" w:rsidRPr="000C2D4C" w:rsidRDefault="009F433F" w:rsidP="00B45061">
            <w:pPr>
              <w:widowControl w:val="0"/>
              <w:autoSpaceDE w:val="0"/>
              <w:autoSpaceDN w:val="0"/>
              <w:adjustRightInd w:val="0"/>
              <w:rPr>
                <w:bCs/>
                <w:iCs/>
                <w:color w:val="auto"/>
                <w:spacing w:val="-14"/>
                <w:sz w:val="26"/>
                <w:szCs w:val="26"/>
              </w:rPr>
            </w:pPr>
          </w:p>
        </w:tc>
        <w:tc>
          <w:tcPr>
            <w:tcW w:w="1418" w:type="dxa"/>
          </w:tcPr>
          <w:p w:rsidR="009F433F" w:rsidRPr="000C2D4C" w:rsidRDefault="009F433F" w:rsidP="00B45061">
            <w:pPr>
              <w:widowControl w:val="0"/>
              <w:autoSpaceDE w:val="0"/>
              <w:autoSpaceDN w:val="0"/>
              <w:adjustRightInd w:val="0"/>
              <w:rPr>
                <w:bCs/>
                <w:iCs/>
                <w:color w:val="auto"/>
                <w:spacing w:val="-14"/>
                <w:sz w:val="26"/>
                <w:szCs w:val="26"/>
              </w:rPr>
            </w:pPr>
          </w:p>
        </w:tc>
        <w:tc>
          <w:tcPr>
            <w:tcW w:w="826" w:type="dxa"/>
          </w:tcPr>
          <w:p w:rsidR="009F433F" w:rsidRPr="000C2D4C" w:rsidRDefault="009F433F" w:rsidP="00B45061">
            <w:pPr>
              <w:widowControl w:val="0"/>
              <w:autoSpaceDE w:val="0"/>
              <w:autoSpaceDN w:val="0"/>
              <w:adjustRightInd w:val="0"/>
              <w:rPr>
                <w:bCs/>
                <w:iCs/>
                <w:color w:val="auto"/>
                <w:spacing w:val="-14"/>
                <w:sz w:val="26"/>
                <w:szCs w:val="26"/>
              </w:rPr>
            </w:pPr>
          </w:p>
        </w:tc>
        <w:tc>
          <w:tcPr>
            <w:tcW w:w="1381" w:type="dxa"/>
          </w:tcPr>
          <w:p w:rsidR="009F433F" w:rsidRPr="000C2D4C" w:rsidRDefault="009F433F" w:rsidP="00B45061">
            <w:pPr>
              <w:widowControl w:val="0"/>
              <w:autoSpaceDE w:val="0"/>
              <w:autoSpaceDN w:val="0"/>
              <w:adjustRightInd w:val="0"/>
              <w:rPr>
                <w:bCs/>
                <w:iCs/>
                <w:color w:val="auto"/>
                <w:spacing w:val="-14"/>
                <w:sz w:val="26"/>
                <w:szCs w:val="26"/>
              </w:rPr>
            </w:pPr>
          </w:p>
        </w:tc>
        <w:tc>
          <w:tcPr>
            <w:tcW w:w="1645" w:type="dxa"/>
          </w:tcPr>
          <w:p w:rsidR="009F433F" w:rsidRPr="000C2D4C" w:rsidRDefault="009F433F" w:rsidP="00B45061">
            <w:pPr>
              <w:widowControl w:val="0"/>
              <w:autoSpaceDE w:val="0"/>
              <w:autoSpaceDN w:val="0"/>
              <w:adjustRightInd w:val="0"/>
              <w:rPr>
                <w:bCs/>
                <w:iCs/>
                <w:color w:val="auto"/>
                <w:spacing w:val="-14"/>
                <w:sz w:val="26"/>
                <w:szCs w:val="26"/>
              </w:rPr>
            </w:pPr>
          </w:p>
        </w:tc>
        <w:tc>
          <w:tcPr>
            <w:tcW w:w="1557" w:type="dxa"/>
          </w:tcPr>
          <w:p w:rsidR="009F433F" w:rsidRPr="000C2D4C" w:rsidRDefault="009F433F" w:rsidP="00B45061">
            <w:pPr>
              <w:widowControl w:val="0"/>
              <w:autoSpaceDE w:val="0"/>
              <w:autoSpaceDN w:val="0"/>
              <w:adjustRightInd w:val="0"/>
              <w:rPr>
                <w:bCs/>
                <w:iCs/>
                <w:color w:val="auto"/>
                <w:spacing w:val="-14"/>
                <w:sz w:val="26"/>
                <w:szCs w:val="26"/>
              </w:rPr>
            </w:pPr>
          </w:p>
        </w:tc>
      </w:tr>
      <w:tr w:rsidR="009F433F" w:rsidRPr="000C2D4C" w:rsidTr="00B45061">
        <w:tc>
          <w:tcPr>
            <w:tcW w:w="632" w:type="dxa"/>
          </w:tcPr>
          <w:p w:rsidR="009F433F" w:rsidRPr="000C2D4C" w:rsidRDefault="009F433F" w:rsidP="00B45061">
            <w:pPr>
              <w:widowControl w:val="0"/>
              <w:autoSpaceDE w:val="0"/>
              <w:autoSpaceDN w:val="0"/>
              <w:adjustRightInd w:val="0"/>
              <w:rPr>
                <w:bCs/>
                <w:iCs/>
                <w:color w:val="auto"/>
                <w:spacing w:val="-14"/>
                <w:sz w:val="26"/>
                <w:szCs w:val="26"/>
              </w:rPr>
            </w:pPr>
          </w:p>
        </w:tc>
        <w:tc>
          <w:tcPr>
            <w:tcW w:w="1886" w:type="dxa"/>
          </w:tcPr>
          <w:p w:rsidR="009F433F" w:rsidRPr="000C2D4C" w:rsidRDefault="009F433F" w:rsidP="00B45061">
            <w:pPr>
              <w:widowControl w:val="0"/>
              <w:autoSpaceDE w:val="0"/>
              <w:autoSpaceDN w:val="0"/>
              <w:adjustRightInd w:val="0"/>
              <w:rPr>
                <w:bCs/>
                <w:iCs/>
                <w:color w:val="auto"/>
                <w:spacing w:val="-14"/>
                <w:sz w:val="26"/>
                <w:szCs w:val="26"/>
              </w:rPr>
            </w:pPr>
          </w:p>
        </w:tc>
        <w:tc>
          <w:tcPr>
            <w:tcW w:w="1418" w:type="dxa"/>
          </w:tcPr>
          <w:p w:rsidR="009F433F" w:rsidRPr="000C2D4C" w:rsidRDefault="009F433F" w:rsidP="00B45061">
            <w:pPr>
              <w:widowControl w:val="0"/>
              <w:autoSpaceDE w:val="0"/>
              <w:autoSpaceDN w:val="0"/>
              <w:adjustRightInd w:val="0"/>
              <w:rPr>
                <w:bCs/>
                <w:iCs/>
                <w:color w:val="auto"/>
                <w:spacing w:val="-14"/>
                <w:sz w:val="26"/>
                <w:szCs w:val="26"/>
              </w:rPr>
            </w:pPr>
          </w:p>
        </w:tc>
        <w:tc>
          <w:tcPr>
            <w:tcW w:w="826" w:type="dxa"/>
          </w:tcPr>
          <w:p w:rsidR="009F433F" w:rsidRPr="000C2D4C" w:rsidRDefault="009F433F" w:rsidP="00B45061">
            <w:pPr>
              <w:widowControl w:val="0"/>
              <w:autoSpaceDE w:val="0"/>
              <w:autoSpaceDN w:val="0"/>
              <w:adjustRightInd w:val="0"/>
              <w:rPr>
                <w:bCs/>
                <w:iCs/>
                <w:color w:val="auto"/>
                <w:spacing w:val="-14"/>
                <w:sz w:val="26"/>
                <w:szCs w:val="26"/>
              </w:rPr>
            </w:pPr>
          </w:p>
        </w:tc>
        <w:tc>
          <w:tcPr>
            <w:tcW w:w="1381" w:type="dxa"/>
          </w:tcPr>
          <w:p w:rsidR="009F433F" w:rsidRPr="000C2D4C" w:rsidRDefault="009F433F" w:rsidP="00B45061">
            <w:pPr>
              <w:widowControl w:val="0"/>
              <w:autoSpaceDE w:val="0"/>
              <w:autoSpaceDN w:val="0"/>
              <w:adjustRightInd w:val="0"/>
              <w:rPr>
                <w:bCs/>
                <w:iCs/>
                <w:color w:val="auto"/>
                <w:spacing w:val="-14"/>
                <w:sz w:val="26"/>
                <w:szCs w:val="26"/>
              </w:rPr>
            </w:pPr>
          </w:p>
        </w:tc>
        <w:tc>
          <w:tcPr>
            <w:tcW w:w="1645" w:type="dxa"/>
          </w:tcPr>
          <w:p w:rsidR="009F433F" w:rsidRPr="000C2D4C" w:rsidRDefault="009F433F" w:rsidP="00B45061">
            <w:pPr>
              <w:widowControl w:val="0"/>
              <w:autoSpaceDE w:val="0"/>
              <w:autoSpaceDN w:val="0"/>
              <w:adjustRightInd w:val="0"/>
              <w:rPr>
                <w:bCs/>
                <w:iCs/>
                <w:color w:val="auto"/>
                <w:spacing w:val="-14"/>
                <w:sz w:val="26"/>
                <w:szCs w:val="26"/>
              </w:rPr>
            </w:pPr>
          </w:p>
        </w:tc>
        <w:tc>
          <w:tcPr>
            <w:tcW w:w="1557" w:type="dxa"/>
          </w:tcPr>
          <w:p w:rsidR="009F433F" w:rsidRPr="000C2D4C" w:rsidRDefault="009F433F" w:rsidP="00B45061">
            <w:pPr>
              <w:widowControl w:val="0"/>
              <w:autoSpaceDE w:val="0"/>
              <w:autoSpaceDN w:val="0"/>
              <w:adjustRightInd w:val="0"/>
              <w:rPr>
                <w:bCs/>
                <w:iCs/>
                <w:color w:val="auto"/>
                <w:spacing w:val="-14"/>
                <w:sz w:val="26"/>
                <w:szCs w:val="26"/>
              </w:rPr>
            </w:pPr>
          </w:p>
        </w:tc>
      </w:tr>
      <w:tr w:rsidR="009F433F" w:rsidRPr="000C2D4C" w:rsidTr="00B45061">
        <w:tc>
          <w:tcPr>
            <w:tcW w:w="632" w:type="dxa"/>
          </w:tcPr>
          <w:p w:rsidR="009F433F" w:rsidRPr="000C2D4C" w:rsidRDefault="009F433F" w:rsidP="00B45061">
            <w:pPr>
              <w:widowControl w:val="0"/>
              <w:autoSpaceDE w:val="0"/>
              <w:autoSpaceDN w:val="0"/>
              <w:adjustRightInd w:val="0"/>
              <w:rPr>
                <w:bCs/>
                <w:iCs/>
                <w:color w:val="auto"/>
                <w:spacing w:val="-14"/>
                <w:sz w:val="26"/>
                <w:szCs w:val="26"/>
              </w:rPr>
            </w:pPr>
          </w:p>
        </w:tc>
        <w:tc>
          <w:tcPr>
            <w:tcW w:w="1886" w:type="dxa"/>
          </w:tcPr>
          <w:p w:rsidR="009F433F" w:rsidRPr="000C2D4C" w:rsidRDefault="009F433F" w:rsidP="00B45061">
            <w:pPr>
              <w:widowControl w:val="0"/>
              <w:autoSpaceDE w:val="0"/>
              <w:autoSpaceDN w:val="0"/>
              <w:adjustRightInd w:val="0"/>
              <w:rPr>
                <w:bCs/>
                <w:iCs/>
                <w:color w:val="auto"/>
                <w:spacing w:val="-14"/>
                <w:sz w:val="26"/>
                <w:szCs w:val="26"/>
              </w:rPr>
            </w:pPr>
          </w:p>
        </w:tc>
        <w:tc>
          <w:tcPr>
            <w:tcW w:w="1418" w:type="dxa"/>
          </w:tcPr>
          <w:p w:rsidR="009F433F" w:rsidRPr="000C2D4C" w:rsidRDefault="009F433F" w:rsidP="00B45061">
            <w:pPr>
              <w:widowControl w:val="0"/>
              <w:autoSpaceDE w:val="0"/>
              <w:autoSpaceDN w:val="0"/>
              <w:adjustRightInd w:val="0"/>
              <w:rPr>
                <w:bCs/>
                <w:iCs/>
                <w:color w:val="auto"/>
                <w:spacing w:val="-14"/>
                <w:sz w:val="26"/>
                <w:szCs w:val="26"/>
              </w:rPr>
            </w:pPr>
          </w:p>
        </w:tc>
        <w:tc>
          <w:tcPr>
            <w:tcW w:w="826" w:type="dxa"/>
          </w:tcPr>
          <w:p w:rsidR="009F433F" w:rsidRPr="000C2D4C" w:rsidRDefault="009F433F" w:rsidP="00B45061">
            <w:pPr>
              <w:widowControl w:val="0"/>
              <w:autoSpaceDE w:val="0"/>
              <w:autoSpaceDN w:val="0"/>
              <w:adjustRightInd w:val="0"/>
              <w:rPr>
                <w:bCs/>
                <w:iCs/>
                <w:color w:val="auto"/>
                <w:spacing w:val="-14"/>
                <w:sz w:val="26"/>
                <w:szCs w:val="26"/>
              </w:rPr>
            </w:pPr>
          </w:p>
        </w:tc>
        <w:tc>
          <w:tcPr>
            <w:tcW w:w="1381" w:type="dxa"/>
          </w:tcPr>
          <w:p w:rsidR="009F433F" w:rsidRPr="000C2D4C" w:rsidRDefault="009F433F" w:rsidP="00B45061">
            <w:pPr>
              <w:widowControl w:val="0"/>
              <w:autoSpaceDE w:val="0"/>
              <w:autoSpaceDN w:val="0"/>
              <w:adjustRightInd w:val="0"/>
              <w:rPr>
                <w:bCs/>
                <w:iCs/>
                <w:color w:val="auto"/>
                <w:spacing w:val="-14"/>
                <w:sz w:val="26"/>
                <w:szCs w:val="26"/>
              </w:rPr>
            </w:pPr>
          </w:p>
        </w:tc>
        <w:tc>
          <w:tcPr>
            <w:tcW w:w="1645" w:type="dxa"/>
          </w:tcPr>
          <w:p w:rsidR="009F433F" w:rsidRPr="000C2D4C" w:rsidRDefault="009F433F" w:rsidP="00B45061">
            <w:pPr>
              <w:widowControl w:val="0"/>
              <w:autoSpaceDE w:val="0"/>
              <w:autoSpaceDN w:val="0"/>
              <w:adjustRightInd w:val="0"/>
              <w:rPr>
                <w:bCs/>
                <w:iCs/>
                <w:color w:val="auto"/>
                <w:spacing w:val="-14"/>
                <w:sz w:val="26"/>
                <w:szCs w:val="26"/>
              </w:rPr>
            </w:pPr>
          </w:p>
        </w:tc>
        <w:tc>
          <w:tcPr>
            <w:tcW w:w="1557" w:type="dxa"/>
          </w:tcPr>
          <w:p w:rsidR="009F433F" w:rsidRPr="000C2D4C" w:rsidRDefault="009F433F" w:rsidP="00B45061">
            <w:pPr>
              <w:widowControl w:val="0"/>
              <w:autoSpaceDE w:val="0"/>
              <w:autoSpaceDN w:val="0"/>
              <w:adjustRightInd w:val="0"/>
              <w:rPr>
                <w:bCs/>
                <w:iCs/>
                <w:color w:val="auto"/>
                <w:spacing w:val="-14"/>
                <w:sz w:val="26"/>
                <w:szCs w:val="26"/>
              </w:rPr>
            </w:pPr>
          </w:p>
        </w:tc>
      </w:tr>
      <w:tr w:rsidR="009F433F" w:rsidRPr="000C2D4C" w:rsidTr="00B45061">
        <w:tc>
          <w:tcPr>
            <w:tcW w:w="632" w:type="dxa"/>
          </w:tcPr>
          <w:p w:rsidR="009F433F" w:rsidRPr="000C2D4C" w:rsidRDefault="009F433F" w:rsidP="00B45061">
            <w:pPr>
              <w:widowControl w:val="0"/>
              <w:autoSpaceDE w:val="0"/>
              <w:autoSpaceDN w:val="0"/>
              <w:adjustRightInd w:val="0"/>
              <w:rPr>
                <w:bCs/>
                <w:iCs/>
                <w:color w:val="auto"/>
                <w:spacing w:val="-14"/>
                <w:sz w:val="26"/>
                <w:szCs w:val="26"/>
              </w:rPr>
            </w:pPr>
          </w:p>
        </w:tc>
        <w:tc>
          <w:tcPr>
            <w:tcW w:w="1886" w:type="dxa"/>
          </w:tcPr>
          <w:p w:rsidR="009F433F" w:rsidRPr="000C2D4C" w:rsidRDefault="009F433F" w:rsidP="00B45061">
            <w:pPr>
              <w:widowControl w:val="0"/>
              <w:autoSpaceDE w:val="0"/>
              <w:autoSpaceDN w:val="0"/>
              <w:adjustRightInd w:val="0"/>
              <w:rPr>
                <w:bCs/>
                <w:iCs/>
                <w:color w:val="auto"/>
                <w:spacing w:val="-14"/>
                <w:sz w:val="26"/>
                <w:szCs w:val="26"/>
              </w:rPr>
            </w:pPr>
          </w:p>
        </w:tc>
        <w:tc>
          <w:tcPr>
            <w:tcW w:w="1418" w:type="dxa"/>
          </w:tcPr>
          <w:p w:rsidR="009F433F" w:rsidRPr="000C2D4C" w:rsidRDefault="009F433F" w:rsidP="00B45061">
            <w:pPr>
              <w:widowControl w:val="0"/>
              <w:autoSpaceDE w:val="0"/>
              <w:autoSpaceDN w:val="0"/>
              <w:adjustRightInd w:val="0"/>
              <w:rPr>
                <w:bCs/>
                <w:iCs/>
                <w:color w:val="auto"/>
                <w:spacing w:val="-14"/>
                <w:sz w:val="26"/>
                <w:szCs w:val="26"/>
              </w:rPr>
            </w:pPr>
          </w:p>
        </w:tc>
        <w:tc>
          <w:tcPr>
            <w:tcW w:w="826" w:type="dxa"/>
          </w:tcPr>
          <w:p w:rsidR="009F433F" w:rsidRPr="000C2D4C" w:rsidRDefault="009F433F" w:rsidP="00B45061">
            <w:pPr>
              <w:widowControl w:val="0"/>
              <w:autoSpaceDE w:val="0"/>
              <w:autoSpaceDN w:val="0"/>
              <w:adjustRightInd w:val="0"/>
              <w:rPr>
                <w:bCs/>
                <w:iCs/>
                <w:color w:val="auto"/>
                <w:spacing w:val="-14"/>
                <w:sz w:val="26"/>
                <w:szCs w:val="26"/>
              </w:rPr>
            </w:pPr>
          </w:p>
        </w:tc>
        <w:tc>
          <w:tcPr>
            <w:tcW w:w="1381" w:type="dxa"/>
          </w:tcPr>
          <w:p w:rsidR="009F433F" w:rsidRPr="000C2D4C" w:rsidRDefault="009F433F" w:rsidP="00B45061">
            <w:pPr>
              <w:widowControl w:val="0"/>
              <w:autoSpaceDE w:val="0"/>
              <w:autoSpaceDN w:val="0"/>
              <w:adjustRightInd w:val="0"/>
              <w:rPr>
                <w:bCs/>
                <w:iCs/>
                <w:color w:val="auto"/>
                <w:spacing w:val="-14"/>
                <w:sz w:val="26"/>
                <w:szCs w:val="26"/>
              </w:rPr>
            </w:pPr>
          </w:p>
        </w:tc>
        <w:tc>
          <w:tcPr>
            <w:tcW w:w="1645" w:type="dxa"/>
          </w:tcPr>
          <w:p w:rsidR="009F433F" w:rsidRPr="000C2D4C" w:rsidRDefault="009F433F" w:rsidP="00B45061">
            <w:pPr>
              <w:widowControl w:val="0"/>
              <w:autoSpaceDE w:val="0"/>
              <w:autoSpaceDN w:val="0"/>
              <w:adjustRightInd w:val="0"/>
              <w:rPr>
                <w:bCs/>
                <w:iCs/>
                <w:color w:val="auto"/>
                <w:spacing w:val="-14"/>
                <w:sz w:val="26"/>
                <w:szCs w:val="26"/>
              </w:rPr>
            </w:pPr>
          </w:p>
        </w:tc>
        <w:tc>
          <w:tcPr>
            <w:tcW w:w="1557" w:type="dxa"/>
          </w:tcPr>
          <w:p w:rsidR="009F433F" w:rsidRPr="000C2D4C" w:rsidRDefault="009F433F" w:rsidP="00B45061">
            <w:pPr>
              <w:widowControl w:val="0"/>
              <w:autoSpaceDE w:val="0"/>
              <w:autoSpaceDN w:val="0"/>
              <w:adjustRightInd w:val="0"/>
              <w:rPr>
                <w:bCs/>
                <w:iCs/>
                <w:color w:val="auto"/>
                <w:spacing w:val="-14"/>
                <w:sz w:val="26"/>
                <w:szCs w:val="26"/>
              </w:rPr>
            </w:pPr>
          </w:p>
        </w:tc>
      </w:tr>
      <w:tr w:rsidR="009F433F" w:rsidRPr="000C2D4C" w:rsidTr="00B45061">
        <w:tc>
          <w:tcPr>
            <w:tcW w:w="2518" w:type="dxa"/>
            <w:gridSpan w:val="2"/>
          </w:tcPr>
          <w:p w:rsidR="009F433F" w:rsidRPr="000C2D4C" w:rsidRDefault="009F433F" w:rsidP="00B45061">
            <w:pPr>
              <w:widowControl w:val="0"/>
              <w:autoSpaceDE w:val="0"/>
              <w:autoSpaceDN w:val="0"/>
              <w:adjustRightInd w:val="0"/>
              <w:rPr>
                <w:bCs/>
                <w:iCs/>
                <w:color w:val="auto"/>
                <w:spacing w:val="-14"/>
                <w:sz w:val="26"/>
                <w:szCs w:val="26"/>
              </w:rPr>
            </w:pPr>
            <w:r w:rsidRPr="000C2D4C">
              <w:rPr>
                <w:bCs/>
                <w:iCs/>
                <w:color w:val="auto"/>
                <w:spacing w:val="-14"/>
                <w:sz w:val="26"/>
                <w:szCs w:val="26"/>
              </w:rPr>
              <w:t>ИТОГО:</w:t>
            </w:r>
          </w:p>
        </w:tc>
        <w:tc>
          <w:tcPr>
            <w:tcW w:w="1418" w:type="dxa"/>
          </w:tcPr>
          <w:p w:rsidR="009F433F" w:rsidRPr="000C2D4C" w:rsidRDefault="009F433F" w:rsidP="00B45061">
            <w:pPr>
              <w:widowControl w:val="0"/>
              <w:autoSpaceDE w:val="0"/>
              <w:autoSpaceDN w:val="0"/>
              <w:adjustRightInd w:val="0"/>
              <w:rPr>
                <w:bCs/>
                <w:iCs/>
                <w:color w:val="auto"/>
                <w:spacing w:val="-14"/>
                <w:sz w:val="26"/>
                <w:szCs w:val="26"/>
              </w:rPr>
            </w:pPr>
          </w:p>
        </w:tc>
        <w:tc>
          <w:tcPr>
            <w:tcW w:w="826" w:type="dxa"/>
          </w:tcPr>
          <w:p w:rsidR="009F433F" w:rsidRPr="000C2D4C" w:rsidRDefault="009F433F" w:rsidP="00B45061">
            <w:pPr>
              <w:widowControl w:val="0"/>
              <w:autoSpaceDE w:val="0"/>
              <w:autoSpaceDN w:val="0"/>
              <w:adjustRightInd w:val="0"/>
              <w:rPr>
                <w:bCs/>
                <w:iCs/>
                <w:color w:val="auto"/>
                <w:spacing w:val="-14"/>
                <w:sz w:val="26"/>
                <w:szCs w:val="26"/>
              </w:rPr>
            </w:pPr>
          </w:p>
        </w:tc>
        <w:tc>
          <w:tcPr>
            <w:tcW w:w="1381" w:type="dxa"/>
          </w:tcPr>
          <w:p w:rsidR="009F433F" w:rsidRPr="000C2D4C" w:rsidRDefault="009F433F" w:rsidP="00B45061">
            <w:pPr>
              <w:widowControl w:val="0"/>
              <w:autoSpaceDE w:val="0"/>
              <w:autoSpaceDN w:val="0"/>
              <w:adjustRightInd w:val="0"/>
              <w:rPr>
                <w:bCs/>
                <w:iCs/>
                <w:color w:val="auto"/>
                <w:spacing w:val="-14"/>
                <w:sz w:val="26"/>
                <w:szCs w:val="26"/>
              </w:rPr>
            </w:pPr>
          </w:p>
        </w:tc>
        <w:tc>
          <w:tcPr>
            <w:tcW w:w="1645" w:type="dxa"/>
          </w:tcPr>
          <w:p w:rsidR="009F433F" w:rsidRPr="000C2D4C" w:rsidRDefault="009F433F" w:rsidP="00B45061">
            <w:pPr>
              <w:widowControl w:val="0"/>
              <w:autoSpaceDE w:val="0"/>
              <w:autoSpaceDN w:val="0"/>
              <w:adjustRightInd w:val="0"/>
              <w:rPr>
                <w:bCs/>
                <w:iCs/>
                <w:color w:val="auto"/>
                <w:spacing w:val="-14"/>
                <w:sz w:val="26"/>
                <w:szCs w:val="26"/>
              </w:rPr>
            </w:pPr>
          </w:p>
        </w:tc>
        <w:tc>
          <w:tcPr>
            <w:tcW w:w="1557" w:type="dxa"/>
          </w:tcPr>
          <w:p w:rsidR="009F433F" w:rsidRPr="000C2D4C" w:rsidRDefault="009F433F" w:rsidP="00B45061">
            <w:pPr>
              <w:widowControl w:val="0"/>
              <w:autoSpaceDE w:val="0"/>
              <w:autoSpaceDN w:val="0"/>
              <w:adjustRightInd w:val="0"/>
              <w:rPr>
                <w:bCs/>
                <w:iCs/>
                <w:color w:val="auto"/>
                <w:spacing w:val="-14"/>
                <w:sz w:val="26"/>
                <w:szCs w:val="26"/>
              </w:rPr>
            </w:pPr>
          </w:p>
        </w:tc>
      </w:tr>
    </w:tbl>
    <w:p w:rsidR="009F433F" w:rsidRPr="00AB64BD" w:rsidRDefault="009F433F" w:rsidP="009F433F">
      <w:pPr>
        <w:widowControl w:val="0"/>
        <w:shd w:val="clear" w:color="auto" w:fill="FFFFFF"/>
        <w:autoSpaceDE w:val="0"/>
        <w:autoSpaceDN w:val="0"/>
        <w:adjustRightInd w:val="0"/>
        <w:jc w:val="both"/>
        <w:rPr>
          <w:bCs/>
          <w:iCs/>
          <w:color w:val="auto"/>
          <w:spacing w:val="-14"/>
          <w:sz w:val="26"/>
          <w:szCs w:val="26"/>
        </w:rPr>
      </w:pPr>
    </w:p>
    <w:p w:rsidR="009F433F" w:rsidRPr="00E16259" w:rsidRDefault="009F433F" w:rsidP="009F433F">
      <w:pPr>
        <w:widowControl w:val="0"/>
        <w:shd w:val="clear" w:color="auto" w:fill="FFFFFF"/>
        <w:autoSpaceDE w:val="0"/>
        <w:autoSpaceDN w:val="0"/>
        <w:adjustRightInd w:val="0"/>
        <w:jc w:val="both"/>
        <w:rPr>
          <w:bCs/>
          <w:iCs/>
          <w:color w:val="auto"/>
          <w:spacing w:val="-14"/>
          <w:sz w:val="26"/>
          <w:szCs w:val="26"/>
        </w:rPr>
      </w:pPr>
    </w:p>
    <w:p w:rsidR="009F433F" w:rsidRPr="00E16259" w:rsidRDefault="009F433F" w:rsidP="009F433F">
      <w:pPr>
        <w:widowControl w:val="0"/>
        <w:shd w:val="clear" w:color="auto" w:fill="FFFFFF"/>
        <w:autoSpaceDE w:val="0"/>
        <w:autoSpaceDN w:val="0"/>
        <w:adjustRightInd w:val="0"/>
        <w:jc w:val="both"/>
        <w:rPr>
          <w:bCs/>
          <w:iCs/>
          <w:color w:val="auto"/>
          <w:spacing w:val="-14"/>
          <w:sz w:val="26"/>
          <w:szCs w:val="26"/>
        </w:rPr>
      </w:pPr>
    </w:p>
    <w:p w:rsidR="009F433F" w:rsidRPr="00E16259" w:rsidRDefault="009F433F" w:rsidP="009F433F">
      <w:pPr>
        <w:widowControl w:val="0"/>
        <w:shd w:val="clear" w:color="auto" w:fill="FFFFFF"/>
        <w:autoSpaceDE w:val="0"/>
        <w:autoSpaceDN w:val="0"/>
        <w:adjustRightInd w:val="0"/>
        <w:jc w:val="both"/>
        <w:rPr>
          <w:bCs/>
          <w:iCs/>
          <w:color w:val="auto"/>
          <w:spacing w:val="-14"/>
          <w:sz w:val="26"/>
          <w:szCs w:val="26"/>
        </w:rPr>
      </w:pPr>
    </w:p>
    <w:p w:rsidR="009F433F" w:rsidRPr="00E16259" w:rsidRDefault="009F433F" w:rsidP="009F433F">
      <w:pPr>
        <w:widowControl w:val="0"/>
        <w:shd w:val="clear" w:color="auto" w:fill="FFFFFF"/>
        <w:autoSpaceDE w:val="0"/>
        <w:autoSpaceDN w:val="0"/>
        <w:adjustRightInd w:val="0"/>
        <w:jc w:val="both"/>
        <w:rPr>
          <w:bCs/>
          <w:iCs/>
          <w:color w:val="auto"/>
          <w:spacing w:val="-14"/>
          <w:sz w:val="26"/>
          <w:szCs w:val="26"/>
        </w:rPr>
      </w:pPr>
    </w:p>
    <w:p w:rsidR="009F433F" w:rsidRPr="00E16259" w:rsidRDefault="009F433F" w:rsidP="009F433F">
      <w:pPr>
        <w:widowControl w:val="0"/>
        <w:shd w:val="clear" w:color="auto" w:fill="FFFFFF"/>
        <w:autoSpaceDE w:val="0"/>
        <w:autoSpaceDN w:val="0"/>
        <w:adjustRightInd w:val="0"/>
        <w:jc w:val="both"/>
        <w:rPr>
          <w:bCs/>
          <w:iCs/>
          <w:color w:val="auto"/>
          <w:spacing w:val="-14"/>
          <w:sz w:val="26"/>
          <w:szCs w:val="26"/>
        </w:rPr>
      </w:pPr>
    </w:p>
    <w:p w:rsidR="009F433F" w:rsidRPr="00E16259" w:rsidRDefault="009F433F" w:rsidP="009F433F">
      <w:pPr>
        <w:widowControl w:val="0"/>
        <w:shd w:val="clear" w:color="auto" w:fill="FFFFFF"/>
        <w:autoSpaceDE w:val="0"/>
        <w:autoSpaceDN w:val="0"/>
        <w:adjustRightInd w:val="0"/>
        <w:ind w:right="125"/>
        <w:jc w:val="both"/>
        <w:rPr>
          <w:b/>
          <w:bCs/>
          <w:iCs/>
          <w:color w:val="auto"/>
          <w:sz w:val="26"/>
          <w:szCs w:val="26"/>
        </w:rPr>
      </w:pPr>
      <w:r w:rsidRPr="00E16259">
        <w:rPr>
          <w:b/>
          <w:bCs/>
          <w:iCs/>
          <w:color w:val="auto"/>
          <w:sz w:val="26"/>
          <w:szCs w:val="26"/>
        </w:rPr>
        <w:t>От Покупателя</w:t>
      </w:r>
      <w:proofErr w:type="gramStart"/>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t>О</w:t>
      </w:r>
      <w:proofErr w:type="gramEnd"/>
      <w:r w:rsidRPr="00E16259">
        <w:rPr>
          <w:b/>
          <w:bCs/>
          <w:iCs/>
          <w:color w:val="auto"/>
          <w:sz w:val="26"/>
          <w:szCs w:val="26"/>
        </w:rPr>
        <w:t>т Поставщика</w:t>
      </w:r>
    </w:p>
    <w:p w:rsidR="009F433F" w:rsidRPr="00E16259" w:rsidRDefault="009F433F" w:rsidP="009F433F">
      <w:pPr>
        <w:widowControl w:val="0"/>
        <w:autoSpaceDE w:val="0"/>
        <w:autoSpaceDN w:val="0"/>
        <w:adjustRightInd w:val="0"/>
        <w:rPr>
          <w:bCs/>
          <w:color w:val="auto"/>
          <w:sz w:val="26"/>
          <w:szCs w:val="26"/>
        </w:rPr>
      </w:pPr>
    </w:p>
    <w:p w:rsidR="009F433F" w:rsidRPr="00E16259" w:rsidRDefault="009F433F" w:rsidP="009F433F">
      <w:pPr>
        <w:widowControl w:val="0"/>
        <w:autoSpaceDE w:val="0"/>
        <w:autoSpaceDN w:val="0"/>
        <w:adjustRightInd w:val="0"/>
        <w:rPr>
          <w:bCs/>
          <w:color w:val="auto"/>
          <w:sz w:val="26"/>
          <w:szCs w:val="26"/>
        </w:rPr>
      </w:pPr>
    </w:p>
    <w:p w:rsidR="009F433F" w:rsidRPr="00E16259" w:rsidRDefault="009F433F" w:rsidP="009F433F">
      <w:pPr>
        <w:widowControl w:val="0"/>
        <w:autoSpaceDE w:val="0"/>
        <w:autoSpaceDN w:val="0"/>
        <w:adjustRightInd w:val="0"/>
        <w:jc w:val="both"/>
        <w:rPr>
          <w:bCs/>
          <w:color w:val="auto"/>
          <w:sz w:val="26"/>
          <w:szCs w:val="26"/>
        </w:rPr>
      </w:pPr>
    </w:p>
    <w:p w:rsidR="009F433F" w:rsidRPr="00E16259" w:rsidRDefault="009F433F" w:rsidP="009F433F">
      <w:pPr>
        <w:widowControl w:val="0"/>
        <w:autoSpaceDE w:val="0"/>
        <w:autoSpaceDN w:val="0"/>
        <w:adjustRightInd w:val="0"/>
        <w:jc w:val="both"/>
        <w:rPr>
          <w:bCs/>
          <w:color w:val="auto"/>
          <w:sz w:val="26"/>
          <w:szCs w:val="26"/>
        </w:rPr>
      </w:pPr>
      <w:r w:rsidRPr="00E16259">
        <w:rPr>
          <w:bCs/>
          <w:color w:val="auto"/>
          <w:sz w:val="26"/>
          <w:szCs w:val="26"/>
        </w:rPr>
        <w:t>_________________ Долгов П.С.</w:t>
      </w:r>
      <w:r w:rsidRPr="00E16259">
        <w:rPr>
          <w:bCs/>
          <w:color w:val="auto"/>
          <w:sz w:val="26"/>
          <w:szCs w:val="26"/>
        </w:rPr>
        <w:tab/>
      </w:r>
      <w:r w:rsidRPr="00E16259">
        <w:rPr>
          <w:bCs/>
          <w:color w:val="auto"/>
          <w:sz w:val="26"/>
          <w:szCs w:val="26"/>
        </w:rPr>
        <w:tab/>
        <w:t>__________________ (_____________)</w:t>
      </w:r>
    </w:p>
    <w:p w:rsidR="009F433F" w:rsidRPr="00E16259" w:rsidRDefault="009F433F" w:rsidP="009F433F">
      <w:pPr>
        <w:widowControl w:val="0"/>
        <w:shd w:val="clear" w:color="auto" w:fill="FFFFFF"/>
        <w:autoSpaceDE w:val="0"/>
        <w:autoSpaceDN w:val="0"/>
        <w:adjustRightInd w:val="0"/>
        <w:jc w:val="both"/>
        <w:rPr>
          <w:bCs/>
          <w:iCs/>
          <w:color w:val="auto"/>
          <w:spacing w:val="-14"/>
          <w:sz w:val="26"/>
          <w:szCs w:val="26"/>
        </w:rPr>
      </w:pPr>
    </w:p>
    <w:p w:rsidR="009F433F" w:rsidRPr="00E16259" w:rsidRDefault="009F433F" w:rsidP="009F433F">
      <w:pPr>
        <w:widowControl w:val="0"/>
        <w:shd w:val="clear" w:color="auto" w:fill="FFFFFF"/>
        <w:autoSpaceDE w:val="0"/>
        <w:autoSpaceDN w:val="0"/>
        <w:adjustRightInd w:val="0"/>
        <w:jc w:val="both"/>
        <w:rPr>
          <w:bCs/>
          <w:iCs/>
          <w:color w:val="auto"/>
          <w:spacing w:val="-14"/>
          <w:sz w:val="26"/>
          <w:szCs w:val="26"/>
        </w:rPr>
      </w:pPr>
      <w:r w:rsidRPr="00E16259">
        <w:rPr>
          <w:bCs/>
          <w:iCs/>
          <w:color w:val="auto"/>
          <w:spacing w:val="-14"/>
          <w:sz w:val="26"/>
          <w:szCs w:val="26"/>
        </w:rPr>
        <w:br w:type="column"/>
      </w:r>
    </w:p>
    <w:p w:rsidR="009F433F" w:rsidRPr="00E16259" w:rsidRDefault="009F433F" w:rsidP="009F433F">
      <w:pPr>
        <w:widowControl w:val="0"/>
        <w:shd w:val="clear" w:color="auto" w:fill="FFFFFF"/>
        <w:autoSpaceDE w:val="0"/>
        <w:autoSpaceDN w:val="0"/>
        <w:adjustRightInd w:val="0"/>
        <w:jc w:val="both"/>
        <w:rPr>
          <w:b/>
          <w:bCs/>
          <w:iCs/>
          <w:color w:val="auto"/>
          <w:spacing w:val="-14"/>
          <w:sz w:val="26"/>
          <w:szCs w:val="26"/>
        </w:rPr>
      </w:pPr>
      <w:r w:rsidRPr="00E16259">
        <w:rPr>
          <w:b/>
          <w:bCs/>
          <w:iCs/>
          <w:color w:val="auto"/>
          <w:spacing w:val="-14"/>
          <w:sz w:val="26"/>
          <w:szCs w:val="26"/>
        </w:rPr>
        <w:t>ФОРМА</w:t>
      </w:r>
    </w:p>
    <w:p w:rsidR="009F433F" w:rsidRPr="00E16259" w:rsidRDefault="009F433F" w:rsidP="009F433F">
      <w:pPr>
        <w:widowControl w:val="0"/>
        <w:shd w:val="clear" w:color="auto" w:fill="FFFFFF"/>
        <w:autoSpaceDE w:val="0"/>
        <w:autoSpaceDN w:val="0"/>
        <w:adjustRightInd w:val="0"/>
        <w:ind w:left="6096" w:firstLine="283"/>
        <w:jc w:val="both"/>
        <w:rPr>
          <w:bCs/>
          <w:iCs/>
          <w:color w:val="auto"/>
          <w:sz w:val="26"/>
          <w:szCs w:val="26"/>
        </w:rPr>
      </w:pPr>
      <w:r w:rsidRPr="00E16259">
        <w:rPr>
          <w:bCs/>
          <w:iCs/>
          <w:color w:val="auto"/>
          <w:spacing w:val="-14"/>
          <w:sz w:val="26"/>
          <w:szCs w:val="26"/>
        </w:rPr>
        <w:t>Приложение № 2</w:t>
      </w:r>
    </w:p>
    <w:p w:rsidR="009F433F" w:rsidRPr="00E16259" w:rsidRDefault="009F433F" w:rsidP="009F433F">
      <w:pPr>
        <w:widowControl w:val="0"/>
        <w:shd w:val="clear" w:color="auto" w:fill="FFFFFF"/>
        <w:autoSpaceDE w:val="0"/>
        <w:autoSpaceDN w:val="0"/>
        <w:adjustRightInd w:val="0"/>
        <w:ind w:left="6096" w:firstLine="283"/>
        <w:jc w:val="both"/>
        <w:rPr>
          <w:bCs/>
          <w:iCs/>
          <w:color w:val="auto"/>
          <w:spacing w:val="-14"/>
          <w:sz w:val="26"/>
          <w:szCs w:val="26"/>
        </w:rPr>
      </w:pPr>
      <w:r w:rsidRPr="00E16259">
        <w:rPr>
          <w:bCs/>
          <w:iCs/>
          <w:color w:val="auto"/>
          <w:spacing w:val="-11"/>
          <w:sz w:val="26"/>
          <w:szCs w:val="26"/>
        </w:rPr>
        <w:t xml:space="preserve">к </w:t>
      </w:r>
      <w:r w:rsidRPr="00E16259">
        <w:rPr>
          <w:bCs/>
          <w:iCs/>
          <w:color w:val="auto"/>
          <w:spacing w:val="-14"/>
          <w:sz w:val="26"/>
          <w:szCs w:val="26"/>
        </w:rPr>
        <w:t>Договору № _________</w:t>
      </w:r>
    </w:p>
    <w:p w:rsidR="009F433F" w:rsidRPr="00E16259" w:rsidRDefault="009F433F" w:rsidP="009F433F">
      <w:pPr>
        <w:widowControl w:val="0"/>
        <w:shd w:val="clear" w:color="auto" w:fill="FFFFFF"/>
        <w:autoSpaceDE w:val="0"/>
        <w:autoSpaceDN w:val="0"/>
        <w:adjustRightInd w:val="0"/>
        <w:ind w:left="6096" w:firstLine="283"/>
        <w:jc w:val="both"/>
        <w:rPr>
          <w:bCs/>
          <w:iCs/>
          <w:color w:val="auto"/>
          <w:sz w:val="26"/>
          <w:szCs w:val="26"/>
        </w:rPr>
      </w:pPr>
      <w:r w:rsidRPr="00E16259">
        <w:rPr>
          <w:bCs/>
          <w:iCs/>
          <w:color w:val="auto"/>
          <w:spacing w:val="-14"/>
          <w:sz w:val="26"/>
          <w:szCs w:val="26"/>
        </w:rPr>
        <w:t xml:space="preserve">от </w:t>
      </w:r>
      <w:r w:rsidRPr="00E16259">
        <w:rPr>
          <w:bCs/>
          <w:iCs/>
          <w:color w:val="auto"/>
          <w:sz w:val="26"/>
          <w:szCs w:val="26"/>
        </w:rPr>
        <w:t>«____» _________20__ г.</w:t>
      </w:r>
    </w:p>
    <w:p w:rsidR="009F433F" w:rsidRPr="00E16259" w:rsidRDefault="009F433F" w:rsidP="009F433F">
      <w:pPr>
        <w:widowControl w:val="0"/>
        <w:shd w:val="clear" w:color="auto" w:fill="FFFFFF"/>
        <w:autoSpaceDE w:val="0"/>
        <w:autoSpaceDN w:val="0"/>
        <w:adjustRightInd w:val="0"/>
        <w:jc w:val="both"/>
        <w:rPr>
          <w:bCs/>
          <w:iCs/>
          <w:color w:val="auto"/>
          <w:sz w:val="26"/>
          <w:szCs w:val="26"/>
        </w:rPr>
      </w:pPr>
    </w:p>
    <w:p w:rsidR="009F433F" w:rsidRPr="00E16259" w:rsidRDefault="009F433F" w:rsidP="009F433F">
      <w:pPr>
        <w:widowControl w:val="0"/>
        <w:shd w:val="clear" w:color="auto" w:fill="FFFFFF"/>
        <w:autoSpaceDE w:val="0"/>
        <w:autoSpaceDN w:val="0"/>
        <w:adjustRightInd w:val="0"/>
        <w:jc w:val="both"/>
        <w:rPr>
          <w:bCs/>
          <w:iCs/>
          <w:color w:val="auto"/>
          <w:sz w:val="26"/>
          <w:szCs w:val="26"/>
        </w:rPr>
      </w:pPr>
    </w:p>
    <w:p w:rsidR="009F433F" w:rsidRPr="00E16259" w:rsidRDefault="009F433F" w:rsidP="009F433F">
      <w:pPr>
        <w:widowControl w:val="0"/>
        <w:shd w:val="clear" w:color="auto" w:fill="FFFFFF"/>
        <w:autoSpaceDE w:val="0"/>
        <w:autoSpaceDN w:val="0"/>
        <w:adjustRightInd w:val="0"/>
        <w:jc w:val="both"/>
        <w:rPr>
          <w:bCs/>
          <w:iCs/>
          <w:color w:val="auto"/>
          <w:sz w:val="26"/>
          <w:szCs w:val="26"/>
        </w:rPr>
      </w:pPr>
    </w:p>
    <w:p w:rsidR="009F433F" w:rsidRPr="00E16259" w:rsidRDefault="009F433F" w:rsidP="009F433F">
      <w:pPr>
        <w:widowControl w:val="0"/>
        <w:shd w:val="clear" w:color="auto" w:fill="FFFFFF"/>
        <w:autoSpaceDE w:val="0"/>
        <w:autoSpaceDN w:val="0"/>
        <w:adjustRightInd w:val="0"/>
        <w:jc w:val="center"/>
        <w:rPr>
          <w:b/>
          <w:bCs/>
          <w:iCs/>
          <w:color w:val="auto"/>
          <w:sz w:val="26"/>
          <w:szCs w:val="26"/>
        </w:rPr>
      </w:pPr>
      <w:r w:rsidRPr="00E16259">
        <w:rPr>
          <w:b/>
          <w:bCs/>
          <w:iCs/>
          <w:color w:val="auto"/>
          <w:sz w:val="26"/>
          <w:szCs w:val="26"/>
        </w:rPr>
        <w:t>Спецификация №____ от «___» _____________ 20__г.</w:t>
      </w:r>
    </w:p>
    <w:p w:rsidR="009F433F" w:rsidRPr="00E16259" w:rsidRDefault="009F433F" w:rsidP="009F433F">
      <w:pPr>
        <w:widowControl w:val="0"/>
        <w:shd w:val="clear" w:color="auto" w:fill="FFFFFF"/>
        <w:autoSpaceDE w:val="0"/>
        <w:autoSpaceDN w:val="0"/>
        <w:adjustRightInd w:val="0"/>
        <w:jc w:val="center"/>
        <w:rPr>
          <w:bCs/>
          <w:iCs/>
          <w:color w:val="auto"/>
          <w:sz w:val="26"/>
          <w:szCs w:val="26"/>
        </w:rPr>
      </w:pPr>
    </w:p>
    <w:p w:rsidR="009F433F" w:rsidRPr="00E16259" w:rsidRDefault="009F433F" w:rsidP="009F433F">
      <w:pPr>
        <w:widowControl w:val="0"/>
        <w:autoSpaceDE w:val="0"/>
        <w:autoSpaceDN w:val="0"/>
        <w:adjustRightInd w:val="0"/>
        <w:rPr>
          <w:bCs/>
          <w:color w:val="auto"/>
          <w:sz w:val="26"/>
          <w:szCs w:val="26"/>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9F433F" w:rsidRPr="00E16259" w:rsidTr="00B45061">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F433F" w:rsidRPr="00E16259" w:rsidRDefault="009F433F" w:rsidP="00B45061">
            <w:pPr>
              <w:widowControl w:val="0"/>
              <w:autoSpaceDE w:val="0"/>
              <w:autoSpaceDN w:val="0"/>
              <w:adjustRightInd w:val="0"/>
              <w:jc w:val="center"/>
              <w:rPr>
                <w:rFonts w:eastAsia="Calibri"/>
                <w:bCs/>
                <w:color w:val="auto"/>
                <w:sz w:val="26"/>
                <w:szCs w:val="26"/>
              </w:rPr>
            </w:pPr>
            <w:r w:rsidRPr="00E16259">
              <w:rPr>
                <w:bCs/>
                <w:color w:val="auto"/>
                <w:sz w:val="26"/>
                <w:szCs w:val="26"/>
              </w:rPr>
              <w:t>№</w:t>
            </w:r>
          </w:p>
          <w:p w:rsidR="009F433F" w:rsidRPr="00E16259" w:rsidRDefault="009F433F" w:rsidP="00B45061">
            <w:pPr>
              <w:widowControl w:val="0"/>
              <w:autoSpaceDE w:val="0"/>
              <w:autoSpaceDN w:val="0"/>
              <w:adjustRightInd w:val="0"/>
              <w:jc w:val="center"/>
              <w:rPr>
                <w:rFonts w:eastAsia="Calibri"/>
                <w:bCs/>
                <w:color w:val="auto"/>
                <w:sz w:val="26"/>
                <w:szCs w:val="26"/>
              </w:rPr>
            </w:pPr>
            <w:proofErr w:type="spellStart"/>
            <w:proofErr w:type="gramStart"/>
            <w:r w:rsidRPr="00E16259">
              <w:rPr>
                <w:bCs/>
                <w:color w:val="auto"/>
                <w:sz w:val="26"/>
                <w:szCs w:val="26"/>
              </w:rPr>
              <w:t>п</w:t>
            </w:r>
            <w:proofErr w:type="spellEnd"/>
            <w:proofErr w:type="gramEnd"/>
            <w:r w:rsidRPr="00E16259">
              <w:rPr>
                <w:bCs/>
                <w:color w:val="auto"/>
                <w:sz w:val="26"/>
                <w:szCs w:val="26"/>
              </w:rPr>
              <w:t>/</w:t>
            </w:r>
            <w:proofErr w:type="spellStart"/>
            <w:r w:rsidRPr="00E16259">
              <w:rPr>
                <w:bCs/>
                <w:color w:val="auto"/>
                <w:sz w:val="26"/>
                <w:szCs w:val="26"/>
              </w:rPr>
              <w:t>п</w:t>
            </w:r>
            <w:proofErr w:type="spellEnd"/>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433F" w:rsidRPr="00E16259" w:rsidRDefault="009F433F" w:rsidP="00B45061">
            <w:pPr>
              <w:widowControl w:val="0"/>
              <w:autoSpaceDE w:val="0"/>
              <w:autoSpaceDN w:val="0"/>
              <w:adjustRightInd w:val="0"/>
              <w:jc w:val="center"/>
              <w:rPr>
                <w:rFonts w:eastAsia="Calibri"/>
                <w:bCs/>
                <w:color w:val="auto"/>
                <w:sz w:val="26"/>
                <w:szCs w:val="26"/>
              </w:rPr>
            </w:pPr>
            <w:r w:rsidRPr="00E16259">
              <w:rPr>
                <w:bCs/>
                <w:color w:val="auto"/>
                <w:sz w:val="26"/>
                <w:szCs w:val="26"/>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433F" w:rsidRPr="00E16259" w:rsidRDefault="009F433F" w:rsidP="00B45061">
            <w:pPr>
              <w:widowControl w:val="0"/>
              <w:autoSpaceDE w:val="0"/>
              <w:autoSpaceDN w:val="0"/>
              <w:adjustRightInd w:val="0"/>
              <w:jc w:val="center"/>
              <w:rPr>
                <w:rFonts w:eastAsia="Calibri"/>
                <w:bCs/>
                <w:color w:val="auto"/>
                <w:sz w:val="26"/>
                <w:szCs w:val="26"/>
              </w:rPr>
            </w:pPr>
            <w:r w:rsidRPr="00E16259">
              <w:rPr>
                <w:bCs/>
                <w:color w:val="auto"/>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433F" w:rsidRPr="00E16259" w:rsidRDefault="009F433F" w:rsidP="00B45061">
            <w:pPr>
              <w:widowControl w:val="0"/>
              <w:autoSpaceDE w:val="0"/>
              <w:autoSpaceDN w:val="0"/>
              <w:adjustRightInd w:val="0"/>
              <w:jc w:val="center"/>
              <w:rPr>
                <w:rFonts w:eastAsia="Calibri"/>
                <w:bCs/>
                <w:color w:val="auto"/>
                <w:sz w:val="26"/>
                <w:szCs w:val="26"/>
              </w:rPr>
            </w:pPr>
            <w:r w:rsidRPr="00E16259">
              <w:rPr>
                <w:bCs/>
                <w:color w:val="auto"/>
                <w:sz w:val="26"/>
                <w:szCs w:val="26"/>
              </w:rPr>
              <w:t xml:space="preserve">Ед. </w:t>
            </w:r>
            <w:proofErr w:type="spellStart"/>
            <w:r w:rsidRPr="00E16259">
              <w:rPr>
                <w:bCs/>
                <w:color w:val="auto"/>
                <w:sz w:val="26"/>
                <w:szCs w:val="26"/>
              </w:rPr>
              <w:t>изм</w:t>
            </w:r>
            <w:proofErr w:type="spellEnd"/>
            <w:r w:rsidRPr="00E16259">
              <w:rPr>
                <w:bCs/>
                <w:color w:val="auto"/>
                <w:sz w:val="26"/>
                <w:szCs w:val="26"/>
              </w:rPr>
              <w:t>.</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433F" w:rsidRPr="00E16259" w:rsidRDefault="009F433F" w:rsidP="00B45061">
            <w:pPr>
              <w:widowControl w:val="0"/>
              <w:autoSpaceDE w:val="0"/>
              <w:autoSpaceDN w:val="0"/>
              <w:adjustRightInd w:val="0"/>
              <w:jc w:val="center"/>
              <w:rPr>
                <w:rFonts w:eastAsia="Calibri"/>
                <w:bCs/>
                <w:color w:val="auto"/>
                <w:sz w:val="26"/>
                <w:szCs w:val="26"/>
              </w:rPr>
            </w:pPr>
            <w:r w:rsidRPr="00E16259">
              <w:rPr>
                <w:bCs/>
                <w:color w:val="auto"/>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433F" w:rsidRPr="00E16259" w:rsidRDefault="009F433F" w:rsidP="00B45061">
            <w:pPr>
              <w:widowControl w:val="0"/>
              <w:autoSpaceDE w:val="0"/>
              <w:autoSpaceDN w:val="0"/>
              <w:adjustRightInd w:val="0"/>
              <w:jc w:val="center"/>
              <w:rPr>
                <w:rFonts w:eastAsia="Calibri"/>
                <w:bCs/>
                <w:color w:val="auto"/>
                <w:sz w:val="26"/>
                <w:szCs w:val="26"/>
              </w:rPr>
            </w:pPr>
            <w:r w:rsidRPr="00E16259">
              <w:rPr>
                <w:bCs/>
                <w:color w:val="auto"/>
                <w:sz w:val="26"/>
                <w:szCs w:val="26"/>
              </w:rPr>
              <w:t>Цена без НДС,</w:t>
            </w:r>
          </w:p>
          <w:p w:rsidR="009F433F" w:rsidRPr="00E16259" w:rsidRDefault="009F433F" w:rsidP="00B45061">
            <w:pPr>
              <w:widowControl w:val="0"/>
              <w:autoSpaceDE w:val="0"/>
              <w:autoSpaceDN w:val="0"/>
              <w:adjustRightInd w:val="0"/>
              <w:jc w:val="center"/>
              <w:rPr>
                <w:bCs/>
                <w:color w:val="auto"/>
                <w:sz w:val="26"/>
                <w:szCs w:val="26"/>
              </w:rPr>
            </w:pPr>
            <w:r w:rsidRPr="00E16259">
              <w:rPr>
                <w:bCs/>
                <w:color w:val="auto"/>
                <w:sz w:val="26"/>
                <w:szCs w:val="26"/>
              </w:rPr>
              <w:t>руб.</w:t>
            </w:r>
          </w:p>
          <w:p w:rsidR="009F433F" w:rsidRPr="00E16259" w:rsidRDefault="009F433F" w:rsidP="00B45061">
            <w:pPr>
              <w:widowControl w:val="0"/>
              <w:autoSpaceDE w:val="0"/>
              <w:autoSpaceDN w:val="0"/>
              <w:adjustRightInd w:val="0"/>
              <w:jc w:val="center"/>
              <w:rPr>
                <w:rFonts w:eastAsia="Calibri"/>
                <w:bCs/>
                <w:color w:val="auto"/>
                <w:sz w:val="26"/>
                <w:szCs w:val="26"/>
              </w:rPr>
            </w:pPr>
            <w:r w:rsidRPr="00E16259">
              <w:rPr>
                <w:bCs/>
                <w:color w:val="auto"/>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433F" w:rsidRPr="00E16259" w:rsidRDefault="009F433F" w:rsidP="00B45061">
            <w:pPr>
              <w:widowControl w:val="0"/>
              <w:autoSpaceDE w:val="0"/>
              <w:autoSpaceDN w:val="0"/>
              <w:adjustRightInd w:val="0"/>
              <w:jc w:val="center"/>
              <w:rPr>
                <w:rFonts w:eastAsia="Calibri"/>
                <w:bCs/>
                <w:color w:val="auto"/>
                <w:sz w:val="26"/>
                <w:szCs w:val="26"/>
              </w:rPr>
            </w:pPr>
            <w:r w:rsidRPr="00E16259">
              <w:rPr>
                <w:bCs/>
                <w:color w:val="auto"/>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433F" w:rsidRPr="00E16259" w:rsidRDefault="009F433F" w:rsidP="00B45061">
            <w:pPr>
              <w:widowControl w:val="0"/>
              <w:autoSpaceDE w:val="0"/>
              <w:autoSpaceDN w:val="0"/>
              <w:adjustRightInd w:val="0"/>
              <w:jc w:val="center"/>
              <w:rPr>
                <w:rFonts w:eastAsia="Calibri"/>
                <w:bCs/>
                <w:color w:val="auto"/>
                <w:sz w:val="26"/>
                <w:szCs w:val="26"/>
              </w:rPr>
            </w:pPr>
            <w:r w:rsidRPr="00E16259">
              <w:rPr>
                <w:bCs/>
                <w:color w:val="auto"/>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433F" w:rsidRPr="00E16259" w:rsidRDefault="009F433F" w:rsidP="00B45061">
            <w:pPr>
              <w:widowControl w:val="0"/>
              <w:autoSpaceDE w:val="0"/>
              <w:autoSpaceDN w:val="0"/>
              <w:adjustRightInd w:val="0"/>
              <w:jc w:val="center"/>
              <w:rPr>
                <w:rFonts w:eastAsia="Calibri"/>
                <w:bCs/>
                <w:color w:val="auto"/>
                <w:sz w:val="26"/>
                <w:szCs w:val="26"/>
              </w:rPr>
            </w:pPr>
            <w:r w:rsidRPr="00E16259">
              <w:rPr>
                <w:bCs/>
                <w:color w:val="auto"/>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433F" w:rsidRPr="00E16259" w:rsidRDefault="009F433F" w:rsidP="00B45061">
            <w:pPr>
              <w:widowControl w:val="0"/>
              <w:autoSpaceDE w:val="0"/>
              <w:autoSpaceDN w:val="0"/>
              <w:adjustRightInd w:val="0"/>
              <w:jc w:val="center"/>
              <w:rPr>
                <w:bCs/>
                <w:color w:val="auto"/>
                <w:sz w:val="26"/>
                <w:szCs w:val="26"/>
              </w:rPr>
            </w:pPr>
            <w:r w:rsidRPr="00E16259">
              <w:rPr>
                <w:bCs/>
                <w:color w:val="auto"/>
                <w:sz w:val="26"/>
                <w:szCs w:val="26"/>
              </w:rPr>
              <w:t>Срок/период поставки</w:t>
            </w:r>
          </w:p>
          <w:p w:rsidR="009F433F" w:rsidRPr="00E16259" w:rsidRDefault="009F433F" w:rsidP="00B45061">
            <w:pPr>
              <w:widowControl w:val="0"/>
              <w:autoSpaceDE w:val="0"/>
              <w:autoSpaceDN w:val="0"/>
              <w:adjustRightInd w:val="0"/>
              <w:jc w:val="center"/>
              <w:rPr>
                <w:rFonts w:eastAsia="Calibri"/>
                <w:bCs/>
                <w:color w:val="auto"/>
                <w:sz w:val="26"/>
                <w:szCs w:val="26"/>
              </w:rPr>
            </w:pPr>
            <w:proofErr w:type="spellStart"/>
            <w:r w:rsidRPr="00E16259">
              <w:rPr>
                <w:bCs/>
                <w:color w:val="auto"/>
                <w:sz w:val="26"/>
                <w:szCs w:val="26"/>
              </w:rPr>
              <w:t>дд.мм</w:t>
            </w:r>
            <w:proofErr w:type="gramStart"/>
            <w:r w:rsidRPr="00E16259">
              <w:rPr>
                <w:bCs/>
                <w:color w:val="auto"/>
                <w:sz w:val="26"/>
                <w:szCs w:val="26"/>
              </w:rPr>
              <w:t>.г</w:t>
            </w:r>
            <w:proofErr w:type="gramEnd"/>
            <w:r w:rsidRPr="00E16259">
              <w:rPr>
                <w:bCs/>
                <w:color w:val="auto"/>
                <w:sz w:val="26"/>
                <w:szCs w:val="26"/>
              </w:rPr>
              <w:t>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F433F" w:rsidRPr="00E16259" w:rsidRDefault="009F433F" w:rsidP="00B45061">
            <w:pPr>
              <w:widowControl w:val="0"/>
              <w:autoSpaceDE w:val="0"/>
              <w:autoSpaceDN w:val="0"/>
              <w:adjustRightInd w:val="0"/>
              <w:jc w:val="center"/>
              <w:rPr>
                <w:rFonts w:eastAsia="Calibri"/>
                <w:bCs/>
                <w:color w:val="auto"/>
                <w:sz w:val="26"/>
                <w:szCs w:val="26"/>
              </w:rPr>
            </w:pPr>
            <w:r w:rsidRPr="00E16259">
              <w:rPr>
                <w:bCs/>
                <w:color w:val="auto"/>
                <w:sz w:val="26"/>
                <w:szCs w:val="26"/>
              </w:rPr>
              <w:t>Краткое наименование Грузополучателя</w:t>
            </w:r>
          </w:p>
        </w:tc>
      </w:tr>
      <w:tr w:rsidR="009F433F" w:rsidRPr="00E16259" w:rsidTr="00B4506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433F" w:rsidRPr="00E16259" w:rsidRDefault="009F433F" w:rsidP="00B45061">
            <w:pPr>
              <w:widowControl w:val="0"/>
              <w:autoSpaceDE w:val="0"/>
              <w:autoSpaceDN w:val="0"/>
              <w:adjustRightInd w:val="0"/>
              <w:jc w:val="center"/>
              <w:rPr>
                <w:rFonts w:eastAsia="Calibri"/>
                <w:bCs/>
                <w:color w:val="auto"/>
                <w:sz w:val="26"/>
                <w:szCs w:val="26"/>
              </w:rPr>
            </w:pPr>
            <w:r w:rsidRPr="00E16259">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9F433F" w:rsidRPr="00E16259" w:rsidRDefault="009F433F" w:rsidP="00B45061">
            <w:pPr>
              <w:widowControl w:val="0"/>
              <w:shd w:val="clear" w:color="auto" w:fill="FFFFFF"/>
              <w:autoSpaceDE w:val="0"/>
              <w:autoSpaceDN w:val="0"/>
              <w:adjustRightInd w:val="0"/>
              <w:jc w:val="center"/>
              <w:rPr>
                <w:rFonts w:eastAsia="Calibri"/>
                <w:bCs/>
                <w:color w:val="auto"/>
                <w:sz w:val="26"/>
                <w:szCs w:val="26"/>
              </w:rPr>
            </w:pPr>
            <w:r w:rsidRPr="00E16259">
              <w:rPr>
                <w:rFonts w:eastAsia="Calibri"/>
                <w:bCs/>
                <w:color w:val="auto"/>
                <w:sz w:val="26"/>
                <w:szCs w:val="26"/>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F433F" w:rsidRPr="00E16259" w:rsidRDefault="009F433F" w:rsidP="00B45061">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9F433F" w:rsidRPr="00E16259" w:rsidRDefault="009F433F" w:rsidP="00B45061">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9F433F" w:rsidRPr="00E16259" w:rsidRDefault="009F433F" w:rsidP="00B45061">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9F433F" w:rsidRPr="00E16259" w:rsidRDefault="009F433F" w:rsidP="00B45061">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9F433F" w:rsidRPr="00E16259" w:rsidRDefault="009F433F" w:rsidP="00B45061">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9F433F" w:rsidRPr="00E16259" w:rsidRDefault="009F433F" w:rsidP="00B45061">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9F433F" w:rsidRPr="00E16259" w:rsidRDefault="009F433F" w:rsidP="00B45061">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9F433F" w:rsidRPr="00E16259" w:rsidRDefault="009F433F" w:rsidP="00B45061">
            <w:pPr>
              <w:widowControl w:val="0"/>
              <w:autoSpaceDE w:val="0"/>
              <w:autoSpaceDN w:val="0"/>
              <w:adjustRightInd w:val="0"/>
              <w:jc w:val="center"/>
              <w:rPr>
                <w:rFonts w:eastAsia="Calibri"/>
                <w:bCs/>
                <w:color w:val="auto"/>
                <w:sz w:val="26"/>
                <w:szCs w:val="26"/>
              </w:rPr>
            </w:pPr>
            <w:r w:rsidRPr="00E16259">
              <w:rPr>
                <w:rFonts w:eastAsia="Calibri"/>
                <w:bCs/>
                <w:color w:val="auto"/>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9F433F" w:rsidRPr="00E16259" w:rsidRDefault="009F433F" w:rsidP="00B45061">
            <w:pPr>
              <w:widowControl w:val="0"/>
              <w:autoSpaceDE w:val="0"/>
              <w:autoSpaceDN w:val="0"/>
              <w:adjustRightInd w:val="0"/>
              <w:jc w:val="center"/>
              <w:rPr>
                <w:rFonts w:eastAsia="Calibri"/>
                <w:bCs/>
                <w:color w:val="auto"/>
                <w:sz w:val="26"/>
                <w:szCs w:val="26"/>
              </w:rPr>
            </w:pPr>
            <w:r w:rsidRPr="00E16259">
              <w:rPr>
                <w:bCs/>
                <w:color w:val="auto"/>
                <w:sz w:val="26"/>
                <w:szCs w:val="26"/>
              </w:rPr>
              <w:t>11</w:t>
            </w:r>
          </w:p>
        </w:tc>
      </w:tr>
      <w:tr w:rsidR="009F433F" w:rsidRPr="00E16259" w:rsidTr="00B4506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433F" w:rsidRPr="00E16259" w:rsidRDefault="009F433F" w:rsidP="00B45061">
            <w:pPr>
              <w:widowControl w:val="0"/>
              <w:autoSpaceDE w:val="0"/>
              <w:autoSpaceDN w:val="0"/>
              <w:adjustRightInd w:val="0"/>
              <w:jc w:val="center"/>
              <w:rPr>
                <w:rFonts w:eastAsia="Calibri"/>
                <w:bCs/>
                <w:color w:val="auto"/>
                <w:sz w:val="26"/>
                <w:szCs w:val="26"/>
              </w:rPr>
            </w:pPr>
            <w:r w:rsidRPr="00E16259">
              <w:rPr>
                <w:bCs/>
                <w:color w:val="auto"/>
                <w:sz w:val="26"/>
                <w:szCs w:val="26"/>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9F433F" w:rsidRPr="00E16259" w:rsidRDefault="009F433F" w:rsidP="00B45061">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F433F" w:rsidRPr="00E16259" w:rsidRDefault="009F433F" w:rsidP="00B45061">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F433F" w:rsidRPr="00E16259" w:rsidRDefault="009F433F" w:rsidP="00B45061">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F433F" w:rsidRPr="00E16259" w:rsidRDefault="009F433F" w:rsidP="00B45061">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F433F" w:rsidRPr="00E16259" w:rsidRDefault="009F433F" w:rsidP="00B45061">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F433F" w:rsidRPr="00E16259" w:rsidRDefault="009F433F" w:rsidP="00B45061">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F433F" w:rsidRPr="00E16259" w:rsidRDefault="009F433F" w:rsidP="00B45061">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F433F" w:rsidRPr="00E16259" w:rsidRDefault="009F433F" w:rsidP="00B45061">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F433F" w:rsidRPr="00E16259" w:rsidRDefault="009F433F" w:rsidP="00B45061">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F433F" w:rsidRPr="00E16259" w:rsidRDefault="009F433F" w:rsidP="00B45061">
            <w:pPr>
              <w:widowControl w:val="0"/>
              <w:autoSpaceDE w:val="0"/>
              <w:autoSpaceDN w:val="0"/>
              <w:adjustRightInd w:val="0"/>
              <w:jc w:val="center"/>
              <w:rPr>
                <w:rFonts w:eastAsia="Calibri"/>
                <w:bCs/>
                <w:color w:val="auto"/>
                <w:sz w:val="26"/>
                <w:szCs w:val="26"/>
              </w:rPr>
            </w:pPr>
          </w:p>
        </w:tc>
      </w:tr>
      <w:tr w:rsidR="009F433F" w:rsidRPr="00E16259" w:rsidTr="00B4506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433F" w:rsidRPr="00E16259" w:rsidRDefault="009F433F" w:rsidP="00B45061">
            <w:pPr>
              <w:widowControl w:val="0"/>
              <w:autoSpaceDE w:val="0"/>
              <w:autoSpaceDN w:val="0"/>
              <w:adjustRightInd w:val="0"/>
              <w:jc w:val="center"/>
              <w:rPr>
                <w:rFonts w:eastAsia="Calibri"/>
                <w:bCs/>
                <w:color w:val="auto"/>
                <w:sz w:val="26"/>
                <w:szCs w:val="26"/>
              </w:rPr>
            </w:pPr>
            <w:r w:rsidRPr="00E16259">
              <w:rPr>
                <w:bCs/>
                <w:color w:val="auto"/>
                <w:sz w:val="26"/>
                <w:szCs w:val="26"/>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9F433F" w:rsidRPr="00E16259" w:rsidRDefault="009F433F" w:rsidP="00B45061">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F433F" w:rsidRPr="00E16259" w:rsidRDefault="009F433F" w:rsidP="00B45061">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F433F" w:rsidRPr="00E16259" w:rsidRDefault="009F433F" w:rsidP="00B45061">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F433F" w:rsidRPr="00E16259" w:rsidRDefault="009F433F" w:rsidP="00B45061">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F433F" w:rsidRPr="00E16259" w:rsidRDefault="009F433F" w:rsidP="00B45061">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F433F" w:rsidRPr="00E16259" w:rsidRDefault="009F433F" w:rsidP="00B45061">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F433F" w:rsidRPr="00E16259" w:rsidRDefault="009F433F" w:rsidP="00B45061">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F433F" w:rsidRPr="00E16259" w:rsidRDefault="009F433F" w:rsidP="00B45061">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F433F" w:rsidRPr="00E16259" w:rsidRDefault="009F433F" w:rsidP="00B45061">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F433F" w:rsidRPr="00E16259" w:rsidRDefault="009F433F" w:rsidP="00B45061">
            <w:pPr>
              <w:widowControl w:val="0"/>
              <w:autoSpaceDE w:val="0"/>
              <w:autoSpaceDN w:val="0"/>
              <w:adjustRightInd w:val="0"/>
              <w:jc w:val="center"/>
              <w:rPr>
                <w:rFonts w:eastAsia="Calibri"/>
                <w:bCs/>
                <w:color w:val="auto"/>
                <w:sz w:val="26"/>
                <w:szCs w:val="26"/>
              </w:rPr>
            </w:pPr>
          </w:p>
        </w:tc>
      </w:tr>
      <w:tr w:rsidR="009F433F" w:rsidRPr="00E16259" w:rsidTr="00B4506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433F" w:rsidRPr="00E16259" w:rsidRDefault="009F433F" w:rsidP="00B45061">
            <w:pPr>
              <w:widowControl w:val="0"/>
              <w:autoSpaceDE w:val="0"/>
              <w:autoSpaceDN w:val="0"/>
              <w:adjustRightInd w:val="0"/>
              <w:jc w:val="center"/>
              <w:rPr>
                <w:rFonts w:eastAsia="Calibri"/>
                <w:bCs/>
                <w:color w:val="auto"/>
                <w:sz w:val="26"/>
                <w:szCs w:val="26"/>
              </w:rPr>
            </w:pPr>
            <w:r w:rsidRPr="00E16259">
              <w:rPr>
                <w:bCs/>
                <w:color w:val="auto"/>
                <w:sz w:val="26"/>
                <w:szCs w:val="26"/>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9F433F" w:rsidRPr="00E16259" w:rsidRDefault="009F433F" w:rsidP="00B45061">
            <w:pPr>
              <w:widowControl w:val="0"/>
              <w:shd w:val="clear" w:color="auto" w:fill="FFFFFF"/>
              <w:autoSpaceDE w:val="0"/>
              <w:autoSpaceDN w:val="0"/>
              <w:adjustRightInd w:val="0"/>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F433F" w:rsidRPr="00E16259" w:rsidRDefault="009F433F" w:rsidP="00B45061">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F433F" w:rsidRPr="00E16259" w:rsidRDefault="009F433F" w:rsidP="00B45061">
            <w:pPr>
              <w:widowControl w:val="0"/>
              <w:autoSpaceDE w:val="0"/>
              <w:autoSpaceDN w:val="0"/>
              <w:adjustRightInd w:val="0"/>
              <w:rPr>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F433F" w:rsidRPr="00E16259" w:rsidRDefault="009F433F" w:rsidP="00B45061">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F433F" w:rsidRPr="00E16259" w:rsidRDefault="009F433F" w:rsidP="00B45061">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F433F" w:rsidRPr="00E16259" w:rsidRDefault="009F433F" w:rsidP="00B45061">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9F433F" w:rsidRPr="00E16259" w:rsidRDefault="009F433F" w:rsidP="00B45061">
            <w:pPr>
              <w:widowControl w:val="0"/>
              <w:autoSpaceDE w:val="0"/>
              <w:autoSpaceDN w:val="0"/>
              <w:adjustRightInd w:val="0"/>
              <w:jc w:val="center"/>
              <w:rPr>
                <w:rFonts w:eastAsia="Calibri"/>
                <w:bCs/>
                <w:color w:val="auto"/>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9F433F" w:rsidRPr="00E16259" w:rsidRDefault="009F433F" w:rsidP="00B45061">
            <w:pPr>
              <w:widowControl w:val="0"/>
              <w:autoSpaceDE w:val="0"/>
              <w:autoSpaceDN w:val="0"/>
              <w:adjustRightInd w:val="0"/>
              <w:jc w:val="center"/>
              <w:rPr>
                <w:rFonts w:eastAsia="Calibri"/>
                <w:bCs/>
                <w:color w:val="auto"/>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F433F" w:rsidRPr="00E16259" w:rsidRDefault="009F433F" w:rsidP="00B45061">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F433F" w:rsidRPr="00E16259" w:rsidRDefault="009F433F" w:rsidP="00B45061">
            <w:pPr>
              <w:widowControl w:val="0"/>
              <w:autoSpaceDE w:val="0"/>
              <w:autoSpaceDN w:val="0"/>
              <w:adjustRightInd w:val="0"/>
              <w:jc w:val="center"/>
              <w:rPr>
                <w:rFonts w:eastAsia="Calibri"/>
                <w:bCs/>
                <w:color w:val="auto"/>
                <w:sz w:val="26"/>
                <w:szCs w:val="26"/>
              </w:rPr>
            </w:pPr>
          </w:p>
        </w:tc>
      </w:tr>
      <w:tr w:rsidR="009F433F" w:rsidRPr="00E16259" w:rsidTr="00B45061">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F433F" w:rsidRPr="00E16259" w:rsidRDefault="009F433F" w:rsidP="00B45061">
            <w:pPr>
              <w:rPr>
                <w:rFonts w:ascii="Calibri" w:hAnsi="Calibri"/>
                <w:color w:val="auto"/>
                <w:sz w:val="26"/>
                <w:szCs w:val="26"/>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9F433F" w:rsidRPr="00E16259" w:rsidRDefault="009F433F" w:rsidP="00B45061">
            <w:pPr>
              <w:widowControl w:val="0"/>
              <w:shd w:val="clear" w:color="auto" w:fill="FFFFFF"/>
              <w:autoSpaceDE w:val="0"/>
              <w:autoSpaceDN w:val="0"/>
              <w:adjustRightInd w:val="0"/>
              <w:jc w:val="center"/>
              <w:rPr>
                <w:rFonts w:eastAsia="Calibri"/>
                <w:bCs/>
                <w:color w:val="auto"/>
                <w:sz w:val="26"/>
                <w:szCs w:val="26"/>
              </w:rPr>
            </w:pPr>
            <w:r w:rsidRPr="00E16259">
              <w:rPr>
                <w:bCs/>
                <w:color w:val="auto"/>
                <w:sz w:val="26"/>
                <w:szCs w:val="26"/>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F433F" w:rsidRPr="00E16259" w:rsidRDefault="009F433F" w:rsidP="00B45061">
            <w:pPr>
              <w:widowControl w:val="0"/>
              <w:autoSpaceDE w:val="0"/>
              <w:autoSpaceDN w:val="0"/>
              <w:adjustRightInd w:val="0"/>
              <w:jc w:val="center"/>
              <w:rPr>
                <w:rFonts w:eastAsia="Calibri"/>
                <w:bCs/>
                <w:color w:val="auto"/>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9F433F" w:rsidRPr="00E16259" w:rsidRDefault="009F433F" w:rsidP="00B45061">
            <w:pPr>
              <w:widowControl w:val="0"/>
              <w:autoSpaceDE w:val="0"/>
              <w:autoSpaceDN w:val="0"/>
              <w:adjustRightInd w:val="0"/>
              <w:jc w:val="center"/>
              <w:rPr>
                <w:rFonts w:eastAsia="Calibri"/>
                <w:bCs/>
                <w:color w:val="auto"/>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9F433F" w:rsidRPr="00E16259" w:rsidRDefault="009F433F" w:rsidP="00B45061">
            <w:pPr>
              <w:widowControl w:val="0"/>
              <w:autoSpaceDE w:val="0"/>
              <w:autoSpaceDN w:val="0"/>
              <w:adjustRightInd w:val="0"/>
              <w:jc w:val="center"/>
              <w:rPr>
                <w:rFonts w:eastAsia="Calibri"/>
                <w:bCs/>
                <w:color w:val="auto"/>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9F433F" w:rsidRPr="00E16259" w:rsidRDefault="009F433F" w:rsidP="00B45061">
            <w:pPr>
              <w:widowControl w:val="0"/>
              <w:autoSpaceDE w:val="0"/>
              <w:autoSpaceDN w:val="0"/>
              <w:adjustRightInd w:val="0"/>
              <w:jc w:val="center"/>
              <w:rPr>
                <w:rFonts w:eastAsia="Calibri"/>
                <w:bCs/>
                <w:color w:val="auto"/>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9F433F" w:rsidRPr="00E16259" w:rsidRDefault="009F433F" w:rsidP="00B45061">
            <w:pPr>
              <w:widowControl w:val="0"/>
              <w:autoSpaceDE w:val="0"/>
              <w:autoSpaceDN w:val="0"/>
              <w:adjustRightInd w:val="0"/>
              <w:jc w:val="center"/>
              <w:rPr>
                <w:rFonts w:eastAsia="Calibri"/>
                <w:bCs/>
                <w:color w:val="auto"/>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9F433F" w:rsidRPr="00E16259" w:rsidRDefault="009F433F" w:rsidP="00B45061">
            <w:pPr>
              <w:widowControl w:val="0"/>
              <w:autoSpaceDE w:val="0"/>
              <w:autoSpaceDN w:val="0"/>
              <w:adjustRightInd w:val="0"/>
              <w:jc w:val="center"/>
              <w:rPr>
                <w:rFonts w:eastAsia="Calibri"/>
                <w:bCs/>
                <w:color w:val="auto"/>
                <w:sz w:val="26"/>
                <w:szCs w:val="26"/>
              </w:rPr>
            </w:pPr>
            <w:r w:rsidRPr="00E16259">
              <w:rPr>
                <w:bCs/>
                <w:color w:val="auto"/>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9F433F" w:rsidRPr="00E16259" w:rsidRDefault="009F433F" w:rsidP="00B45061">
            <w:pPr>
              <w:widowControl w:val="0"/>
              <w:autoSpaceDE w:val="0"/>
              <w:autoSpaceDN w:val="0"/>
              <w:adjustRightInd w:val="0"/>
              <w:jc w:val="center"/>
              <w:rPr>
                <w:rFonts w:eastAsia="Calibri"/>
                <w:bCs/>
                <w:color w:val="auto"/>
                <w:sz w:val="26"/>
                <w:szCs w:val="26"/>
              </w:rPr>
            </w:pPr>
            <w:r w:rsidRPr="00E16259">
              <w:rPr>
                <w:bCs/>
                <w:color w:val="auto"/>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9F433F" w:rsidRPr="00E16259" w:rsidRDefault="009F433F" w:rsidP="00B45061">
            <w:pPr>
              <w:widowControl w:val="0"/>
              <w:autoSpaceDE w:val="0"/>
              <w:autoSpaceDN w:val="0"/>
              <w:adjustRightInd w:val="0"/>
              <w:jc w:val="center"/>
              <w:rPr>
                <w:rFonts w:eastAsia="Calibri"/>
                <w:bCs/>
                <w:color w:val="auto"/>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9F433F" w:rsidRPr="00E16259" w:rsidRDefault="009F433F" w:rsidP="00B45061">
            <w:pPr>
              <w:widowControl w:val="0"/>
              <w:autoSpaceDE w:val="0"/>
              <w:autoSpaceDN w:val="0"/>
              <w:adjustRightInd w:val="0"/>
              <w:jc w:val="center"/>
              <w:rPr>
                <w:rFonts w:eastAsia="Calibri"/>
                <w:bCs/>
                <w:color w:val="auto"/>
                <w:sz w:val="26"/>
                <w:szCs w:val="26"/>
              </w:rPr>
            </w:pPr>
          </w:p>
        </w:tc>
      </w:tr>
    </w:tbl>
    <w:p w:rsidR="009F433F" w:rsidRPr="00E16259" w:rsidRDefault="009F433F" w:rsidP="009F433F">
      <w:pPr>
        <w:widowControl w:val="0"/>
        <w:autoSpaceDE w:val="0"/>
        <w:autoSpaceDN w:val="0"/>
        <w:adjustRightInd w:val="0"/>
        <w:rPr>
          <w:rFonts w:eastAsia="Calibri"/>
          <w:bCs/>
          <w:color w:val="auto"/>
          <w:sz w:val="26"/>
          <w:szCs w:val="26"/>
        </w:rPr>
      </w:pPr>
    </w:p>
    <w:p w:rsidR="009F433F" w:rsidRPr="00E16259" w:rsidRDefault="009F433F" w:rsidP="009F433F">
      <w:pPr>
        <w:widowControl w:val="0"/>
        <w:autoSpaceDE w:val="0"/>
        <w:autoSpaceDN w:val="0"/>
        <w:adjustRightInd w:val="0"/>
        <w:rPr>
          <w:bCs/>
          <w:color w:val="auto"/>
          <w:sz w:val="26"/>
          <w:szCs w:val="26"/>
        </w:rPr>
      </w:pPr>
      <w:r w:rsidRPr="00E16259">
        <w:rPr>
          <w:bCs/>
          <w:color w:val="auto"/>
          <w:sz w:val="26"/>
          <w:szCs w:val="26"/>
        </w:rPr>
        <w:t>Стоимость Товара:</w:t>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t>прописью</w:t>
      </w:r>
    </w:p>
    <w:p w:rsidR="009F433F" w:rsidRPr="00E16259" w:rsidRDefault="009F433F" w:rsidP="009F433F">
      <w:pPr>
        <w:widowControl w:val="0"/>
        <w:autoSpaceDE w:val="0"/>
        <w:autoSpaceDN w:val="0"/>
        <w:adjustRightInd w:val="0"/>
        <w:rPr>
          <w:bCs/>
          <w:color w:val="auto"/>
          <w:sz w:val="26"/>
          <w:szCs w:val="26"/>
        </w:rPr>
      </w:pPr>
    </w:p>
    <w:p w:rsidR="009F433F" w:rsidRPr="00E16259" w:rsidRDefault="009F433F" w:rsidP="009F433F">
      <w:pPr>
        <w:widowControl w:val="0"/>
        <w:autoSpaceDE w:val="0"/>
        <w:autoSpaceDN w:val="0"/>
        <w:adjustRightInd w:val="0"/>
        <w:rPr>
          <w:bCs/>
          <w:color w:val="auto"/>
          <w:sz w:val="26"/>
          <w:szCs w:val="26"/>
        </w:rPr>
      </w:pPr>
      <w:r w:rsidRPr="00E16259">
        <w:rPr>
          <w:bCs/>
          <w:color w:val="auto"/>
          <w:sz w:val="26"/>
          <w:szCs w:val="26"/>
        </w:rPr>
        <w:t>в т.ч. НДС</w:t>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r>
      <w:r w:rsidRPr="00E16259">
        <w:rPr>
          <w:bCs/>
          <w:color w:val="auto"/>
          <w:sz w:val="26"/>
          <w:szCs w:val="26"/>
        </w:rPr>
        <w:tab/>
        <w:t>прописью</w:t>
      </w:r>
    </w:p>
    <w:p w:rsidR="009F433F" w:rsidRDefault="009F433F" w:rsidP="009F433F">
      <w:pPr>
        <w:widowControl w:val="0"/>
        <w:autoSpaceDE w:val="0"/>
        <w:autoSpaceDN w:val="0"/>
        <w:adjustRightInd w:val="0"/>
        <w:rPr>
          <w:bCs/>
          <w:color w:val="auto"/>
          <w:sz w:val="26"/>
          <w:szCs w:val="26"/>
        </w:rPr>
      </w:pPr>
      <w:r w:rsidRPr="00E16259">
        <w:rPr>
          <w:bCs/>
          <w:color w:val="auto"/>
          <w:sz w:val="26"/>
          <w:szCs w:val="26"/>
          <w:u w:val="single"/>
        </w:rPr>
        <w:t>Условия доставки</w:t>
      </w:r>
      <w:r w:rsidRPr="00E16259">
        <w:rPr>
          <w:bCs/>
          <w:color w:val="auto"/>
          <w:sz w:val="26"/>
          <w:szCs w:val="26"/>
        </w:rPr>
        <w:t xml:space="preserve">: </w:t>
      </w:r>
    </w:p>
    <w:p w:rsidR="009F433F" w:rsidRPr="00135EA8" w:rsidRDefault="009F433F" w:rsidP="009F433F">
      <w:pPr>
        <w:widowControl w:val="0"/>
        <w:autoSpaceDE w:val="0"/>
        <w:autoSpaceDN w:val="0"/>
        <w:adjustRightInd w:val="0"/>
        <w:rPr>
          <w:bCs/>
          <w:color w:val="auto"/>
          <w:sz w:val="26"/>
          <w:szCs w:val="26"/>
        </w:rPr>
      </w:pPr>
      <w:r w:rsidRPr="00135EA8">
        <w:rPr>
          <w:bCs/>
          <w:i/>
          <w:color w:val="auto"/>
          <w:sz w:val="26"/>
          <w:szCs w:val="26"/>
        </w:rPr>
        <w:t xml:space="preserve">Склад </w:t>
      </w:r>
      <w:r>
        <w:rPr>
          <w:bCs/>
          <w:color w:val="auto"/>
          <w:sz w:val="26"/>
          <w:szCs w:val="26"/>
        </w:rPr>
        <w:t>________________________</w:t>
      </w:r>
    </w:p>
    <w:p w:rsidR="009F433F" w:rsidRPr="00E16259" w:rsidRDefault="009F433F" w:rsidP="009F433F">
      <w:pPr>
        <w:widowControl w:val="0"/>
        <w:autoSpaceDE w:val="0"/>
        <w:autoSpaceDN w:val="0"/>
        <w:adjustRightInd w:val="0"/>
        <w:rPr>
          <w:bCs/>
          <w:i/>
          <w:color w:val="auto"/>
          <w:sz w:val="26"/>
          <w:szCs w:val="26"/>
        </w:rPr>
      </w:pPr>
      <w:r w:rsidRPr="00E16259">
        <w:rPr>
          <w:bCs/>
          <w:i/>
          <w:color w:val="auto"/>
          <w:sz w:val="26"/>
          <w:szCs w:val="26"/>
        </w:rPr>
        <w:t xml:space="preserve">Сроки </w:t>
      </w:r>
      <w:proofErr w:type="spellStart"/>
      <w:r w:rsidRPr="00E16259">
        <w:rPr>
          <w:bCs/>
          <w:i/>
          <w:color w:val="auto"/>
          <w:sz w:val="26"/>
          <w:szCs w:val="26"/>
        </w:rPr>
        <w:t>поставки________________</w:t>
      </w:r>
      <w:proofErr w:type="spellEnd"/>
      <w:r w:rsidRPr="00E16259">
        <w:rPr>
          <w:bCs/>
          <w:i/>
          <w:color w:val="auto"/>
          <w:sz w:val="26"/>
          <w:szCs w:val="26"/>
        </w:rPr>
        <w:t>:</w:t>
      </w:r>
    </w:p>
    <w:p w:rsidR="009F433F" w:rsidRPr="00E16259" w:rsidRDefault="009F433F" w:rsidP="009F433F">
      <w:pPr>
        <w:widowControl w:val="0"/>
        <w:shd w:val="clear" w:color="auto" w:fill="FFFFFF"/>
        <w:autoSpaceDE w:val="0"/>
        <w:autoSpaceDN w:val="0"/>
        <w:adjustRightInd w:val="0"/>
        <w:jc w:val="both"/>
        <w:rPr>
          <w:bCs/>
          <w:i/>
          <w:iCs/>
          <w:color w:val="auto"/>
          <w:spacing w:val="-1"/>
          <w:sz w:val="26"/>
          <w:szCs w:val="26"/>
        </w:rPr>
      </w:pPr>
    </w:p>
    <w:p w:rsidR="009F433F" w:rsidRPr="00E16259" w:rsidRDefault="009F433F" w:rsidP="009F433F">
      <w:pPr>
        <w:widowControl w:val="0"/>
        <w:shd w:val="clear" w:color="auto" w:fill="FFFFFF"/>
        <w:autoSpaceDE w:val="0"/>
        <w:autoSpaceDN w:val="0"/>
        <w:adjustRightInd w:val="0"/>
        <w:jc w:val="both"/>
        <w:rPr>
          <w:bCs/>
          <w:iCs/>
          <w:color w:val="auto"/>
          <w:sz w:val="26"/>
          <w:szCs w:val="26"/>
        </w:rPr>
      </w:pPr>
    </w:p>
    <w:p w:rsidR="009F433F" w:rsidRPr="00E16259" w:rsidRDefault="009F433F" w:rsidP="009F433F">
      <w:pPr>
        <w:widowControl w:val="0"/>
        <w:shd w:val="clear" w:color="auto" w:fill="FFFFFF"/>
        <w:autoSpaceDE w:val="0"/>
        <w:autoSpaceDN w:val="0"/>
        <w:adjustRightInd w:val="0"/>
        <w:jc w:val="both"/>
        <w:rPr>
          <w:bCs/>
          <w:iCs/>
          <w:color w:val="auto"/>
          <w:sz w:val="26"/>
          <w:szCs w:val="26"/>
        </w:rPr>
      </w:pPr>
      <w:r w:rsidRPr="00E16259">
        <w:rPr>
          <w:bCs/>
          <w:iCs/>
          <w:color w:val="auto"/>
          <w:sz w:val="26"/>
          <w:szCs w:val="26"/>
        </w:rPr>
        <w:t>Стоимость доставки:</w:t>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t>прописью</w:t>
      </w:r>
    </w:p>
    <w:p w:rsidR="009F433F" w:rsidRPr="00E16259" w:rsidRDefault="009F433F" w:rsidP="009F433F">
      <w:pPr>
        <w:widowControl w:val="0"/>
        <w:shd w:val="clear" w:color="auto" w:fill="FFFFFF"/>
        <w:autoSpaceDE w:val="0"/>
        <w:autoSpaceDN w:val="0"/>
        <w:adjustRightInd w:val="0"/>
        <w:jc w:val="both"/>
        <w:rPr>
          <w:bCs/>
          <w:iCs/>
          <w:color w:val="auto"/>
          <w:sz w:val="26"/>
          <w:szCs w:val="26"/>
        </w:rPr>
      </w:pPr>
    </w:p>
    <w:p w:rsidR="009F433F" w:rsidRPr="00E16259" w:rsidRDefault="009F433F" w:rsidP="009F433F">
      <w:pPr>
        <w:widowControl w:val="0"/>
        <w:shd w:val="clear" w:color="auto" w:fill="FFFFFF"/>
        <w:autoSpaceDE w:val="0"/>
        <w:autoSpaceDN w:val="0"/>
        <w:adjustRightInd w:val="0"/>
        <w:jc w:val="both"/>
        <w:rPr>
          <w:bCs/>
          <w:iCs/>
          <w:color w:val="auto"/>
          <w:sz w:val="26"/>
          <w:szCs w:val="26"/>
        </w:rPr>
      </w:pPr>
      <w:r w:rsidRPr="00E16259">
        <w:rPr>
          <w:bCs/>
          <w:iCs/>
          <w:color w:val="auto"/>
          <w:sz w:val="26"/>
          <w:szCs w:val="26"/>
        </w:rPr>
        <w:t>в т.ч. НДС:</w:t>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t>прописью</w:t>
      </w:r>
    </w:p>
    <w:p w:rsidR="009F433F" w:rsidRPr="00E16259" w:rsidRDefault="009F433F" w:rsidP="009F433F">
      <w:pPr>
        <w:widowControl w:val="0"/>
        <w:shd w:val="clear" w:color="auto" w:fill="FFFFFF"/>
        <w:autoSpaceDE w:val="0"/>
        <w:autoSpaceDN w:val="0"/>
        <w:adjustRightInd w:val="0"/>
        <w:jc w:val="both"/>
        <w:rPr>
          <w:bCs/>
          <w:iCs/>
          <w:color w:val="auto"/>
          <w:sz w:val="26"/>
          <w:szCs w:val="26"/>
        </w:rPr>
      </w:pPr>
    </w:p>
    <w:p w:rsidR="009F433F" w:rsidRPr="00E16259" w:rsidRDefault="009F433F" w:rsidP="009F433F">
      <w:pPr>
        <w:widowControl w:val="0"/>
        <w:shd w:val="clear" w:color="auto" w:fill="FFFFFF"/>
        <w:tabs>
          <w:tab w:val="left" w:pos="4858"/>
        </w:tabs>
        <w:autoSpaceDE w:val="0"/>
        <w:autoSpaceDN w:val="0"/>
        <w:adjustRightInd w:val="0"/>
        <w:jc w:val="both"/>
        <w:rPr>
          <w:bCs/>
          <w:iCs/>
          <w:color w:val="auto"/>
          <w:spacing w:val="-4"/>
          <w:sz w:val="26"/>
          <w:szCs w:val="26"/>
        </w:rPr>
      </w:pPr>
    </w:p>
    <w:p w:rsidR="009F433F" w:rsidRPr="00E16259" w:rsidRDefault="009F433F" w:rsidP="009F433F">
      <w:pPr>
        <w:widowControl w:val="0"/>
        <w:shd w:val="clear" w:color="auto" w:fill="FFFFFF"/>
        <w:tabs>
          <w:tab w:val="left" w:pos="4858"/>
        </w:tabs>
        <w:autoSpaceDE w:val="0"/>
        <w:autoSpaceDN w:val="0"/>
        <w:adjustRightInd w:val="0"/>
        <w:jc w:val="both"/>
        <w:rPr>
          <w:bCs/>
          <w:iCs/>
          <w:color w:val="auto"/>
          <w:spacing w:val="-4"/>
          <w:sz w:val="26"/>
          <w:szCs w:val="26"/>
        </w:rPr>
      </w:pPr>
    </w:p>
    <w:p w:rsidR="009F433F" w:rsidRPr="00E16259" w:rsidRDefault="009F433F" w:rsidP="009F433F">
      <w:pPr>
        <w:widowControl w:val="0"/>
        <w:shd w:val="clear" w:color="auto" w:fill="FFFFFF"/>
        <w:autoSpaceDE w:val="0"/>
        <w:autoSpaceDN w:val="0"/>
        <w:adjustRightInd w:val="0"/>
        <w:ind w:right="125"/>
        <w:jc w:val="both"/>
        <w:rPr>
          <w:b/>
          <w:bCs/>
          <w:iCs/>
          <w:color w:val="auto"/>
          <w:sz w:val="26"/>
          <w:szCs w:val="26"/>
        </w:rPr>
      </w:pPr>
      <w:r w:rsidRPr="00E16259">
        <w:rPr>
          <w:b/>
          <w:bCs/>
          <w:iCs/>
          <w:color w:val="auto"/>
          <w:sz w:val="26"/>
          <w:szCs w:val="26"/>
        </w:rPr>
        <w:t>От Покупателя</w:t>
      </w:r>
      <w:proofErr w:type="gramStart"/>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r>
      <w:r w:rsidRPr="00E16259">
        <w:rPr>
          <w:b/>
          <w:bCs/>
          <w:iCs/>
          <w:color w:val="auto"/>
          <w:sz w:val="26"/>
          <w:szCs w:val="26"/>
        </w:rPr>
        <w:tab/>
        <w:t>О</w:t>
      </w:r>
      <w:proofErr w:type="gramEnd"/>
      <w:r w:rsidRPr="00E16259">
        <w:rPr>
          <w:b/>
          <w:bCs/>
          <w:iCs/>
          <w:color w:val="auto"/>
          <w:sz w:val="26"/>
          <w:szCs w:val="26"/>
        </w:rPr>
        <w:t>т Поставщика</w:t>
      </w:r>
    </w:p>
    <w:p w:rsidR="009F433F" w:rsidRPr="00E16259" w:rsidRDefault="009F433F" w:rsidP="009F433F">
      <w:pPr>
        <w:widowControl w:val="0"/>
        <w:shd w:val="clear" w:color="auto" w:fill="FFFFFF"/>
        <w:autoSpaceDE w:val="0"/>
        <w:autoSpaceDN w:val="0"/>
        <w:adjustRightInd w:val="0"/>
        <w:ind w:right="125"/>
        <w:jc w:val="both"/>
        <w:rPr>
          <w:bCs/>
          <w:iCs/>
          <w:color w:val="auto"/>
          <w:sz w:val="26"/>
          <w:szCs w:val="26"/>
        </w:rPr>
      </w:pPr>
    </w:p>
    <w:p w:rsidR="009F433F" w:rsidRPr="00E16259" w:rsidRDefault="009F433F" w:rsidP="009F433F">
      <w:pPr>
        <w:widowControl w:val="0"/>
        <w:shd w:val="clear" w:color="auto" w:fill="FFFFFF"/>
        <w:autoSpaceDE w:val="0"/>
        <w:autoSpaceDN w:val="0"/>
        <w:adjustRightInd w:val="0"/>
        <w:ind w:right="125"/>
        <w:jc w:val="both"/>
        <w:rPr>
          <w:bCs/>
          <w:iCs/>
          <w:color w:val="auto"/>
          <w:sz w:val="26"/>
          <w:szCs w:val="26"/>
        </w:rPr>
      </w:pPr>
    </w:p>
    <w:p w:rsidR="009F433F" w:rsidRPr="00E16259" w:rsidRDefault="009F433F" w:rsidP="009F433F">
      <w:pPr>
        <w:widowControl w:val="0"/>
        <w:shd w:val="clear" w:color="auto" w:fill="FFFFFF"/>
        <w:autoSpaceDE w:val="0"/>
        <w:autoSpaceDN w:val="0"/>
        <w:adjustRightInd w:val="0"/>
        <w:ind w:right="125"/>
        <w:jc w:val="both"/>
        <w:rPr>
          <w:bCs/>
          <w:iCs/>
          <w:color w:val="auto"/>
          <w:sz w:val="26"/>
          <w:szCs w:val="26"/>
        </w:rPr>
      </w:pPr>
      <w:r w:rsidRPr="00E16259">
        <w:rPr>
          <w:bCs/>
          <w:iCs/>
          <w:color w:val="auto"/>
          <w:sz w:val="26"/>
          <w:szCs w:val="26"/>
        </w:rPr>
        <w:t>---------------------</w:t>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r>
      <w:r w:rsidRPr="00E16259">
        <w:rPr>
          <w:bCs/>
          <w:iCs/>
          <w:color w:val="auto"/>
          <w:sz w:val="26"/>
          <w:szCs w:val="26"/>
        </w:rPr>
        <w:tab/>
        <w:t xml:space="preserve"> ---------------------</w:t>
      </w:r>
    </w:p>
    <w:p w:rsidR="009F433F" w:rsidRPr="00E16259" w:rsidRDefault="009F433F" w:rsidP="009F433F">
      <w:pPr>
        <w:widowControl w:val="0"/>
        <w:shd w:val="clear" w:color="auto" w:fill="FFFFFF"/>
        <w:autoSpaceDE w:val="0"/>
        <w:autoSpaceDN w:val="0"/>
        <w:adjustRightInd w:val="0"/>
        <w:ind w:right="125"/>
        <w:jc w:val="both"/>
        <w:rPr>
          <w:bCs/>
          <w:iCs/>
          <w:color w:val="auto"/>
          <w:sz w:val="26"/>
          <w:szCs w:val="26"/>
        </w:rPr>
      </w:pPr>
    </w:p>
    <w:p w:rsidR="009F433F" w:rsidRPr="00E16259" w:rsidRDefault="009F433F" w:rsidP="009F433F">
      <w:pPr>
        <w:jc w:val="both"/>
        <w:rPr>
          <w:color w:val="auto"/>
          <w:sz w:val="26"/>
          <w:szCs w:val="26"/>
        </w:rPr>
      </w:pPr>
    </w:p>
    <w:p w:rsidR="009F433F" w:rsidRPr="00E16259" w:rsidRDefault="009F433F" w:rsidP="009F433F">
      <w:pPr>
        <w:jc w:val="both"/>
        <w:rPr>
          <w:color w:val="auto"/>
          <w:sz w:val="26"/>
          <w:szCs w:val="26"/>
        </w:rPr>
      </w:pPr>
    </w:p>
    <w:p w:rsidR="009F433F" w:rsidRPr="00E16259" w:rsidRDefault="009F433F" w:rsidP="009F433F">
      <w:pPr>
        <w:widowControl w:val="0"/>
        <w:shd w:val="clear" w:color="auto" w:fill="FFFFFF"/>
        <w:autoSpaceDE w:val="0"/>
        <w:autoSpaceDN w:val="0"/>
        <w:adjustRightInd w:val="0"/>
        <w:jc w:val="both"/>
        <w:rPr>
          <w:b/>
          <w:color w:val="auto"/>
          <w:sz w:val="26"/>
          <w:szCs w:val="26"/>
        </w:rPr>
      </w:pPr>
    </w:p>
    <w:p w:rsidR="009F433F" w:rsidRPr="00E16259" w:rsidRDefault="009F433F" w:rsidP="009F433F">
      <w:pPr>
        <w:widowControl w:val="0"/>
        <w:shd w:val="clear" w:color="auto" w:fill="FFFFFF"/>
        <w:autoSpaceDE w:val="0"/>
        <w:autoSpaceDN w:val="0"/>
        <w:adjustRightInd w:val="0"/>
        <w:ind w:left="5664" w:firstLine="708"/>
        <w:jc w:val="both"/>
        <w:rPr>
          <w:bCs/>
          <w:iCs/>
          <w:color w:val="auto"/>
          <w:sz w:val="26"/>
          <w:szCs w:val="26"/>
        </w:rPr>
      </w:pPr>
      <w:r w:rsidRPr="00E16259">
        <w:rPr>
          <w:b/>
          <w:color w:val="auto"/>
          <w:sz w:val="26"/>
          <w:szCs w:val="26"/>
        </w:rPr>
        <w:br w:type="column"/>
      </w:r>
      <w:r w:rsidRPr="00E16259">
        <w:rPr>
          <w:bCs/>
          <w:iCs/>
          <w:color w:val="auto"/>
          <w:spacing w:val="-14"/>
          <w:sz w:val="26"/>
          <w:szCs w:val="26"/>
        </w:rPr>
        <w:t>Приложение № 3</w:t>
      </w:r>
    </w:p>
    <w:p w:rsidR="009F433F" w:rsidRPr="00E16259" w:rsidRDefault="009F433F" w:rsidP="009F433F">
      <w:pPr>
        <w:widowControl w:val="0"/>
        <w:shd w:val="clear" w:color="auto" w:fill="FFFFFF"/>
        <w:autoSpaceDE w:val="0"/>
        <w:autoSpaceDN w:val="0"/>
        <w:adjustRightInd w:val="0"/>
        <w:ind w:left="5664" w:firstLine="708"/>
        <w:jc w:val="both"/>
        <w:rPr>
          <w:bCs/>
          <w:iCs/>
          <w:color w:val="auto"/>
          <w:spacing w:val="-14"/>
          <w:sz w:val="26"/>
          <w:szCs w:val="26"/>
        </w:rPr>
      </w:pPr>
      <w:r w:rsidRPr="00E16259">
        <w:rPr>
          <w:bCs/>
          <w:iCs/>
          <w:color w:val="auto"/>
          <w:spacing w:val="-11"/>
          <w:sz w:val="26"/>
          <w:szCs w:val="26"/>
        </w:rPr>
        <w:t xml:space="preserve">к </w:t>
      </w:r>
      <w:r w:rsidRPr="00E16259">
        <w:rPr>
          <w:bCs/>
          <w:iCs/>
          <w:color w:val="auto"/>
          <w:spacing w:val="-14"/>
          <w:sz w:val="26"/>
          <w:szCs w:val="26"/>
        </w:rPr>
        <w:t xml:space="preserve">Договору № _________ </w:t>
      </w:r>
      <w:proofErr w:type="gramStart"/>
      <w:r w:rsidRPr="00E16259">
        <w:rPr>
          <w:bCs/>
          <w:iCs/>
          <w:color w:val="auto"/>
          <w:spacing w:val="-14"/>
          <w:sz w:val="26"/>
          <w:szCs w:val="26"/>
        </w:rPr>
        <w:t>от</w:t>
      </w:r>
      <w:proofErr w:type="gramEnd"/>
    </w:p>
    <w:p w:rsidR="009F433F" w:rsidRPr="00E16259" w:rsidRDefault="009F433F" w:rsidP="009F433F">
      <w:pPr>
        <w:widowControl w:val="0"/>
        <w:shd w:val="clear" w:color="auto" w:fill="FFFFFF"/>
        <w:autoSpaceDE w:val="0"/>
        <w:autoSpaceDN w:val="0"/>
        <w:adjustRightInd w:val="0"/>
        <w:ind w:left="5664" w:firstLine="708"/>
        <w:jc w:val="both"/>
        <w:rPr>
          <w:color w:val="auto"/>
          <w:sz w:val="26"/>
          <w:szCs w:val="26"/>
        </w:rPr>
      </w:pPr>
      <w:r w:rsidRPr="00E16259">
        <w:rPr>
          <w:bCs/>
          <w:iCs/>
          <w:color w:val="auto"/>
          <w:spacing w:val="-14"/>
          <w:sz w:val="26"/>
          <w:szCs w:val="26"/>
        </w:rPr>
        <w:t xml:space="preserve"> </w:t>
      </w:r>
      <w:r w:rsidRPr="00E16259">
        <w:rPr>
          <w:bCs/>
          <w:iCs/>
          <w:color w:val="auto"/>
          <w:sz w:val="26"/>
          <w:szCs w:val="26"/>
        </w:rPr>
        <w:t>«__» ______ 20__ г.</w:t>
      </w:r>
    </w:p>
    <w:tbl>
      <w:tblPr>
        <w:tblW w:w="9750" w:type="dxa"/>
        <w:tblLayout w:type="fixed"/>
        <w:tblLook w:val="04A0"/>
      </w:tblPr>
      <w:tblGrid>
        <w:gridCol w:w="6050"/>
        <w:gridCol w:w="3700"/>
      </w:tblGrid>
      <w:tr w:rsidR="009F433F" w:rsidRPr="00E16259" w:rsidTr="00B45061">
        <w:trPr>
          <w:cantSplit/>
          <w:trHeight w:val="380"/>
        </w:trPr>
        <w:tc>
          <w:tcPr>
            <w:tcW w:w="6050" w:type="dxa"/>
            <w:hideMark/>
          </w:tcPr>
          <w:p w:rsidR="009F433F" w:rsidRPr="00E16259" w:rsidRDefault="009F433F" w:rsidP="00B45061">
            <w:pPr>
              <w:widowControl w:val="0"/>
              <w:autoSpaceDE w:val="0"/>
              <w:autoSpaceDN w:val="0"/>
              <w:adjustRightInd w:val="0"/>
              <w:rPr>
                <w:b/>
                <w:bCs/>
                <w:color w:val="auto"/>
                <w:sz w:val="26"/>
                <w:szCs w:val="26"/>
              </w:rPr>
            </w:pPr>
            <w:r w:rsidRPr="00E16259">
              <w:rPr>
                <w:b/>
                <w:bCs/>
                <w:color w:val="auto"/>
                <w:sz w:val="26"/>
                <w:szCs w:val="26"/>
              </w:rPr>
              <w:br w:type="column"/>
            </w:r>
          </w:p>
        </w:tc>
        <w:tc>
          <w:tcPr>
            <w:tcW w:w="3700" w:type="dxa"/>
          </w:tcPr>
          <w:p w:rsidR="009F433F" w:rsidRPr="00E16259" w:rsidRDefault="009F433F" w:rsidP="00B45061">
            <w:pPr>
              <w:widowControl w:val="0"/>
              <w:autoSpaceDE w:val="0"/>
              <w:autoSpaceDN w:val="0"/>
              <w:adjustRightInd w:val="0"/>
              <w:rPr>
                <w:b/>
                <w:bCs/>
                <w:color w:val="auto"/>
                <w:sz w:val="26"/>
                <w:szCs w:val="26"/>
              </w:rPr>
            </w:pPr>
          </w:p>
        </w:tc>
      </w:tr>
    </w:tbl>
    <w:p w:rsidR="009F433F" w:rsidRPr="00E16259" w:rsidRDefault="009F433F" w:rsidP="009F433F">
      <w:pPr>
        <w:shd w:val="clear" w:color="auto" w:fill="FFFFFF"/>
        <w:tabs>
          <w:tab w:val="left" w:pos="5760"/>
        </w:tabs>
        <w:ind w:left="1291" w:right="768" w:firstLine="709"/>
        <w:jc w:val="both"/>
        <w:rPr>
          <w:color w:val="auto"/>
          <w:sz w:val="26"/>
          <w:szCs w:val="26"/>
        </w:rPr>
      </w:pPr>
    </w:p>
    <w:p w:rsidR="009F433F" w:rsidRPr="00E16259" w:rsidRDefault="009F433F" w:rsidP="009F433F">
      <w:pPr>
        <w:shd w:val="clear" w:color="auto" w:fill="FFFFFF"/>
        <w:tabs>
          <w:tab w:val="left" w:pos="5760"/>
        </w:tabs>
        <w:ind w:firstLine="709"/>
        <w:jc w:val="center"/>
        <w:rPr>
          <w:b/>
          <w:color w:val="auto"/>
          <w:sz w:val="26"/>
          <w:szCs w:val="26"/>
        </w:rPr>
      </w:pPr>
      <w:r w:rsidRPr="00E16259">
        <w:rPr>
          <w:b/>
          <w:color w:val="auto"/>
          <w:sz w:val="26"/>
          <w:szCs w:val="26"/>
        </w:rPr>
        <w:t>СОГЛАШЕНИЕ</w:t>
      </w:r>
    </w:p>
    <w:p w:rsidR="009F433F" w:rsidRPr="00E16259" w:rsidRDefault="009F433F" w:rsidP="009F433F">
      <w:pPr>
        <w:shd w:val="clear" w:color="auto" w:fill="FFFFFF"/>
        <w:tabs>
          <w:tab w:val="left" w:pos="5760"/>
        </w:tabs>
        <w:ind w:firstLine="709"/>
        <w:jc w:val="both"/>
        <w:rPr>
          <w:color w:val="auto"/>
          <w:sz w:val="26"/>
          <w:szCs w:val="26"/>
        </w:rPr>
      </w:pPr>
    </w:p>
    <w:p w:rsidR="009F433F" w:rsidRPr="00E16259" w:rsidRDefault="009F433F" w:rsidP="009F433F">
      <w:pPr>
        <w:shd w:val="clear" w:color="auto" w:fill="FFFFFF"/>
        <w:ind w:firstLine="709"/>
        <w:jc w:val="both"/>
        <w:rPr>
          <w:color w:val="auto"/>
          <w:sz w:val="26"/>
          <w:szCs w:val="26"/>
        </w:rPr>
      </w:pPr>
      <w:r w:rsidRPr="00E16259">
        <w:rPr>
          <w:bCs/>
          <w:color w:val="auto"/>
          <w:sz w:val="26"/>
          <w:szCs w:val="26"/>
        </w:rPr>
        <w:t>Акционерное Общество «</w:t>
      </w:r>
      <w:proofErr w:type="spellStart"/>
      <w:r w:rsidRPr="00E16259">
        <w:rPr>
          <w:bCs/>
          <w:color w:val="auto"/>
          <w:sz w:val="26"/>
          <w:szCs w:val="26"/>
        </w:rPr>
        <w:t>Вагонреммаш</w:t>
      </w:r>
      <w:proofErr w:type="spellEnd"/>
      <w:r w:rsidRPr="00E16259">
        <w:rPr>
          <w:bCs/>
          <w:color w:val="auto"/>
          <w:sz w:val="26"/>
          <w:szCs w:val="26"/>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E16259">
        <w:rPr>
          <w:spacing w:val="2"/>
          <w:sz w:val="26"/>
          <w:szCs w:val="26"/>
        </w:rPr>
        <w:t>Поставщик</w:t>
      </w:r>
      <w:r w:rsidRPr="00E16259">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E16259">
        <w:rPr>
          <w:color w:val="auto"/>
          <w:sz w:val="26"/>
          <w:szCs w:val="26"/>
        </w:rPr>
        <w:t>:</w:t>
      </w:r>
    </w:p>
    <w:p w:rsidR="009F433F" w:rsidRPr="00E16259" w:rsidRDefault="009F433F" w:rsidP="009F433F">
      <w:pPr>
        <w:shd w:val="clear" w:color="auto" w:fill="FFFFFF"/>
        <w:ind w:firstLine="709"/>
        <w:jc w:val="both"/>
        <w:rPr>
          <w:color w:val="auto"/>
          <w:sz w:val="26"/>
          <w:szCs w:val="26"/>
        </w:rPr>
      </w:pPr>
    </w:p>
    <w:p w:rsidR="009F433F" w:rsidRPr="00E16259" w:rsidRDefault="009F433F" w:rsidP="009F433F">
      <w:pPr>
        <w:shd w:val="clear" w:color="auto" w:fill="FFFFFF"/>
        <w:ind w:firstLine="709"/>
        <w:jc w:val="both"/>
        <w:rPr>
          <w:color w:val="auto"/>
          <w:sz w:val="26"/>
          <w:szCs w:val="26"/>
        </w:rPr>
      </w:pPr>
      <w:r w:rsidRPr="00E16259">
        <w:rPr>
          <w:color w:val="auto"/>
          <w:sz w:val="26"/>
          <w:szCs w:val="26"/>
        </w:rPr>
        <w:t>1. Руководствуясь статьей 431.2 ГК РФ, Поставщик заверяет следующее:</w:t>
      </w:r>
    </w:p>
    <w:p w:rsidR="009F433F" w:rsidRPr="00E16259" w:rsidRDefault="009F433F" w:rsidP="009F433F">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16259">
        <w:rPr>
          <w:color w:val="auto"/>
          <w:spacing w:val="-2"/>
          <w:sz w:val="26"/>
          <w:szCs w:val="26"/>
        </w:rPr>
        <w:t>он является, надлежащим образом, учрежденным зарегистрированным юридическим лицом;</w:t>
      </w:r>
    </w:p>
    <w:p w:rsidR="009F433F" w:rsidRPr="00E16259" w:rsidRDefault="009F433F" w:rsidP="009F433F">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16259">
        <w:rPr>
          <w:color w:val="auto"/>
          <w:spacing w:val="-2"/>
          <w:sz w:val="26"/>
          <w:szCs w:val="26"/>
        </w:rPr>
        <w:t xml:space="preserve"> </w:t>
      </w:r>
      <w:r w:rsidRPr="00E16259">
        <w:rPr>
          <w:color w:val="auto"/>
          <w:spacing w:val="-1"/>
          <w:sz w:val="26"/>
          <w:szCs w:val="26"/>
        </w:rPr>
        <w:t xml:space="preserve">исполнительный орган поставщика находится и осуществляет функции управления по месту </w:t>
      </w:r>
      <w:r w:rsidRPr="00E16259">
        <w:rPr>
          <w:color w:val="auto"/>
          <w:sz w:val="26"/>
          <w:szCs w:val="26"/>
        </w:rPr>
        <w:t>нахождения (регистрации) юридического лица;</w:t>
      </w:r>
    </w:p>
    <w:p w:rsidR="009F433F" w:rsidRPr="00E16259" w:rsidRDefault="009F433F" w:rsidP="009F433F">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16259">
        <w:rPr>
          <w:color w:val="auto"/>
          <w:sz w:val="26"/>
          <w:szCs w:val="26"/>
        </w:rPr>
        <w:t xml:space="preserve"> для заключения и исполнения Договора Поставщик получил все необходимые согласия, одобрения </w:t>
      </w:r>
      <w:proofErr w:type="spellStart"/>
      <w:r w:rsidRPr="00E16259">
        <w:rPr>
          <w:color w:val="auto"/>
          <w:sz w:val="26"/>
          <w:szCs w:val="26"/>
        </w:rPr>
        <w:t>н</w:t>
      </w:r>
      <w:proofErr w:type="spellEnd"/>
      <w:r w:rsidRPr="00E16259">
        <w:rPr>
          <w:color w:val="auto"/>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F433F" w:rsidRPr="00E16259" w:rsidRDefault="009F433F" w:rsidP="009F433F">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16259">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9F433F" w:rsidRPr="00E16259" w:rsidRDefault="009F433F" w:rsidP="009F433F">
      <w:pPr>
        <w:shd w:val="clear" w:color="auto" w:fill="FFFFFF"/>
        <w:ind w:firstLine="709"/>
        <w:jc w:val="both"/>
        <w:rPr>
          <w:color w:val="auto"/>
          <w:sz w:val="26"/>
          <w:szCs w:val="26"/>
        </w:rPr>
      </w:pPr>
      <w:r w:rsidRPr="00E16259">
        <w:rPr>
          <w:color w:val="auto"/>
          <w:spacing w:val="-1"/>
          <w:sz w:val="26"/>
          <w:szCs w:val="26"/>
        </w:rPr>
        <w:t xml:space="preserve">- лицо, подписывающее (заключающее) Договор от имени и по поручению Поставщика на день </w:t>
      </w:r>
      <w:r w:rsidRPr="00E16259">
        <w:rPr>
          <w:color w:val="auto"/>
          <w:spacing w:val="-11"/>
          <w:sz w:val="26"/>
          <w:szCs w:val="26"/>
        </w:rPr>
        <w:t xml:space="preserve">подписания (заключения) имеет все необходимые для такого подписания полномочия и занимает </w:t>
      </w:r>
      <w:r w:rsidRPr="00E16259">
        <w:rPr>
          <w:color w:val="auto"/>
          <w:sz w:val="26"/>
          <w:szCs w:val="26"/>
        </w:rPr>
        <w:t>должность, указанную в преамбуле Договора;</w:t>
      </w:r>
    </w:p>
    <w:p w:rsidR="009F433F" w:rsidRPr="00E16259" w:rsidRDefault="009F433F" w:rsidP="009F433F">
      <w:pPr>
        <w:shd w:val="clear" w:color="auto" w:fill="FFFFFF"/>
        <w:tabs>
          <w:tab w:val="left" w:pos="264"/>
        </w:tabs>
        <w:ind w:firstLine="709"/>
        <w:jc w:val="both"/>
        <w:rPr>
          <w:color w:val="auto"/>
          <w:sz w:val="26"/>
          <w:szCs w:val="26"/>
        </w:rPr>
      </w:pPr>
      <w:r w:rsidRPr="00E16259">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E16259">
        <w:rPr>
          <w:color w:val="auto"/>
          <w:spacing w:val="-1"/>
          <w:sz w:val="26"/>
          <w:szCs w:val="26"/>
        </w:rPr>
        <w:t xml:space="preserve">налоговые и иные государственные органы налоговая, статистическая и иная государственная </w:t>
      </w:r>
      <w:r w:rsidRPr="00E16259">
        <w:rPr>
          <w:color w:val="auto"/>
          <w:sz w:val="26"/>
          <w:szCs w:val="26"/>
        </w:rPr>
        <w:t>отчетность в соответствии с действующим законодательством Российской Федерации:</w:t>
      </w:r>
    </w:p>
    <w:p w:rsidR="009F433F" w:rsidRPr="00E16259" w:rsidRDefault="009F433F" w:rsidP="009F433F">
      <w:pPr>
        <w:shd w:val="clear" w:color="auto" w:fill="FFFFFF"/>
        <w:tabs>
          <w:tab w:val="left" w:pos="264"/>
        </w:tabs>
        <w:ind w:firstLine="709"/>
        <w:jc w:val="both"/>
        <w:rPr>
          <w:color w:val="auto"/>
          <w:sz w:val="26"/>
          <w:szCs w:val="26"/>
        </w:rPr>
      </w:pPr>
      <w:r w:rsidRPr="00E16259">
        <w:rPr>
          <w:color w:val="auto"/>
          <w:spacing w:val="-3"/>
          <w:sz w:val="26"/>
          <w:szCs w:val="26"/>
        </w:rPr>
        <w:t>-имеет все необходимые материальные и трудовые ресурсы для выполнения своих обязательств п</w:t>
      </w:r>
      <w:r w:rsidRPr="00E16259">
        <w:rPr>
          <w:color w:val="auto"/>
          <w:sz w:val="26"/>
          <w:szCs w:val="26"/>
        </w:rPr>
        <w:t>о Договору;</w:t>
      </w:r>
    </w:p>
    <w:p w:rsidR="009F433F" w:rsidRPr="00E16259" w:rsidRDefault="009F433F" w:rsidP="009F433F">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16259">
        <w:rPr>
          <w:color w:val="auto"/>
          <w:sz w:val="26"/>
          <w:szCs w:val="26"/>
        </w:rPr>
        <w:t xml:space="preserve">Товар, поставляемый по Договору, принадлежит Поставщику на праве собственности: </w:t>
      </w:r>
    </w:p>
    <w:p w:rsidR="009F433F" w:rsidRPr="00E16259" w:rsidRDefault="009F433F" w:rsidP="009F433F">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16259">
        <w:rPr>
          <w:color w:val="auto"/>
          <w:spacing w:val="-3"/>
          <w:sz w:val="26"/>
          <w:szCs w:val="26"/>
        </w:rPr>
        <w:t xml:space="preserve">-все операции Поставщика по покупке Товара у своих поставщиков, продаже Товара Покупателю </w:t>
      </w:r>
      <w:r w:rsidRPr="00E16259">
        <w:rPr>
          <w:color w:val="auto"/>
          <w:spacing w:val="-4"/>
          <w:sz w:val="26"/>
          <w:szCs w:val="26"/>
        </w:rPr>
        <w:t xml:space="preserve">будут полностью отражены в первичной документации Поставщика, в бухгалтерской, налоговой, </w:t>
      </w:r>
      <w:r w:rsidRPr="00E16259">
        <w:rPr>
          <w:color w:val="auto"/>
          <w:sz w:val="26"/>
          <w:szCs w:val="26"/>
        </w:rPr>
        <w:t xml:space="preserve">статистической и любой иной отчетности, </w:t>
      </w:r>
      <w:proofErr w:type="gramStart"/>
      <w:r w:rsidRPr="00E16259">
        <w:rPr>
          <w:color w:val="auto"/>
          <w:sz w:val="26"/>
          <w:szCs w:val="26"/>
        </w:rPr>
        <w:t>обязанность</w:t>
      </w:r>
      <w:proofErr w:type="gramEnd"/>
      <w:r w:rsidRPr="00E16259">
        <w:rPr>
          <w:color w:val="auto"/>
          <w:sz w:val="26"/>
          <w:szCs w:val="26"/>
        </w:rPr>
        <w:t xml:space="preserve"> по ведению которой возлагается на Поставщика;</w:t>
      </w:r>
    </w:p>
    <w:p w:rsidR="009F433F" w:rsidRPr="00E16259" w:rsidRDefault="009F433F" w:rsidP="009F433F">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sidRPr="00E16259">
        <w:rPr>
          <w:color w:val="auto"/>
          <w:sz w:val="26"/>
          <w:szCs w:val="26"/>
        </w:rPr>
        <w:t>Поставщик отразит в налоговой отчетности НДС, уплаченный Покупателем Поставщику в составе цены Товара;</w:t>
      </w:r>
    </w:p>
    <w:p w:rsidR="009F433F" w:rsidRPr="00E16259" w:rsidRDefault="009F433F" w:rsidP="009F433F">
      <w:pPr>
        <w:shd w:val="clear" w:color="auto" w:fill="FFFFFF"/>
        <w:tabs>
          <w:tab w:val="left" w:pos="288"/>
        </w:tabs>
        <w:ind w:firstLine="709"/>
        <w:jc w:val="both"/>
        <w:rPr>
          <w:color w:val="auto"/>
          <w:sz w:val="26"/>
          <w:szCs w:val="26"/>
        </w:rPr>
      </w:pPr>
      <w:r w:rsidRPr="00E16259">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E16259">
        <w:rPr>
          <w:color w:val="auto"/>
          <w:spacing w:val="-3"/>
          <w:sz w:val="26"/>
          <w:szCs w:val="26"/>
        </w:rPr>
        <w:t xml:space="preserve">продажа Товара по Договору (включая, </w:t>
      </w:r>
      <w:proofErr w:type="gramStart"/>
      <w:r w:rsidRPr="00E16259">
        <w:rPr>
          <w:color w:val="auto"/>
          <w:spacing w:val="-3"/>
          <w:sz w:val="26"/>
          <w:szCs w:val="26"/>
        </w:rPr>
        <w:t>но</w:t>
      </w:r>
      <w:proofErr w:type="gramEnd"/>
      <w:r w:rsidRPr="00E16259">
        <w:rPr>
          <w:color w:val="auto"/>
          <w:spacing w:val="-3"/>
          <w:sz w:val="26"/>
          <w:szCs w:val="26"/>
        </w:rPr>
        <w:t xml:space="preserve"> не ограничиваясь счета-фактуры, товарные накладные </w:t>
      </w:r>
      <w:r w:rsidRPr="00E16259">
        <w:rPr>
          <w:color w:val="auto"/>
          <w:sz w:val="26"/>
          <w:szCs w:val="26"/>
        </w:rPr>
        <w:t>формы ТОРГ-12, либо УПД, товарно-транспортные накладные, и т.д.);</w:t>
      </w:r>
    </w:p>
    <w:p w:rsidR="009F433F" w:rsidRPr="00E16259" w:rsidRDefault="009F433F" w:rsidP="009F433F">
      <w:pPr>
        <w:shd w:val="clear" w:color="auto" w:fill="FFFFFF"/>
        <w:ind w:firstLine="709"/>
        <w:jc w:val="both"/>
        <w:rPr>
          <w:color w:val="auto"/>
          <w:sz w:val="26"/>
          <w:szCs w:val="26"/>
        </w:rPr>
      </w:pPr>
      <w:r w:rsidRPr="00E16259">
        <w:rPr>
          <w:color w:val="auto"/>
          <w:spacing w:val="-4"/>
          <w:sz w:val="26"/>
          <w:szCs w:val="26"/>
        </w:rPr>
        <w:t xml:space="preserve">- все обязательства по Договору Поставщик выполнит самостоятельно (в том числе, через своих </w:t>
      </w:r>
      <w:r w:rsidRPr="00E16259">
        <w:rPr>
          <w:color w:val="auto"/>
          <w:spacing w:val="-3"/>
          <w:sz w:val="26"/>
          <w:szCs w:val="26"/>
        </w:rPr>
        <w:t xml:space="preserve">штатных работников), при привлечении третьих лиц Поставщик заключит с ними </w:t>
      </w:r>
      <w:proofErr w:type="spellStart"/>
      <w:proofErr w:type="gramStart"/>
      <w:r w:rsidRPr="00E16259">
        <w:rPr>
          <w:color w:val="auto"/>
          <w:spacing w:val="-3"/>
          <w:sz w:val="26"/>
          <w:szCs w:val="26"/>
        </w:rPr>
        <w:t>гражданского-</w:t>
      </w:r>
      <w:r w:rsidRPr="00E16259">
        <w:rPr>
          <w:color w:val="auto"/>
          <w:spacing w:val="-2"/>
          <w:sz w:val="26"/>
          <w:szCs w:val="26"/>
        </w:rPr>
        <w:t>правовые</w:t>
      </w:r>
      <w:proofErr w:type="spellEnd"/>
      <w:proofErr w:type="gramEnd"/>
      <w:r w:rsidRPr="00E16259">
        <w:rPr>
          <w:color w:val="auto"/>
          <w:spacing w:val="-2"/>
          <w:sz w:val="26"/>
          <w:szCs w:val="26"/>
        </w:rPr>
        <w:t xml:space="preserve"> договоры, которые обязуется предоставлять по требованию Покупателя и налоговых </w:t>
      </w:r>
      <w:r w:rsidRPr="00E16259">
        <w:rPr>
          <w:color w:val="auto"/>
          <w:sz w:val="26"/>
          <w:szCs w:val="26"/>
        </w:rPr>
        <w:t>органов, и уплачивать все предусмотренные законодательством налоги;</w:t>
      </w:r>
    </w:p>
    <w:p w:rsidR="009F433F" w:rsidRPr="00E16259" w:rsidRDefault="009F433F" w:rsidP="009F433F">
      <w:pPr>
        <w:shd w:val="clear" w:color="auto" w:fill="FFFFFF"/>
        <w:ind w:firstLine="709"/>
        <w:jc w:val="both"/>
        <w:rPr>
          <w:color w:val="auto"/>
          <w:sz w:val="26"/>
          <w:szCs w:val="26"/>
        </w:rPr>
      </w:pPr>
      <w:r w:rsidRPr="00E16259">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E16259">
        <w:rPr>
          <w:color w:val="auto"/>
          <w:spacing w:val="-3"/>
          <w:sz w:val="26"/>
          <w:szCs w:val="26"/>
        </w:rPr>
        <w:t xml:space="preserve">овара по Договору, и подтверждающих гарантии и заверения, указанные в Договоре, в </w:t>
      </w:r>
      <w:proofErr w:type="gramStart"/>
      <w:r w:rsidRPr="00E16259">
        <w:rPr>
          <w:color w:val="auto"/>
          <w:spacing w:val="-3"/>
          <w:sz w:val="26"/>
          <w:szCs w:val="26"/>
        </w:rPr>
        <w:t>срок</w:t>
      </w:r>
      <w:proofErr w:type="gramEnd"/>
      <w:r w:rsidRPr="00E16259">
        <w:rPr>
          <w:color w:val="auto"/>
          <w:spacing w:val="-3"/>
          <w:sz w:val="26"/>
          <w:szCs w:val="26"/>
        </w:rPr>
        <w:t xml:space="preserve"> не </w:t>
      </w:r>
      <w:r w:rsidRPr="00E16259">
        <w:rPr>
          <w:color w:val="auto"/>
          <w:spacing w:val="-1"/>
          <w:sz w:val="26"/>
          <w:szCs w:val="26"/>
        </w:rPr>
        <w:t xml:space="preserve">превышающий </w:t>
      </w:r>
      <w:r w:rsidRPr="00E16259">
        <w:rPr>
          <w:iCs/>
          <w:color w:val="auto"/>
          <w:spacing w:val="-1"/>
          <w:sz w:val="26"/>
          <w:szCs w:val="26"/>
        </w:rPr>
        <w:t>5 (пять)</w:t>
      </w:r>
      <w:r w:rsidRPr="00E16259">
        <w:rPr>
          <w:i/>
          <w:iCs/>
          <w:color w:val="auto"/>
          <w:spacing w:val="-1"/>
          <w:sz w:val="26"/>
          <w:szCs w:val="26"/>
        </w:rPr>
        <w:t xml:space="preserve"> </w:t>
      </w:r>
      <w:r w:rsidRPr="00E16259">
        <w:rPr>
          <w:color w:val="auto"/>
          <w:spacing w:val="-1"/>
          <w:sz w:val="26"/>
          <w:szCs w:val="26"/>
        </w:rPr>
        <w:t xml:space="preserve">рабочих дней с момента получения соответствующего запроса от Покупателя </w:t>
      </w:r>
      <w:r w:rsidRPr="00E16259">
        <w:rPr>
          <w:color w:val="auto"/>
          <w:sz w:val="26"/>
          <w:szCs w:val="26"/>
        </w:rPr>
        <w:t>или налогового органа.</w:t>
      </w:r>
    </w:p>
    <w:p w:rsidR="009F433F" w:rsidRPr="00E16259" w:rsidRDefault="009F433F" w:rsidP="009F433F">
      <w:pPr>
        <w:widowControl w:val="0"/>
        <w:shd w:val="clear" w:color="auto" w:fill="FFFFFF"/>
        <w:tabs>
          <w:tab w:val="left" w:pos="182"/>
        </w:tabs>
        <w:autoSpaceDE w:val="0"/>
        <w:autoSpaceDN w:val="0"/>
        <w:adjustRightInd w:val="0"/>
        <w:jc w:val="both"/>
        <w:rPr>
          <w:color w:val="auto"/>
          <w:sz w:val="26"/>
          <w:szCs w:val="26"/>
        </w:rPr>
      </w:pPr>
    </w:p>
    <w:p w:rsidR="009F433F" w:rsidRPr="00E16259" w:rsidRDefault="009F433F" w:rsidP="009F433F">
      <w:pPr>
        <w:widowControl w:val="0"/>
        <w:shd w:val="clear" w:color="auto" w:fill="FFFFFF"/>
        <w:tabs>
          <w:tab w:val="left" w:pos="182"/>
        </w:tabs>
        <w:autoSpaceDE w:val="0"/>
        <w:autoSpaceDN w:val="0"/>
        <w:adjustRightInd w:val="0"/>
        <w:jc w:val="both"/>
        <w:rPr>
          <w:color w:val="auto"/>
          <w:sz w:val="26"/>
          <w:szCs w:val="26"/>
        </w:rPr>
      </w:pPr>
    </w:p>
    <w:p w:rsidR="009F433F" w:rsidRPr="00E16259" w:rsidRDefault="009F433F" w:rsidP="009F433F">
      <w:pPr>
        <w:ind w:firstLine="709"/>
        <w:jc w:val="both"/>
        <w:rPr>
          <w:b/>
          <w:bCs/>
          <w:color w:val="auto"/>
          <w:sz w:val="26"/>
          <w:szCs w:val="26"/>
        </w:rPr>
      </w:pPr>
      <w:r w:rsidRPr="00E16259">
        <w:rPr>
          <w:b/>
          <w:bCs/>
          <w:color w:val="auto"/>
          <w:sz w:val="26"/>
          <w:szCs w:val="26"/>
        </w:rPr>
        <w:t>От Поставщика:</w:t>
      </w:r>
      <w:r w:rsidRPr="00E16259">
        <w:rPr>
          <w:b/>
          <w:bCs/>
          <w:color w:val="auto"/>
          <w:sz w:val="26"/>
          <w:szCs w:val="26"/>
        </w:rPr>
        <w:tab/>
      </w:r>
      <w:r w:rsidRPr="00E16259">
        <w:rPr>
          <w:b/>
          <w:bCs/>
          <w:color w:val="auto"/>
          <w:sz w:val="26"/>
          <w:szCs w:val="26"/>
        </w:rPr>
        <w:tab/>
      </w:r>
      <w:r w:rsidRPr="00E16259">
        <w:rPr>
          <w:b/>
          <w:bCs/>
          <w:color w:val="auto"/>
          <w:sz w:val="26"/>
          <w:szCs w:val="26"/>
        </w:rPr>
        <w:tab/>
      </w:r>
      <w:r w:rsidRPr="00E16259">
        <w:rPr>
          <w:b/>
          <w:bCs/>
          <w:color w:val="auto"/>
          <w:sz w:val="26"/>
          <w:szCs w:val="26"/>
        </w:rPr>
        <w:tab/>
      </w:r>
      <w:r w:rsidRPr="00E16259">
        <w:rPr>
          <w:b/>
          <w:bCs/>
          <w:color w:val="auto"/>
          <w:sz w:val="26"/>
          <w:szCs w:val="26"/>
        </w:rPr>
        <w:tab/>
        <w:t>От Покупателя:</w:t>
      </w:r>
    </w:p>
    <w:p w:rsidR="009F433F" w:rsidRPr="00E16259" w:rsidRDefault="009F433F" w:rsidP="009F433F">
      <w:pPr>
        <w:ind w:firstLine="709"/>
        <w:jc w:val="both"/>
        <w:rPr>
          <w:b/>
          <w:bCs/>
          <w:color w:val="auto"/>
          <w:sz w:val="26"/>
          <w:szCs w:val="26"/>
        </w:rPr>
      </w:pPr>
    </w:p>
    <w:p w:rsidR="009F433F" w:rsidRPr="00E16259" w:rsidRDefault="009F433F" w:rsidP="009F433F">
      <w:pPr>
        <w:ind w:left="4955" w:firstLine="709"/>
        <w:jc w:val="both"/>
        <w:rPr>
          <w:bCs/>
          <w:color w:val="auto"/>
          <w:sz w:val="26"/>
          <w:szCs w:val="26"/>
        </w:rPr>
      </w:pPr>
      <w:r w:rsidRPr="00E16259">
        <w:rPr>
          <w:bCs/>
          <w:color w:val="auto"/>
          <w:sz w:val="26"/>
          <w:szCs w:val="26"/>
        </w:rPr>
        <w:t>Генеральный директор</w:t>
      </w:r>
    </w:p>
    <w:p w:rsidR="009F433F" w:rsidRPr="00E16259" w:rsidRDefault="009F433F" w:rsidP="009F433F">
      <w:pPr>
        <w:ind w:firstLine="709"/>
        <w:jc w:val="both"/>
        <w:rPr>
          <w:bCs/>
          <w:color w:val="auto"/>
          <w:sz w:val="26"/>
          <w:szCs w:val="26"/>
        </w:rPr>
      </w:pPr>
      <w:r w:rsidRPr="00E16259">
        <w:rPr>
          <w:bCs/>
          <w:color w:val="auto"/>
          <w:sz w:val="26"/>
          <w:szCs w:val="26"/>
        </w:rPr>
        <w:t xml:space="preserve">____________ (_____________) </w:t>
      </w:r>
      <w:r w:rsidRPr="00E16259">
        <w:rPr>
          <w:bCs/>
          <w:color w:val="auto"/>
          <w:sz w:val="26"/>
          <w:szCs w:val="26"/>
        </w:rPr>
        <w:tab/>
      </w:r>
      <w:r w:rsidRPr="00E16259">
        <w:rPr>
          <w:bCs/>
          <w:color w:val="auto"/>
          <w:sz w:val="26"/>
          <w:szCs w:val="26"/>
        </w:rPr>
        <w:tab/>
        <w:t>_____________ П.С. Долгов</w:t>
      </w:r>
    </w:p>
    <w:p w:rsidR="001F35DA" w:rsidRDefault="009F433F" w:rsidP="009F433F">
      <w:pPr>
        <w:spacing w:after="100" w:afterAutospacing="1"/>
        <w:jc w:val="both"/>
      </w:pPr>
      <w:del w:id="2" w:author="Куликов Александр Александрович" w:date="2019-07-25T15:50:00Z">
        <w:r w:rsidRPr="00E16259" w:rsidDel="00544B58">
          <w:rPr>
            <w:b/>
            <w:color w:val="auto"/>
            <w:sz w:val="26"/>
            <w:szCs w:val="26"/>
          </w:rPr>
          <w:br w:type="column"/>
        </w:r>
      </w:del>
    </w:p>
    <w:sectPr w:rsidR="001F35DA" w:rsidSect="00877001">
      <w:pgSz w:w="11906" w:h="16838" w:code="9"/>
      <w:pgMar w:top="1701"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D94" w:rsidRDefault="00752D94" w:rsidP="00F532E5">
      <w:r>
        <w:separator/>
      </w:r>
    </w:p>
  </w:endnote>
  <w:endnote w:type="continuationSeparator" w:id="0">
    <w:p w:rsidR="00752D94" w:rsidRDefault="00752D94"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9076729"/>
      <w:docPartObj>
        <w:docPartGallery w:val="Page Numbers (Bottom of Page)"/>
        <w:docPartUnique/>
      </w:docPartObj>
    </w:sdtPr>
    <w:sdtContent>
      <w:p w:rsidR="00B45061" w:rsidRDefault="00AD3B2C">
        <w:pPr>
          <w:pStyle w:val="af4"/>
          <w:jc w:val="center"/>
        </w:pPr>
        <w:r>
          <w:rPr>
            <w:noProof/>
          </w:rPr>
          <w:fldChar w:fldCharType="begin"/>
        </w:r>
        <w:r w:rsidR="00B45061">
          <w:rPr>
            <w:noProof/>
          </w:rPr>
          <w:instrText>PAGE   \* MERGEFORMAT</w:instrText>
        </w:r>
        <w:r>
          <w:rPr>
            <w:noProof/>
          </w:rPr>
          <w:fldChar w:fldCharType="separate"/>
        </w:r>
        <w:r w:rsidR="00594B48">
          <w:rPr>
            <w:noProof/>
          </w:rPr>
          <w:t>12</w:t>
        </w:r>
        <w:r>
          <w:rPr>
            <w:noProof/>
          </w:rPr>
          <w:fldChar w:fldCharType="end"/>
        </w:r>
      </w:p>
    </w:sdtContent>
  </w:sdt>
  <w:p w:rsidR="00B45061" w:rsidRDefault="00B45061">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3675303"/>
      <w:docPartObj>
        <w:docPartGallery w:val="Page Numbers (Bottom of Page)"/>
        <w:docPartUnique/>
      </w:docPartObj>
    </w:sdtPr>
    <w:sdtContent>
      <w:p w:rsidR="00B45061" w:rsidRDefault="00AD3B2C">
        <w:pPr>
          <w:pStyle w:val="af4"/>
          <w:jc w:val="center"/>
        </w:pPr>
        <w:r>
          <w:rPr>
            <w:noProof/>
          </w:rPr>
          <w:fldChar w:fldCharType="begin"/>
        </w:r>
        <w:r w:rsidR="00B45061">
          <w:rPr>
            <w:noProof/>
          </w:rPr>
          <w:instrText>PAGE   \* MERGEFORMAT</w:instrText>
        </w:r>
        <w:r>
          <w:rPr>
            <w:noProof/>
          </w:rPr>
          <w:fldChar w:fldCharType="separate"/>
        </w:r>
        <w:r w:rsidR="00BB7155">
          <w:rPr>
            <w:noProof/>
          </w:rPr>
          <w:t>21</w:t>
        </w:r>
        <w:r>
          <w:rPr>
            <w:noProof/>
          </w:rPr>
          <w:fldChar w:fldCharType="end"/>
        </w:r>
      </w:p>
    </w:sdtContent>
  </w:sdt>
  <w:p w:rsidR="00B45061" w:rsidRDefault="00B45061">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D94" w:rsidRDefault="00752D94" w:rsidP="00F532E5">
      <w:r>
        <w:separator/>
      </w:r>
    </w:p>
  </w:footnote>
  <w:footnote w:type="continuationSeparator" w:id="0">
    <w:p w:rsidR="00752D94" w:rsidRDefault="00752D94"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A32A5"/>
    <w:rsid w:val="00001CC4"/>
    <w:rsid w:val="0000230F"/>
    <w:rsid w:val="000114F8"/>
    <w:rsid w:val="00012BAE"/>
    <w:rsid w:val="00013995"/>
    <w:rsid w:val="000141DC"/>
    <w:rsid w:val="00016617"/>
    <w:rsid w:val="0001737D"/>
    <w:rsid w:val="00017495"/>
    <w:rsid w:val="00021C89"/>
    <w:rsid w:val="0002370B"/>
    <w:rsid w:val="000277D6"/>
    <w:rsid w:val="0003130A"/>
    <w:rsid w:val="00035D15"/>
    <w:rsid w:val="00044263"/>
    <w:rsid w:val="0005043F"/>
    <w:rsid w:val="000729D2"/>
    <w:rsid w:val="00074391"/>
    <w:rsid w:val="00076FF1"/>
    <w:rsid w:val="00081FFC"/>
    <w:rsid w:val="00085E91"/>
    <w:rsid w:val="00086FDD"/>
    <w:rsid w:val="0009141F"/>
    <w:rsid w:val="00092C03"/>
    <w:rsid w:val="00095D1E"/>
    <w:rsid w:val="000A32A5"/>
    <w:rsid w:val="000A34E3"/>
    <w:rsid w:val="000A3856"/>
    <w:rsid w:val="000A3F78"/>
    <w:rsid w:val="000A71D7"/>
    <w:rsid w:val="000A7BAB"/>
    <w:rsid w:val="000B4172"/>
    <w:rsid w:val="000B495E"/>
    <w:rsid w:val="000B5266"/>
    <w:rsid w:val="000B7D8B"/>
    <w:rsid w:val="000C0449"/>
    <w:rsid w:val="000C5255"/>
    <w:rsid w:val="000C71D6"/>
    <w:rsid w:val="000C730E"/>
    <w:rsid w:val="000D2B84"/>
    <w:rsid w:val="000D30B5"/>
    <w:rsid w:val="000D548B"/>
    <w:rsid w:val="000D56D7"/>
    <w:rsid w:val="000D672A"/>
    <w:rsid w:val="000D693D"/>
    <w:rsid w:val="000E4F99"/>
    <w:rsid w:val="000E63A7"/>
    <w:rsid w:val="000E686C"/>
    <w:rsid w:val="00101BD9"/>
    <w:rsid w:val="001023C9"/>
    <w:rsid w:val="00107EA6"/>
    <w:rsid w:val="00114145"/>
    <w:rsid w:val="0011562A"/>
    <w:rsid w:val="0011657A"/>
    <w:rsid w:val="001224AA"/>
    <w:rsid w:val="00122AD6"/>
    <w:rsid w:val="00124063"/>
    <w:rsid w:val="00137964"/>
    <w:rsid w:val="00140DCB"/>
    <w:rsid w:val="00145C5A"/>
    <w:rsid w:val="00156911"/>
    <w:rsid w:val="001574F7"/>
    <w:rsid w:val="00160C72"/>
    <w:rsid w:val="001613C5"/>
    <w:rsid w:val="001624CD"/>
    <w:rsid w:val="001729AD"/>
    <w:rsid w:val="00174795"/>
    <w:rsid w:val="00176A3A"/>
    <w:rsid w:val="00181926"/>
    <w:rsid w:val="0018362D"/>
    <w:rsid w:val="00185CB4"/>
    <w:rsid w:val="001955A7"/>
    <w:rsid w:val="00196822"/>
    <w:rsid w:val="00197E23"/>
    <w:rsid w:val="001A17CA"/>
    <w:rsid w:val="001A6D69"/>
    <w:rsid w:val="001B3ACC"/>
    <w:rsid w:val="001B4AE4"/>
    <w:rsid w:val="001B4D3B"/>
    <w:rsid w:val="001D3D04"/>
    <w:rsid w:val="001E19EB"/>
    <w:rsid w:val="001E5E3D"/>
    <w:rsid w:val="001F24E3"/>
    <w:rsid w:val="001F2F80"/>
    <w:rsid w:val="001F35DA"/>
    <w:rsid w:val="00200349"/>
    <w:rsid w:val="0020277D"/>
    <w:rsid w:val="0020646C"/>
    <w:rsid w:val="00206AFB"/>
    <w:rsid w:val="00207534"/>
    <w:rsid w:val="00210B80"/>
    <w:rsid w:val="00212853"/>
    <w:rsid w:val="00220E1A"/>
    <w:rsid w:val="002217F6"/>
    <w:rsid w:val="00222A70"/>
    <w:rsid w:val="00224514"/>
    <w:rsid w:val="00224EA0"/>
    <w:rsid w:val="00233DB9"/>
    <w:rsid w:val="00237545"/>
    <w:rsid w:val="00240C38"/>
    <w:rsid w:val="002475ED"/>
    <w:rsid w:val="00262B6F"/>
    <w:rsid w:val="00264093"/>
    <w:rsid w:val="002712AB"/>
    <w:rsid w:val="00277EB2"/>
    <w:rsid w:val="00280C85"/>
    <w:rsid w:val="00283AD3"/>
    <w:rsid w:val="0028563E"/>
    <w:rsid w:val="00292200"/>
    <w:rsid w:val="00292D35"/>
    <w:rsid w:val="002A57D6"/>
    <w:rsid w:val="002B0CB7"/>
    <w:rsid w:val="002B31AD"/>
    <w:rsid w:val="002B478C"/>
    <w:rsid w:val="002B4E57"/>
    <w:rsid w:val="002B4F85"/>
    <w:rsid w:val="002B6F72"/>
    <w:rsid w:val="002C021B"/>
    <w:rsid w:val="002C579A"/>
    <w:rsid w:val="002C5928"/>
    <w:rsid w:val="002D1165"/>
    <w:rsid w:val="002D2258"/>
    <w:rsid w:val="002D3628"/>
    <w:rsid w:val="002D40F3"/>
    <w:rsid w:val="002D56F8"/>
    <w:rsid w:val="002E0C28"/>
    <w:rsid w:val="002E4B28"/>
    <w:rsid w:val="002F0461"/>
    <w:rsid w:val="002F0B0C"/>
    <w:rsid w:val="002F7C94"/>
    <w:rsid w:val="00304D46"/>
    <w:rsid w:val="003069F4"/>
    <w:rsid w:val="003112AC"/>
    <w:rsid w:val="003310D2"/>
    <w:rsid w:val="0033736A"/>
    <w:rsid w:val="00340CD4"/>
    <w:rsid w:val="003518E2"/>
    <w:rsid w:val="00352FB8"/>
    <w:rsid w:val="00356EF9"/>
    <w:rsid w:val="00367B42"/>
    <w:rsid w:val="00371171"/>
    <w:rsid w:val="00372B29"/>
    <w:rsid w:val="0037334F"/>
    <w:rsid w:val="00380E9F"/>
    <w:rsid w:val="00382A90"/>
    <w:rsid w:val="003865A0"/>
    <w:rsid w:val="0039273A"/>
    <w:rsid w:val="003B3094"/>
    <w:rsid w:val="003B3DED"/>
    <w:rsid w:val="003B7863"/>
    <w:rsid w:val="003C1811"/>
    <w:rsid w:val="003C6B0F"/>
    <w:rsid w:val="003D4906"/>
    <w:rsid w:val="003E2E85"/>
    <w:rsid w:val="003E3A88"/>
    <w:rsid w:val="003E4938"/>
    <w:rsid w:val="003F12DB"/>
    <w:rsid w:val="003F1DD3"/>
    <w:rsid w:val="003F464E"/>
    <w:rsid w:val="003F6DC2"/>
    <w:rsid w:val="0040015D"/>
    <w:rsid w:val="00402AC0"/>
    <w:rsid w:val="004071E4"/>
    <w:rsid w:val="00411976"/>
    <w:rsid w:val="00411F26"/>
    <w:rsid w:val="00414154"/>
    <w:rsid w:val="00417B0C"/>
    <w:rsid w:val="0042115D"/>
    <w:rsid w:val="0042131A"/>
    <w:rsid w:val="00423360"/>
    <w:rsid w:val="0042503F"/>
    <w:rsid w:val="00426E70"/>
    <w:rsid w:val="00430123"/>
    <w:rsid w:val="00435B84"/>
    <w:rsid w:val="004460BE"/>
    <w:rsid w:val="00452DEA"/>
    <w:rsid w:val="00455DB4"/>
    <w:rsid w:val="004565A8"/>
    <w:rsid w:val="00456701"/>
    <w:rsid w:val="00457A13"/>
    <w:rsid w:val="0046013F"/>
    <w:rsid w:val="00470EF3"/>
    <w:rsid w:val="0048360D"/>
    <w:rsid w:val="00484116"/>
    <w:rsid w:val="00486A52"/>
    <w:rsid w:val="0048794F"/>
    <w:rsid w:val="00490698"/>
    <w:rsid w:val="00490F47"/>
    <w:rsid w:val="00496198"/>
    <w:rsid w:val="00496262"/>
    <w:rsid w:val="0049764B"/>
    <w:rsid w:val="004B5C91"/>
    <w:rsid w:val="004B7535"/>
    <w:rsid w:val="004C354B"/>
    <w:rsid w:val="004C3C83"/>
    <w:rsid w:val="004C4C91"/>
    <w:rsid w:val="004C6836"/>
    <w:rsid w:val="004D1058"/>
    <w:rsid w:val="004D1EC8"/>
    <w:rsid w:val="004D587C"/>
    <w:rsid w:val="004D6798"/>
    <w:rsid w:val="004E6BEA"/>
    <w:rsid w:val="004F0EA7"/>
    <w:rsid w:val="004F1516"/>
    <w:rsid w:val="004F3AC0"/>
    <w:rsid w:val="004F4F90"/>
    <w:rsid w:val="005103EA"/>
    <w:rsid w:val="00513006"/>
    <w:rsid w:val="00515B46"/>
    <w:rsid w:val="005211C6"/>
    <w:rsid w:val="00521524"/>
    <w:rsid w:val="005224C2"/>
    <w:rsid w:val="00525A1C"/>
    <w:rsid w:val="00543841"/>
    <w:rsid w:val="005450C6"/>
    <w:rsid w:val="005460BC"/>
    <w:rsid w:val="00553531"/>
    <w:rsid w:val="00562F30"/>
    <w:rsid w:val="00566233"/>
    <w:rsid w:val="00566A85"/>
    <w:rsid w:val="005702F9"/>
    <w:rsid w:val="005716B5"/>
    <w:rsid w:val="00572C59"/>
    <w:rsid w:val="0058110E"/>
    <w:rsid w:val="00581B8A"/>
    <w:rsid w:val="00590ED2"/>
    <w:rsid w:val="00594B48"/>
    <w:rsid w:val="005A2AD4"/>
    <w:rsid w:val="005B0388"/>
    <w:rsid w:val="005B2179"/>
    <w:rsid w:val="005B5839"/>
    <w:rsid w:val="005B58E3"/>
    <w:rsid w:val="005C1FE0"/>
    <w:rsid w:val="005C4D1C"/>
    <w:rsid w:val="005D3C66"/>
    <w:rsid w:val="005E24D6"/>
    <w:rsid w:val="005E402B"/>
    <w:rsid w:val="005E606F"/>
    <w:rsid w:val="005E7630"/>
    <w:rsid w:val="005F029E"/>
    <w:rsid w:val="005F02D3"/>
    <w:rsid w:val="00601BB6"/>
    <w:rsid w:val="00616D7D"/>
    <w:rsid w:val="0062320D"/>
    <w:rsid w:val="006271D6"/>
    <w:rsid w:val="006333D1"/>
    <w:rsid w:val="00634D95"/>
    <w:rsid w:val="0063541D"/>
    <w:rsid w:val="006440E4"/>
    <w:rsid w:val="00644964"/>
    <w:rsid w:val="00645171"/>
    <w:rsid w:val="00652F4A"/>
    <w:rsid w:val="0065335A"/>
    <w:rsid w:val="00657642"/>
    <w:rsid w:val="0066100B"/>
    <w:rsid w:val="00674840"/>
    <w:rsid w:val="00680646"/>
    <w:rsid w:val="00680D22"/>
    <w:rsid w:val="0069426B"/>
    <w:rsid w:val="006A0E50"/>
    <w:rsid w:val="006A3FC1"/>
    <w:rsid w:val="006A5E1D"/>
    <w:rsid w:val="006A63C5"/>
    <w:rsid w:val="006A6BEA"/>
    <w:rsid w:val="006B0288"/>
    <w:rsid w:val="006B08EF"/>
    <w:rsid w:val="006B4B61"/>
    <w:rsid w:val="006B5B96"/>
    <w:rsid w:val="006C03D5"/>
    <w:rsid w:val="006C547C"/>
    <w:rsid w:val="006D3085"/>
    <w:rsid w:val="006E20D3"/>
    <w:rsid w:val="006E2306"/>
    <w:rsid w:val="006E3BEA"/>
    <w:rsid w:val="006E443C"/>
    <w:rsid w:val="006E5FE4"/>
    <w:rsid w:val="006E606E"/>
    <w:rsid w:val="006E781A"/>
    <w:rsid w:val="0070103B"/>
    <w:rsid w:val="007056C8"/>
    <w:rsid w:val="007101EE"/>
    <w:rsid w:val="00711145"/>
    <w:rsid w:val="00711306"/>
    <w:rsid w:val="00712087"/>
    <w:rsid w:val="00713A77"/>
    <w:rsid w:val="0071518F"/>
    <w:rsid w:val="00721538"/>
    <w:rsid w:val="007255FB"/>
    <w:rsid w:val="0073017D"/>
    <w:rsid w:val="00732CFC"/>
    <w:rsid w:val="007330E6"/>
    <w:rsid w:val="0073522F"/>
    <w:rsid w:val="00735475"/>
    <w:rsid w:val="00737BBA"/>
    <w:rsid w:val="00743E59"/>
    <w:rsid w:val="00752D94"/>
    <w:rsid w:val="00760920"/>
    <w:rsid w:val="00760CEF"/>
    <w:rsid w:val="00760FFE"/>
    <w:rsid w:val="00761A2D"/>
    <w:rsid w:val="00761FD4"/>
    <w:rsid w:val="00765531"/>
    <w:rsid w:val="0076707B"/>
    <w:rsid w:val="00767A9A"/>
    <w:rsid w:val="00774A6F"/>
    <w:rsid w:val="0077762E"/>
    <w:rsid w:val="00784FCC"/>
    <w:rsid w:val="00792D57"/>
    <w:rsid w:val="00795C94"/>
    <w:rsid w:val="007A4A90"/>
    <w:rsid w:val="007A4D74"/>
    <w:rsid w:val="007A5754"/>
    <w:rsid w:val="007A6C92"/>
    <w:rsid w:val="007A702A"/>
    <w:rsid w:val="007B2108"/>
    <w:rsid w:val="007B2595"/>
    <w:rsid w:val="007B5193"/>
    <w:rsid w:val="007B5730"/>
    <w:rsid w:val="007B6969"/>
    <w:rsid w:val="007C3A64"/>
    <w:rsid w:val="007C40AF"/>
    <w:rsid w:val="007C587B"/>
    <w:rsid w:val="007C6F07"/>
    <w:rsid w:val="007D3307"/>
    <w:rsid w:val="007D547B"/>
    <w:rsid w:val="007E2226"/>
    <w:rsid w:val="007E3B44"/>
    <w:rsid w:val="007E3EAA"/>
    <w:rsid w:val="007E6BDD"/>
    <w:rsid w:val="007F1B05"/>
    <w:rsid w:val="007F245C"/>
    <w:rsid w:val="007F443E"/>
    <w:rsid w:val="008023BA"/>
    <w:rsid w:val="008074BB"/>
    <w:rsid w:val="008258E2"/>
    <w:rsid w:val="00825B1D"/>
    <w:rsid w:val="00826C3A"/>
    <w:rsid w:val="00831CA1"/>
    <w:rsid w:val="00842C40"/>
    <w:rsid w:val="00843471"/>
    <w:rsid w:val="00843FA2"/>
    <w:rsid w:val="00857652"/>
    <w:rsid w:val="00857910"/>
    <w:rsid w:val="0086021F"/>
    <w:rsid w:val="00865CAC"/>
    <w:rsid w:val="008671B5"/>
    <w:rsid w:val="00871FE4"/>
    <w:rsid w:val="00875522"/>
    <w:rsid w:val="008764EB"/>
    <w:rsid w:val="00876A5A"/>
    <w:rsid w:val="00877001"/>
    <w:rsid w:val="00885558"/>
    <w:rsid w:val="008A53AB"/>
    <w:rsid w:val="008B0EF3"/>
    <w:rsid w:val="008B58EA"/>
    <w:rsid w:val="008C4C6C"/>
    <w:rsid w:val="008C6CAD"/>
    <w:rsid w:val="008C775E"/>
    <w:rsid w:val="008D1383"/>
    <w:rsid w:val="008D1613"/>
    <w:rsid w:val="008D2A11"/>
    <w:rsid w:val="008D60F0"/>
    <w:rsid w:val="008D750D"/>
    <w:rsid w:val="008E2C5C"/>
    <w:rsid w:val="008F0A7A"/>
    <w:rsid w:val="00900326"/>
    <w:rsid w:val="00901D2A"/>
    <w:rsid w:val="00913147"/>
    <w:rsid w:val="009207DC"/>
    <w:rsid w:val="00927B48"/>
    <w:rsid w:val="00934B0D"/>
    <w:rsid w:val="00940972"/>
    <w:rsid w:val="009410A7"/>
    <w:rsid w:val="00950CE3"/>
    <w:rsid w:val="009528D0"/>
    <w:rsid w:val="009553F5"/>
    <w:rsid w:val="00956ABB"/>
    <w:rsid w:val="0096428E"/>
    <w:rsid w:val="0096496C"/>
    <w:rsid w:val="00967862"/>
    <w:rsid w:val="00972C5B"/>
    <w:rsid w:val="0097631D"/>
    <w:rsid w:val="009855DB"/>
    <w:rsid w:val="00987F31"/>
    <w:rsid w:val="0099259E"/>
    <w:rsid w:val="009953FF"/>
    <w:rsid w:val="009A1ADE"/>
    <w:rsid w:val="009A6968"/>
    <w:rsid w:val="009B377E"/>
    <w:rsid w:val="009C1DA3"/>
    <w:rsid w:val="009C3837"/>
    <w:rsid w:val="009C793A"/>
    <w:rsid w:val="009D6EB9"/>
    <w:rsid w:val="009E06B6"/>
    <w:rsid w:val="009E20E7"/>
    <w:rsid w:val="009E33D4"/>
    <w:rsid w:val="009E7016"/>
    <w:rsid w:val="009E7BD5"/>
    <w:rsid w:val="009F0962"/>
    <w:rsid w:val="009F1984"/>
    <w:rsid w:val="009F3573"/>
    <w:rsid w:val="009F433F"/>
    <w:rsid w:val="009F51D2"/>
    <w:rsid w:val="00A05A24"/>
    <w:rsid w:val="00A10D18"/>
    <w:rsid w:val="00A136FC"/>
    <w:rsid w:val="00A1615B"/>
    <w:rsid w:val="00A2270A"/>
    <w:rsid w:val="00A25B48"/>
    <w:rsid w:val="00A274D6"/>
    <w:rsid w:val="00A40631"/>
    <w:rsid w:val="00A52441"/>
    <w:rsid w:val="00A53BC4"/>
    <w:rsid w:val="00A54302"/>
    <w:rsid w:val="00A56D1D"/>
    <w:rsid w:val="00A60459"/>
    <w:rsid w:val="00A62777"/>
    <w:rsid w:val="00A70E12"/>
    <w:rsid w:val="00A73416"/>
    <w:rsid w:val="00A74490"/>
    <w:rsid w:val="00A774EC"/>
    <w:rsid w:val="00A87B31"/>
    <w:rsid w:val="00A87BD6"/>
    <w:rsid w:val="00A87BDE"/>
    <w:rsid w:val="00A976E1"/>
    <w:rsid w:val="00A97B3F"/>
    <w:rsid w:val="00AA0FDA"/>
    <w:rsid w:val="00AA7594"/>
    <w:rsid w:val="00AB1046"/>
    <w:rsid w:val="00AB5ED2"/>
    <w:rsid w:val="00AC306A"/>
    <w:rsid w:val="00AC3840"/>
    <w:rsid w:val="00AC450F"/>
    <w:rsid w:val="00AD23BC"/>
    <w:rsid w:val="00AD3B2C"/>
    <w:rsid w:val="00AE0131"/>
    <w:rsid w:val="00AE18EC"/>
    <w:rsid w:val="00AE43BB"/>
    <w:rsid w:val="00AE6696"/>
    <w:rsid w:val="00AE730D"/>
    <w:rsid w:val="00AF0818"/>
    <w:rsid w:val="00AF3A77"/>
    <w:rsid w:val="00AF5ED1"/>
    <w:rsid w:val="00B04138"/>
    <w:rsid w:val="00B04289"/>
    <w:rsid w:val="00B140AB"/>
    <w:rsid w:val="00B16BA2"/>
    <w:rsid w:val="00B17B8E"/>
    <w:rsid w:val="00B22F10"/>
    <w:rsid w:val="00B2521A"/>
    <w:rsid w:val="00B252DE"/>
    <w:rsid w:val="00B26648"/>
    <w:rsid w:val="00B304C1"/>
    <w:rsid w:val="00B331B9"/>
    <w:rsid w:val="00B35A15"/>
    <w:rsid w:val="00B40494"/>
    <w:rsid w:val="00B40A63"/>
    <w:rsid w:val="00B45061"/>
    <w:rsid w:val="00B4720D"/>
    <w:rsid w:val="00B5005C"/>
    <w:rsid w:val="00B5514E"/>
    <w:rsid w:val="00B70229"/>
    <w:rsid w:val="00B728D9"/>
    <w:rsid w:val="00B750DF"/>
    <w:rsid w:val="00B75132"/>
    <w:rsid w:val="00B75230"/>
    <w:rsid w:val="00B804B9"/>
    <w:rsid w:val="00B85688"/>
    <w:rsid w:val="00B85EB3"/>
    <w:rsid w:val="00B86920"/>
    <w:rsid w:val="00B90C46"/>
    <w:rsid w:val="00B92173"/>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E3975"/>
    <w:rsid w:val="00BE64F3"/>
    <w:rsid w:val="00BF14EF"/>
    <w:rsid w:val="00BF1606"/>
    <w:rsid w:val="00BF2059"/>
    <w:rsid w:val="00C00B5D"/>
    <w:rsid w:val="00C0112F"/>
    <w:rsid w:val="00C02128"/>
    <w:rsid w:val="00C04498"/>
    <w:rsid w:val="00C06AD8"/>
    <w:rsid w:val="00C06D09"/>
    <w:rsid w:val="00C10C4A"/>
    <w:rsid w:val="00C1713A"/>
    <w:rsid w:val="00C17ECF"/>
    <w:rsid w:val="00C200E7"/>
    <w:rsid w:val="00C20296"/>
    <w:rsid w:val="00C2368C"/>
    <w:rsid w:val="00C23E71"/>
    <w:rsid w:val="00C26879"/>
    <w:rsid w:val="00C37BAE"/>
    <w:rsid w:val="00C40DE5"/>
    <w:rsid w:val="00C43100"/>
    <w:rsid w:val="00C638DD"/>
    <w:rsid w:val="00C641DD"/>
    <w:rsid w:val="00C81531"/>
    <w:rsid w:val="00C82C7E"/>
    <w:rsid w:val="00C850FF"/>
    <w:rsid w:val="00C87A82"/>
    <w:rsid w:val="00C9334C"/>
    <w:rsid w:val="00C966D3"/>
    <w:rsid w:val="00CA16A7"/>
    <w:rsid w:val="00CA6A59"/>
    <w:rsid w:val="00CC0E35"/>
    <w:rsid w:val="00CC2D0F"/>
    <w:rsid w:val="00CC5C3C"/>
    <w:rsid w:val="00CD0646"/>
    <w:rsid w:val="00CD14C3"/>
    <w:rsid w:val="00CD1884"/>
    <w:rsid w:val="00CD3559"/>
    <w:rsid w:val="00CD3DF3"/>
    <w:rsid w:val="00CD3E59"/>
    <w:rsid w:val="00D074D9"/>
    <w:rsid w:val="00D17167"/>
    <w:rsid w:val="00D179DB"/>
    <w:rsid w:val="00D2469A"/>
    <w:rsid w:val="00D250CA"/>
    <w:rsid w:val="00D26477"/>
    <w:rsid w:val="00D3502C"/>
    <w:rsid w:val="00D3725B"/>
    <w:rsid w:val="00D404BA"/>
    <w:rsid w:val="00D412E9"/>
    <w:rsid w:val="00D42BA3"/>
    <w:rsid w:val="00D47535"/>
    <w:rsid w:val="00D54668"/>
    <w:rsid w:val="00D56CF8"/>
    <w:rsid w:val="00D60EB8"/>
    <w:rsid w:val="00D677C8"/>
    <w:rsid w:val="00D67A9F"/>
    <w:rsid w:val="00D7146A"/>
    <w:rsid w:val="00D71820"/>
    <w:rsid w:val="00D731E1"/>
    <w:rsid w:val="00D73776"/>
    <w:rsid w:val="00D74981"/>
    <w:rsid w:val="00D80377"/>
    <w:rsid w:val="00D839E6"/>
    <w:rsid w:val="00D83D7F"/>
    <w:rsid w:val="00D85221"/>
    <w:rsid w:val="00D90BEF"/>
    <w:rsid w:val="00D959AF"/>
    <w:rsid w:val="00D95BA8"/>
    <w:rsid w:val="00DA0D2D"/>
    <w:rsid w:val="00DA1016"/>
    <w:rsid w:val="00DA43A5"/>
    <w:rsid w:val="00DB5EE1"/>
    <w:rsid w:val="00DB7D1D"/>
    <w:rsid w:val="00DC0ABA"/>
    <w:rsid w:val="00DC4B10"/>
    <w:rsid w:val="00DC64BB"/>
    <w:rsid w:val="00DD4932"/>
    <w:rsid w:val="00DE672B"/>
    <w:rsid w:val="00DE7593"/>
    <w:rsid w:val="00DF2039"/>
    <w:rsid w:val="00DF235F"/>
    <w:rsid w:val="00DF504E"/>
    <w:rsid w:val="00E07861"/>
    <w:rsid w:val="00E13D96"/>
    <w:rsid w:val="00E14FF0"/>
    <w:rsid w:val="00E15753"/>
    <w:rsid w:val="00E2324D"/>
    <w:rsid w:val="00E23459"/>
    <w:rsid w:val="00E24829"/>
    <w:rsid w:val="00E3514D"/>
    <w:rsid w:val="00E40446"/>
    <w:rsid w:val="00E4279D"/>
    <w:rsid w:val="00E44CC0"/>
    <w:rsid w:val="00E450A7"/>
    <w:rsid w:val="00E506BD"/>
    <w:rsid w:val="00E51AF9"/>
    <w:rsid w:val="00E57AF1"/>
    <w:rsid w:val="00E66DE4"/>
    <w:rsid w:val="00E678AE"/>
    <w:rsid w:val="00E7140B"/>
    <w:rsid w:val="00E77520"/>
    <w:rsid w:val="00E85640"/>
    <w:rsid w:val="00E85807"/>
    <w:rsid w:val="00E86110"/>
    <w:rsid w:val="00E920A5"/>
    <w:rsid w:val="00E923E0"/>
    <w:rsid w:val="00E973B4"/>
    <w:rsid w:val="00EA41CD"/>
    <w:rsid w:val="00EA7635"/>
    <w:rsid w:val="00EA7962"/>
    <w:rsid w:val="00EB1993"/>
    <w:rsid w:val="00EB2544"/>
    <w:rsid w:val="00EB37B7"/>
    <w:rsid w:val="00EC5609"/>
    <w:rsid w:val="00ED3EC2"/>
    <w:rsid w:val="00EF0887"/>
    <w:rsid w:val="00EF2B88"/>
    <w:rsid w:val="00EF4F84"/>
    <w:rsid w:val="00F00A9F"/>
    <w:rsid w:val="00F01B8E"/>
    <w:rsid w:val="00F07667"/>
    <w:rsid w:val="00F07C96"/>
    <w:rsid w:val="00F11AC2"/>
    <w:rsid w:val="00F14E91"/>
    <w:rsid w:val="00F200C1"/>
    <w:rsid w:val="00F2317E"/>
    <w:rsid w:val="00F27962"/>
    <w:rsid w:val="00F306C1"/>
    <w:rsid w:val="00F351CF"/>
    <w:rsid w:val="00F36249"/>
    <w:rsid w:val="00F40765"/>
    <w:rsid w:val="00F435EF"/>
    <w:rsid w:val="00F51FAB"/>
    <w:rsid w:val="00F532E5"/>
    <w:rsid w:val="00F55B02"/>
    <w:rsid w:val="00F613AD"/>
    <w:rsid w:val="00F64558"/>
    <w:rsid w:val="00F6500D"/>
    <w:rsid w:val="00F66067"/>
    <w:rsid w:val="00F7032E"/>
    <w:rsid w:val="00F72456"/>
    <w:rsid w:val="00F75A27"/>
    <w:rsid w:val="00F80DBA"/>
    <w:rsid w:val="00F9173F"/>
    <w:rsid w:val="00F95157"/>
    <w:rsid w:val="00FB7A31"/>
    <w:rsid w:val="00FC4B75"/>
    <w:rsid w:val="00FC5B26"/>
    <w:rsid w:val="00FC65C1"/>
    <w:rsid w:val="00FC7981"/>
    <w:rsid w:val="00FD073F"/>
    <w:rsid w:val="00FD1886"/>
    <w:rsid w:val="00FD2032"/>
    <w:rsid w:val="00FD408A"/>
    <w:rsid w:val="00FD4BBD"/>
    <w:rsid w:val="00FD631E"/>
    <w:rsid w:val="00FD63B6"/>
    <w:rsid w:val="00FE1CB5"/>
    <w:rsid w:val="00FF21E8"/>
    <w:rsid w:val="00FF3E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016"/>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uiPriority w:val="99"/>
    <w:locked/>
    <w:rsid w:val="000A32A5"/>
    <w:rPr>
      <w:sz w:val="28"/>
    </w:rPr>
  </w:style>
  <w:style w:type="paragraph" w:customStyle="1" w:styleId="1">
    <w:name w:val="Обычный1"/>
    <w:link w:val="Normal"/>
    <w:uiPriority w:val="99"/>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04BC3-5CF4-400A-81F3-3C7AA043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9872</Words>
  <Characters>56275</Characters>
  <Application>Microsoft Office Word</Application>
  <DocSecurity>0</DocSecurity>
  <Lines>468</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belenkovsa</cp:lastModifiedBy>
  <cp:revision>9</cp:revision>
  <cp:lastPrinted>2020-01-23T14:25:00Z</cp:lastPrinted>
  <dcterms:created xsi:type="dcterms:W3CDTF">2020-02-25T15:43:00Z</dcterms:created>
  <dcterms:modified xsi:type="dcterms:W3CDTF">2020-02-25T15:49:00Z</dcterms:modified>
</cp:coreProperties>
</file>