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bookmarkStart w:id="0" w:name="_GoBack"/>
            <w:bookmarkEnd w:id="0"/>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 xml:space="preserve">тел. (499) 550-28-90, факс (499) 550-28-96, </w:t>
            </w:r>
            <w:proofErr w:type="spellStart"/>
            <w:r w:rsidRPr="00D80A80">
              <w:rPr>
                <w:rFonts w:ascii="Times New Roman" w:hAnsi="Times New Roman" w:cs="Times New Roman"/>
                <w:bCs/>
                <w:color w:val="1F497D"/>
                <w:kern w:val="28"/>
                <w:sz w:val="24"/>
                <w:szCs w:val="24"/>
              </w:rPr>
              <w:t>www.vagonremmash.ru</w:t>
            </w:r>
            <w:proofErr w:type="spellEnd"/>
          </w:p>
        </w:tc>
      </w:tr>
    </w:tbl>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B22D70">
        <w:rPr>
          <w:rFonts w:ascii="Times New Roman" w:hAnsi="Times New Roman" w:cs="Times New Roman"/>
          <w:b/>
          <w:sz w:val="28"/>
          <w:szCs w:val="28"/>
        </w:rPr>
        <w:t xml:space="preserve">№ </w:t>
      </w:r>
      <w:r w:rsidR="00D1596B" w:rsidRPr="00B22D70">
        <w:rPr>
          <w:rFonts w:ascii="Times New Roman" w:hAnsi="Times New Roman" w:cs="Times New Roman"/>
          <w:b/>
          <w:sz w:val="28"/>
          <w:szCs w:val="28"/>
        </w:rPr>
        <w:t>48</w:t>
      </w:r>
      <w:r w:rsidR="005B2E94" w:rsidRPr="00B22D70">
        <w:rPr>
          <w:rFonts w:ascii="Times New Roman" w:hAnsi="Times New Roman" w:cs="Times New Roman"/>
          <w:b/>
          <w:sz w:val="28"/>
          <w:szCs w:val="28"/>
        </w:rPr>
        <w:t>/ЗК-АО «</w:t>
      </w:r>
      <w:r w:rsidR="007E02F6" w:rsidRPr="00B22D70">
        <w:rPr>
          <w:rFonts w:ascii="Times New Roman" w:hAnsi="Times New Roman" w:cs="Times New Roman"/>
          <w:b/>
          <w:sz w:val="28"/>
          <w:szCs w:val="28"/>
        </w:rPr>
        <w:t>ВРМ» /</w:t>
      </w:r>
      <w:r w:rsidR="00B22D70" w:rsidRPr="00B22D70">
        <w:rPr>
          <w:rFonts w:ascii="Times New Roman" w:hAnsi="Times New Roman" w:cs="Times New Roman"/>
          <w:b/>
          <w:sz w:val="28"/>
          <w:szCs w:val="28"/>
        </w:rPr>
        <w:t>2019</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proofErr w:type="spellStart"/>
      <w:r w:rsidR="00E5325C" w:rsidRPr="002E29A3">
        <w:rPr>
          <w:rFonts w:ascii="Times New Roman" w:hAnsi="Times New Roman" w:cs="Times New Roman"/>
          <w:sz w:val="28"/>
          <w:szCs w:val="28"/>
        </w:rPr>
        <w:t>Вагонреммаш</w:t>
      </w:r>
      <w:proofErr w:type="spellEnd"/>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B22D70">
        <w:rPr>
          <w:rFonts w:ascii="Times New Roman" w:hAnsi="Times New Roman" w:cs="Times New Roman"/>
          <w:b/>
          <w:sz w:val="28"/>
          <w:szCs w:val="28"/>
        </w:rPr>
        <w:t>48</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r w:rsidR="00B65F31"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B22D70">
        <w:rPr>
          <w:rFonts w:ascii="Times New Roman" w:hAnsi="Times New Roman" w:cs="Times New Roman"/>
          <w:b/>
          <w:sz w:val="28"/>
          <w:szCs w:val="28"/>
        </w:rPr>
        <w:t>электрооборудования</w:t>
      </w:r>
      <w:r w:rsidR="00EF1983">
        <w:rPr>
          <w:rFonts w:ascii="Times New Roman" w:hAnsi="Times New Roman" w:cs="Times New Roman"/>
          <w:b/>
          <w:sz w:val="28"/>
          <w:szCs w:val="28"/>
        </w:rPr>
        <w:t xml:space="preserve"> </w:t>
      </w:r>
      <w:r w:rsidR="002230C6" w:rsidRPr="002E29A3">
        <w:rPr>
          <w:rFonts w:ascii="Times New Roman" w:hAnsi="Times New Roman" w:cs="Times New Roman"/>
          <w:sz w:val="28"/>
          <w:szCs w:val="28"/>
        </w:rPr>
        <w:t>для нужд Тамбовского ВРЗ и Воронежского ВРЗ – за</w:t>
      </w:r>
      <w:r w:rsidR="006C7E28">
        <w:rPr>
          <w:rFonts w:ascii="Times New Roman" w:hAnsi="Times New Roman" w:cs="Times New Roman"/>
          <w:sz w:val="28"/>
          <w:szCs w:val="28"/>
        </w:rPr>
        <w:t>водов – филиалов АО «ВРМ» в 2019-2020</w:t>
      </w:r>
      <w:r w:rsidR="00576F65">
        <w:rPr>
          <w:rFonts w:ascii="Times New Roman" w:hAnsi="Times New Roman" w:cs="Times New Roman"/>
          <w:sz w:val="28"/>
          <w:szCs w:val="28"/>
        </w:rPr>
        <w:t xml:space="preserve"> </w:t>
      </w:r>
      <w:r w:rsidR="006C7E28">
        <w:rPr>
          <w:rFonts w:ascii="Times New Roman" w:hAnsi="Times New Roman" w:cs="Times New Roman"/>
          <w:sz w:val="28"/>
          <w:szCs w:val="28"/>
        </w:rPr>
        <w:t>г</w:t>
      </w:r>
      <w:r w:rsidR="002230C6" w:rsidRPr="00F30A07">
        <w:rPr>
          <w:rFonts w:ascii="Times New Roman" w:hAnsi="Times New Roman" w:cs="Times New Roman"/>
          <w:sz w:val="28"/>
          <w:szCs w:val="28"/>
        </w:rPr>
        <w:t>г.</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176A89">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E83312">
        <w:rPr>
          <w:rFonts w:ascii="Times New Roman" w:hAnsi="Times New Roman" w:cs="Times New Roman"/>
          <w:b/>
          <w:sz w:val="28"/>
          <w:szCs w:val="28"/>
        </w:rPr>
        <w:t>«</w:t>
      </w:r>
      <w:r w:rsidR="00176A89">
        <w:rPr>
          <w:rFonts w:ascii="Times New Roman" w:hAnsi="Times New Roman" w:cs="Times New Roman"/>
          <w:b/>
          <w:sz w:val="28"/>
          <w:szCs w:val="28"/>
        </w:rPr>
        <w:t>19</w:t>
      </w:r>
      <w:r w:rsidRPr="00E83312">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176A89">
        <w:rPr>
          <w:rFonts w:ascii="Times New Roman" w:hAnsi="Times New Roman" w:cs="Times New Roman"/>
          <w:b/>
          <w:sz w:val="28"/>
          <w:szCs w:val="28"/>
        </w:rPr>
        <w:t>сентября</w:t>
      </w:r>
      <w:r w:rsidR="002230C6" w:rsidRPr="00E83312">
        <w:rPr>
          <w:rFonts w:ascii="Times New Roman" w:hAnsi="Times New Roman" w:cs="Times New Roman"/>
          <w:b/>
          <w:sz w:val="28"/>
          <w:szCs w:val="28"/>
        </w:rPr>
        <w:t xml:space="preserve"> </w:t>
      </w:r>
      <w:r w:rsidR="006B69FD">
        <w:rPr>
          <w:rFonts w:ascii="Times New Roman" w:hAnsi="Times New Roman" w:cs="Times New Roman"/>
          <w:b/>
          <w:sz w:val="28"/>
          <w:szCs w:val="28"/>
        </w:rPr>
        <w:t>2019</w:t>
      </w:r>
      <w:r w:rsidRPr="00E83312">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2E29A3">
        <w:rPr>
          <w:rFonts w:ascii="Times New Roman" w:hAnsi="Times New Roman" w:cs="Times New Roman"/>
          <w:sz w:val="28"/>
          <w:szCs w:val="28"/>
        </w:rPr>
        <w:t>на</w:t>
      </w:r>
      <w:proofErr w:type="gramEnd"/>
      <w:r w:rsidRPr="002E29A3">
        <w:rPr>
          <w:rFonts w:ascii="Times New Roman" w:hAnsi="Times New Roman" w:cs="Times New Roman"/>
          <w:sz w:val="28"/>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proofErr w:type="spellStart"/>
      <w:r w:rsidRPr="002E29A3">
        <w:rPr>
          <w:rFonts w:ascii="Times New Roman" w:hAnsi="Times New Roman" w:cs="Times New Roman"/>
          <w:sz w:val="28"/>
          <w:szCs w:val="28"/>
          <w:u w:val="single"/>
          <w:lang w:val="en-US"/>
        </w:rPr>
        <w:t>belenkovsa</w:t>
      </w:r>
      <w:proofErr w:type="spellEnd"/>
      <w:r w:rsidRPr="002E29A3">
        <w:rPr>
          <w:rFonts w:ascii="Times New Roman" w:hAnsi="Times New Roman" w:cs="Times New Roman"/>
          <w:sz w:val="28"/>
          <w:szCs w:val="28"/>
          <w:u w:val="single"/>
        </w:rPr>
        <w:t>@</w:t>
      </w:r>
      <w:proofErr w:type="spellStart"/>
      <w:r w:rsidR="005F1727">
        <w:fldChar w:fldCharType="begin"/>
      </w:r>
      <w:r w:rsidR="00E801C9">
        <w:instrText>HYPERLINK "mailto:%20kv.jiltsova@vagonremmash.ru"</w:instrText>
      </w:r>
      <w:r w:rsidR="005F1727">
        <w:fldChar w:fldCharType="separate"/>
      </w:r>
      <w:r w:rsidRPr="002E29A3">
        <w:rPr>
          <w:rFonts w:ascii="Times New Roman" w:hAnsi="Times New Roman" w:cs="Times New Roman"/>
          <w:sz w:val="28"/>
          <w:szCs w:val="28"/>
          <w:u w:val="single"/>
        </w:rPr>
        <w:t>vagonremmash.ru</w:t>
      </w:r>
      <w:proofErr w:type="spellEnd"/>
      <w:r w:rsidR="005F1727">
        <w:fldChar w:fldCharType="end"/>
      </w:r>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w:t>
      </w:r>
      <w:proofErr w:type="spellStart"/>
      <w:r w:rsidRPr="002E29A3">
        <w:rPr>
          <w:rFonts w:ascii="Times New Roman" w:hAnsi="Times New Roman" w:cs="Times New Roman"/>
          <w:sz w:val="28"/>
          <w:szCs w:val="28"/>
        </w:rPr>
        <w:t>доб</w:t>
      </w:r>
      <w:proofErr w:type="spellEnd"/>
      <w:r w:rsidRPr="002E29A3">
        <w:rPr>
          <w:rFonts w:ascii="Times New Roman" w:hAnsi="Times New Roman" w:cs="Times New Roman"/>
          <w:sz w:val="28"/>
          <w:szCs w:val="28"/>
        </w:rPr>
        <w:t>.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B22D70">
        <w:rPr>
          <w:rFonts w:ascii="Times New Roman" w:hAnsi="Times New Roman" w:cs="Times New Roman"/>
          <w:b/>
          <w:sz w:val="28"/>
          <w:szCs w:val="28"/>
        </w:rPr>
        <w:t>48</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w:t>
      </w:r>
      <w:r w:rsidR="00B22D70">
        <w:rPr>
          <w:rFonts w:ascii="Times New Roman" w:hAnsi="Times New Roman" w:cs="Times New Roman"/>
          <w:b/>
          <w:sz w:val="28"/>
          <w:szCs w:val="28"/>
        </w:rPr>
        <w:t>2019</w:t>
      </w:r>
      <w:r w:rsidR="004C5E42" w:rsidRPr="002E29A3">
        <w:rPr>
          <w:rFonts w:ascii="Times New Roman" w:hAnsi="Times New Roman" w:cs="Times New Roman"/>
          <w:b/>
          <w:sz w:val="28"/>
          <w:szCs w:val="28"/>
        </w:rPr>
        <w:t xml:space="preserve"> </w:t>
      </w:r>
      <w:r w:rsidRPr="002E29A3">
        <w:rPr>
          <w:rFonts w:ascii="Times New Roman" w:hAnsi="Times New Roman" w:cs="Times New Roman"/>
          <w:sz w:val="28"/>
          <w:szCs w:val="28"/>
        </w:rPr>
        <w:t xml:space="preserve">размещено на официальном сайте АО «ВРМ» </w:t>
      </w:r>
      <w:hyperlink r:id="rId9"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vagonremmash</w:t>
        </w:r>
        <w:proofErr w:type="spellEnd"/>
        <w:r w:rsidRPr="002E29A3">
          <w:rPr>
            <w:rStyle w:val="a5"/>
            <w:rFonts w:ascii="Times New Roman" w:hAnsi="Times New Roman" w:cs="Times New Roman"/>
            <w:sz w:val="28"/>
            <w:szCs w:val="28"/>
          </w:rPr>
          <w:t>.</w:t>
        </w:r>
        <w:proofErr w:type="spellStart"/>
        <w:r w:rsidRPr="002E29A3">
          <w:rPr>
            <w:rStyle w:val="a5"/>
            <w:rFonts w:ascii="Times New Roman" w:hAnsi="Times New Roman" w:cs="Times New Roman"/>
            <w:sz w:val="28"/>
            <w:szCs w:val="28"/>
            <w:lang w:val="en-US"/>
          </w:rPr>
          <w:t>ru</w:t>
        </w:r>
        <w:proofErr w:type="spellEnd"/>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B22D70">
        <w:rPr>
          <w:rFonts w:ascii="Times New Roman" w:hAnsi="Times New Roman" w:cs="Times New Roman"/>
          <w:b/>
          <w:sz w:val="28"/>
          <w:szCs w:val="28"/>
        </w:rPr>
        <w:t>электрооборудования для</w:t>
      </w:r>
      <w:r w:rsidR="002230C6" w:rsidRPr="002E29A3">
        <w:rPr>
          <w:rFonts w:ascii="Times New Roman" w:hAnsi="Times New Roman" w:cs="Times New Roman"/>
          <w:sz w:val="28"/>
          <w:szCs w:val="28"/>
        </w:rPr>
        <w:t xml:space="preserve"> нужд Тамбовского ВРЗ и Воронежского ВРЗ – заводов – филиалов АО «ВРМ» в 2019</w:t>
      </w:r>
      <w:r w:rsidR="006C7E28">
        <w:rPr>
          <w:rFonts w:ascii="Times New Roman" w:hAnsi="Times New Roman" w:cs="Times New Roman"/>
          <w:sz w:val="28"/>
          <w:szCs w:val="28"/>
        </w:rPr>
        <w:t>-2020</w:t>
      </w:r>
      <w:r w:rsidR="002230C6" w:rsidRPr="002E29A3">
        <w:rPr>
          <w:rFonts w:ascii="Times New Roman" w:hAnsi="Times New Roman" w:cs="Times New Roman"/>
          <w:sz w:val="28"/>
          <w:szCs w:val="28"/>
        </w:rPr>
        <w:t xml:space="preserve"> </w:t>
      </w:r>
      <w:r w:rsidR="006C7E28">
        <w:rPr>
          <w:rFonts w:ascii="Times New Roman" w:hAnsi="Times New Roman" w:cs="Times New Roman"/>
          <w:sz w:val="28"/>
          <w:szCs w:val="28"/>
        </w:rPr>
        <w:t>г</w:t>
      </w:r>
      <w:r w:rsidR="002230C6" w:rsidRPr="00F30A07">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FF58E1" w:rsidRPr="00FF58E1"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ЛОТ № 1 на поставку</w:t>
      </w:r>
      <w:r w:rsidR="008D09D3">
        <w:rPr>
          <w:rFonts w:ascii="Times New Roman" w:hAnsi="Times New Roman" w:cs="Times New Roman"/>
          <w:sz w:val="28"/>
          <w:szCs w:val="28"/>
        </w:rPr>
        <w:t xml:space="preserve"> электрооборудования для нужд ТВРЗ</w:t>
      </w:r>
      <w:r w:rsidRPr="00FF58E1">
        <w:rPr>
          <w:rFonts w:ascii="Times New Roman" w:hAnsi="Times New Roman" w:cs="Times New Roman"/>
          <w:sz w:val="28"/>
          <w:szCs w:val="28"/>
        </w:rPr>
        <w:t>;</w:t>
      </w:r>
    </w:p>
    <w:p w:rsidR="00FF58E1" w:rsidRPr="002E29A3" w:rsidRDefault="00FF58E1" w:rsidP="00FF58E1">
      <w:pPr>
        <w:spacing w:after="0" w:line="240" w:lineRule="auto"/>
        <w:ind w:firstLine="567"/>
        <w:contextualSpacing/>
        <w:jc w:val="both"/>
        <w:rPr>
          <w:rFonts w:ascii="Times New Roman" w:hAnsi="Times New Roman" w:cs="Times New Roman"/>
          <w:sz w:val="28"/>
          <w:szCs w:val="28"/>
        </w:rPr>
      </w:pPr>
      <w:r w:rsidRPr="00FF58E1">
        <w:rPr>
          <w:rFonts w:ascii="Times New Roman" w:hAnsi="Times New Roman" w:cs="Times New Roman"/>
          <w:sz w:val="28"/>
          <w:szCs w:val="28"/>
        </w:rPr>
        <w:t xml:space="preserve">ЛОТ № 2   на поставку </w:t>
      </w:r>
      <w:r w:rsidR="008D09D3">
        <w:rPr>
          <w:rFonts w:ascii="Times New Roman" w:hAnsi="Times New Roman" w:cs="Times New Roman"/>
          <w:sz w:val="28"/>
          <w:szCs w:val="28"/>
        </w:rPr>
        <w:t>электрооборудования для нужд ВВРЗ</w:t>
      </w:r>
      <w:r w:rsidRPr="00FF58E1">
        <w:rPr>
          <w:rFonts w:ascii="Times New Roman" w:hAnsi="Times New Roman" w:cs="Times New Roman"/>
          <w:sz w:val="28"/>
          <w:szCs w:val="28"/>
        </w:rPr>
        <w:t>.</w:t>
      </w:r>
    </w:p>
    <w:p w:rsidR="00500A90" w:rsidRDefault="00861281" w:rsidP="00500A90">
      <w:pPr>
        <w:pStyle w:val="a3"/>
        <w:tabs>
          <w:tab w:val="left" w:pos="300"/>
          <w:tab w:val="right" w:pos="9615"/>
        </w:tabs>
        <w:suppressAutoHyphens/>
        <w:ind w:right="306"/>
        <w:jc w:val="both"/>
        <w:rPr>
          <w:rFonts w:ascii="Times New Roman" w:hAnsi="Times New Roman" w:cs="Times New Roman"/>
          <w:sz w:val="28"/>
          <w:szCs w:val="28"/>
        </w:rPr>
      </w:pPr>
      <w:r w:rsidRPr="002E29A3">
        <w:rPr>
          <w:szCs w:val="28"/>
        </w:rPr>
        <w:tab/>
      </w:r>
      <w:r w:rsidR="00500A90" w:rsidRPr="00500A90">
        <w:rPr>
          <w:rFonts w:ascii="Times New Roman" w:hAnsi="Times New Roman" w:cs="Times New Roman"/>
          <w:sz w:val="28"/>
          <w:szCs w:val="28"/>
        </w:rPr>
        <w:t>7.2. Начальная (максимальная) цена договора составляет:</w:t>
      </w:r>
    </w:p>
    <w:p w:rsidR="00AF1FC9" w:rsidRPr="00227E8D" w:rsidRDefault="00AF1FC9" w:rsidP="00AF1FC9">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1</w:t>
      </w:r>
      <w:r w:rsidRPr="00012BA4">
        <w:rPr>
          <w:rFonts w:ascii="Times New Roman" w:hAnsi="Times New Roman" w:cs="Times New Roman"/>
          <w:sz w:val="28"/>
          <w:szCs w:val="28"/>
        </w:rPr>
        <w:t>:</w:t>
      </w:r>
      <w:r>
        <w:rPr>
          <w:rFonts w:ascii="Times New Roman" w:hAnsi="Times New Roman" w:cs="Times New Roman"/>
          <w:sz w:val="28"/>
          <w:szCs w:val="28"/>
        </w:rPr>
        <w:t xml:space="preserve"> </w:t>
      </w:r>
      <w:r w:rsidRPr="00605AAF">
        <w:rPr>
          <w:rFonts w:ascii="Times New Roman" w:hAnsi="Times New Roman" w:cs="Times New Roman"/>
          <w:sz w:val="28"/>
          <w:szCs w:val="28"/>
        </w:rPr>
        <w:t xml:space="preserve">14 427 850 </w:t>
      </w:r>
      <w:r>
        <w:rPr>
          <w:rFonts w:ascii="Times New Roman" w:hAnsi="Times New Roman" w:cs="Times New Roman"/>
          <w:b w:val="0"/>
          <w:sz w:val="28"/>
          <w:szCs w:val="28"/>
        </w:rPr>
        <w:t>(Четырнадцать миллионов четыреста двадцать семь тысяч восемьсот пятьдесят) рублей 00</w:t>
      </w:r>
      <w:r w:rsidRPr="00227E8D">
        <w:rPr>
          <w:rFonts w:ascii="Times New Roman" w:hAnsi="Times New Roman" w:cs="Times New Roman"/>
          <w:sz w:val="28"/>
          <w:szCs w:val="28"/>
        </w:rPr>
        <w:t xml:space="preserve"> </w:t>
      </w:r>
      <w:r w:rsidRPr="001F5164">
        <w:rPr>
          <w:rFonts w:ascii="Times New Roman" w:hAnsi="Times New Roman" w:cs="Times New Roman"/>
          <w:b w:val="0"/>
          <w:sz w:val="28"/>
          <w:szCs w:val="28"/>
        </w:rPr>
        <w:t>коп</w:t>
      </w:r>
      <w:proofErr w:type="gramStart"/>
      <w:r w:rsidRPr="001F5164">
        <w:rPr>
          <w:rFonts w:ascii="Times New Roman" w:hAnsi="Times New Roman" w:cs="Times New Roman"/>
          <w:b w:val="0"/>
          <w:sz w:val="28"/>
          <w:szCs w:val="28"/>
        </w:rPr>
        <w:t>.</w:t>
      </w:r>
      <w:r w:rsidRPr="00227E8D">
        <w:rPr>
          <w:rFonts w:ascii="Times New Roman" w:hAnsi="Times New Roman" w:cs="Times New Roman"/>
          <w:b w:val="0"/>
          <w:sz w:val="28"/>
          <w:szCs w:val="28"/>
        </w:rPr>
        <w:t xml:space="preserve">, </w:t>
      </w:r>
      <w:proofErr w:type="gramEnd"/>
      <w:r w:rsidRPr="00227E8D">
        <w:rPr>
          <w:rFonts w:ascii="Times New Roman" w:hAnsi="Times New Roman" w:cs="Times New Roman"/>
          <w:b w:val="0"/>
          <w:sz w:val="28"/>
          <w:szCs w:val="28"/>
        </w:rPr>
        <w:t>без учета НДС;</w:t>
      </w:r>
    </w:p>
    <w:p w:rsidR="00AF1FC9" w:rsidRDefault="00AF1FC9" w:rsidP="00AF1FC9">
      <w:pPr>
        <w:pStyle w:val="a3"/>
        <w:tabs>
          <w:tab w:val="left" w:pos="300"/>
          <w:tab w:val="right" w:pos="9615"/>
        </w:tabs>
        <w:suppressAutoHyphens/>
        <w:ind w:right="306"/>
        <w:jc w:val="both"/>
        <w:rPr>
          <w:rFonts w:ascii="Times New Roman" w:hAnsi="Times New Roman" w:cs="Times New Roman"/>
          <w:b w:val="0"/>
          <w:sz w:val="28"/>
          <w:szCs w:val="28"/>
        </w:rPr>
      </w:pPr>
      <w:r w:rsidRPr="00605AAF">
        <w:rPr>
          <w:rFonts w:ascii="Times New Roman" w:hAnsi="Times New Roman" w:cs="Times New Roman"/>
          <w:sz w:val="28"/>
          <w:szCs w:val="28"/>
        </w:rPr>
        <w:t>17 313 420</w:t>
      </w:r>
      <w:r w:rsidRPr="00500A90">
        <w:rPr>
          <w:rFonts w:ascii="Times New Roman" w:hAnsi="Times New Roman" w:cs="Times New Roman"/>
          <w:sz w:val="28"/>
          <w:szCs w:val="28"/>
        </w:rPr>
        <w:t xml:space="preserve"> </w:t>
      </w:r>
      <w:r w:rsidRPr="00227E8D">
        <w:rPr>
          <w:rFonts w:ascii="Times New Roman" w:hAnsi="Times New Roman" w:cs="Times New Roman"/>
          <w:b w:val="0"/>
          <w:sz w:val="28"/>
          <w:szCs w:val="28"/>
        </w:rPr>
        <w:t>(</w:t>
      </w:r>
      <w:r>
        <w:rPr>
          <w:rFonts w:ascii="Times New Roman" w:hAnsi="Times New Roman" w:cs="Times New Roman"/>
          <w:b w:val="0"/>
          <w:sz w:val="28"/>
          <w:szCs w:val="28"/>
        </w:rPr>
        <w:t>Семнадцать миллионов триста тринадцать тысяч четыреста двадцать) рублей</w:t>
      </w:r>
      <w:r w:rsidRPr="00227E8D">
        <w:rPr>
          <w:rFonts w:ascii="Times New Roman" w:hAnsi="Times New Roman" w:cs="Times New Roman"/>
          <w:b w:val="0"/>
          <w:sz w:val="28"/>
          <w:szCs w:val="28"/>
        </w:rPr>
        <w:t xml:space="preserve"> </w:t>
      </w:r>
      <w:r w:rsidRPr="00227E8D">
        <w:rPr>
          <w:rFonts w:ascii="Times New Roman" w:hAnsi="Times New Roman" w:cs="Times New Roman"/>
          <w:sz w:val="28"/>
          <w:szCs w:val="28"/>
        </w:rPr>
        <w:t>00 коп</w:t>
      </w:r>
      <w:proofErr w:type="gramStart"/>
      <w:r w:rsidRPr="00364FFA">
        <w:rPr>
          <w:rFonts w:ascii="Times New Roman" w:hAnsi="Times New Roman" w:cs="Times New Roman"/>
          <w:sz w:val="28"/>
          <w:szCs w:val="28"/>
        </w:rPr>
        <w:t>.</w:t>
      </w:r>
      <w:r w:rsidRPr="00364FFA">
        <w:rPr>
          <w:rFonts w:ascii="Times New Roman" w:hAnsi="Times New Roman" w:cs="Times New Roman"/>
          <w:b w:val="0"/>
          <w:sz w:val="28"/>
          <w:szCs w:val="28"/>
        </w:rPr>
        <w:t>,</w:t>
      </w:r>
      <w:r w:rsidRPr="00227E8D">
        <w:rPr>
          <w:rFonts w:ascii="Times New Roman" w:hAnsi="Times New Roman" w:cs="Times New Roman"/>
          <w:b w:val="0"/>
          <w:sz w:val="28"/>
          <w:szCs w:val="28"/>
        </w:rPr>
        <w:t xml:space="preserve">  </w:t>
      </w:r>
      <w:proofErr w:type="gramEnd"/>
      <w:r w:rsidRPr="00227E8D">
        <w:rPr>
          <w:rFonts w:ascii="Times New Roman" w:hAnsi="Times New Roman" w:cs="Times New Roman"/>
          <w:b w:val="0"/>
          <w:sz w:val="28"/>
          <w:szCs w:val="28"/>
        </w:rPr>
        <w:t>с учетом всех налогов, включая НДС.</w:t>
      </w:r>
    </w:p>
    <w:p w:rsidR="00AF1FC9" w:rsidRPr="00012BA4" w:rsidRDefault="00AF1FC9" w:rsidP="00AF1FC9">
      <w:pPr>
        <w:pStyle w:val="a3"/>
        <w:tabs>
          <w:tab w:val="left" w:pos="300"/>
          <w:tab w:val="right" w:pos="9615"/>
        </w:tabs>
        <w:suppressAutoHyphens/>
        <w:ind w:right="306"/>
        <w:jc w:val="both"/>
        <w:rPr>
          <w:rFonts w:ascii="Times New Roman" w:hAnsi="Times New Roman" w:cs="Times New Roman"/>
          <w:b w:val="0"/>
          <w:sz w:val="28"/>
          <w:szCs w:val="28"/>
        </w:rPr>
      </w:pPr>
      <w:proofErr w:type="gramStart"/>
      <w:r w:rsidRPr="00012BA4">
        <w:rPr>
          <w:rFonts w:ascii="Times New Roman" w:hAnsi="Times New Roman" w:cs="Times New Roman"/>
          <w:sz w:val="28"/>
          <w:szCs w:val="28"/>
        </w:rPr>
        <w:t>ЛОТ 2:</w:t>
      </w:r>
      <w:r w:rsidRPr="00012BA4">
        <w:rPr>
          <w:rFonts w:ascii="Times New Roman" w:hAnsi="Times New Roman" w:cs="Times New Roman"/>
          <w:b w:val="0"/>
          <w:sz w:val="28"/>
          <w:szCs w:val="28"/>
        </w:rPr>
        <w:t xml:space="preserve"> </w:t>
      </w:r>
      <w:r w:rsidR="00063FC4" w:rsidRPr="00063FC4">
        <w:rPr>
          <w:rFonts w:ascii="Times New Roman" w:hAnsi="Times New Roman" w:cs="Times New Roman"/>
          <w:sz w:val="28"/>
          <w:szCs w:val="28"/>
        </w:rPr>
        <w:t>8 485 214</w:t>
      </w:r>
      <w:r w:rsidRPr="00605AAF">
        <w:rPr>
          <w:rFonts w:ascii="Times New Roman" w:hAnsi="Times New Roman" w:cs="Times New Roman"/>
          <w:sz w:val="28"/>
          <w:szCs w:val="28"/>
        </w:rPr>
        <w:t xml:space="preserve"> </w:t>
      </w:r>
      <w:r w:rsidRPr="00012BA4">
        <w:rPr>
          <w:rFonts w:ascii="Times New Roman" w:hAnsi="Times New Roman" w:cs="Times New Roman"/>
          <w:b w:val="0"/>
          <w:sz w:val="28"/>
          <w:szCs w:val="28"/>
        </w:rPr>
        <w:t>(</w:t>
      </w:r>
      <w:r w:rsidR="00063FC4">
        <w:rPr>
          <w:rFonts w:ascii="Times New Roman" w:hAnsi="Times New Roman" w:cs="Times New Roman"/>
          <w:b w:val="0"/>
          <w:sz w:val="28"/>
          <w:szCs w:val="28"/>
        </w:rPr>
        <w:t>Восемь</w:t>
      </w:r>
      <w:r>
        <w:rPr>
          <w:rFonts w:ascii="Times New Roman" w:hAnsi="Times New Roman" w:cs="Times New Roman"/>
          <w:b w:val="0"/>
          <w:sz w:val="28"/>
          <w:szCs w:val="28"/>
        </w:rPr>
        <w:t xml:space="preserve"> миллионов </w:t>
      </w:r>
      <w:r w:rsidR="00063FC4">
        <w:rPr>
          <w:rFonts w:ascii="Times New Roman" w:hAnsi="Times New Roman" w:cs="Times New Roman"/>
          <w:b w:val="0"/>
          <w:sz w:val="28"/>
          <w:szCs w:val="28"/>
        </w:rPr>
        <w:t>четыреста восемьдесят пять</w:t>
      </w:r>
      <w:r>
        <w:rPr>
          <w:rFonts w:ascii="Times New Roman" w:hAnsi="Times New Roman" w:cs="Times New Roman"/>
          <w:b w:val="0"/>
          <w:sz w:val="28"/>
          <w:szCs w:val="28"/>
        </w:rPr>
        <w:t xml:space="preserve"> тысяч</w:t>
      </w:r>
      <w:r w:rsidR="00063FC4">
        <w:rPr>
          <w:rFonts w:ascii="Times New Roman" w:hAnsi="Times New Roman" w:cs="Times New Roman"/>
          <w:b w:val="0"/>
          <w:sz w:val="28"/>
          <w:szCs w:val="28"/>
        </w:rPr>
        <w:t xml:space="preserve"> двести</w:t>
      </w:r>
      <w:proofErr w:type="gramEnd"/>
      <w:r w:rsidR="00063FC4">
        <w:rPr>
          <w:rFonts w:ascii="Times New Roman" w:hAnsi="Times New Roman" w:cs="Times New Roman"/>
          <w:b w:val="0"/>
          <w:sz w:val="28"/>
          <w:szCs w:val="28"/>
        </w:rPr>
        <w:t xml:space="preserve"> четырнадцать</w:t>
      </w:r>
      <w:r w:rsidRPr="00012BA4">
        <w:rPr>
          <w:rFonts w:ascii="Times New Roman" w:hAnsi="Times New Roman" w:cs="Times New Roman"/>
          <w:b w:val="0"/>
          <w:sz w:val="28"/>
          <w:szCs w:val="28"/>
        </w:rPr>
        <w:t>) рублей 00 коп</w:t>
      </w:r>
      <w:proofErr w:type="gramStart"/>
      <w:r w:rsidRPr="00012BA4">
        <w:rPr>
          <w:rFonts w:ascii="Times New Roman" w:hAnsi="Times New Roman" w:cs="Times New Roman"/>
          <w:b w:val="0"/>
          <w:sz w:val="28"/>
          <w:szCs w:val="28"/>
        </w:rPr>
        <w:t xml:space="preserve">., </w:t>
      </w:r>
      <w:proofErr w:type="gramEnd"/>
      <w:r w:rsidRPr="00012BA4">
        <w:rPr>
          <w:rFonts w:ascii="Times New Roman" w:hAnsi="Times New Roman" w:cs="Times New Roman"/>
          <w:b w:val="0"/>
          <w:sz w:val="28"/>
          <w:szCs w:val="28"/>
        </w:rPr>
        <w:t>без учета НДС;</w:t>
      </w:r>
    </w:p>
    <w:p w:rsidR="00AF1FC9" w:rsidRPr="00AF1FC9" w:rsidRDefault="00AE1188" w:rsidP="009601A3">
      <w:pPr>
        <w:tabs>
          <w:tab w:val="left" w:pos="300"/>
          <w:tab w:val="right" w:pos="9615"/>
        </w:tabs>
        <w:suppressAutoHyphens/>
        <w:ind w:right="306"/>
        <w:jc w:val="both"/>
        <w:rPr>
          <w:rFonts w:ascii="Times New Roman" w:hAnsi="Times New Roman" w:cs="Times New Roman"/>
          <w:b/>
          <w:sz w:val="28"/>
          <w:szCs w:val="28"/>
        </w:rPr>
      </w:pPr>
      <w:r w:rsidRPr="00F03592">
        <w:rPr>
          <w:rFonts w:ascii="Times New Roman" w:hAnsi="Times New Roman" w:cs="Times New Roman"/>
          <w:b/>
          <w:bCs/>
          <w:sz w:val="28"/>
          <w:szCs w:val="28"/>
        </w:rPr>
        <w:t>10 182 256</w:t>
      </w:r>
      <w:r w:rsidRPr="00F03592">
        <w:rPr>
          <w:rFonts w:ascii="Times New Roman" w:hAnsi="Times New Roman" w:cs="Times New Roman"/>
          <w:bCs/>
          <w:sz w:val="28"/>
          <w:szCs w:val="28"/>
        </w:rPr>
        <w:t xml:space="preserve"> (Десять миллионов сто восемьдесят две тысячи двести пятьдесят шесть) рублей 80 коп</w:t>
      </w:r>
      <w:proofErr w:type="gramStart"/>
      <w:r w:rsidRPr="00F03592">
        <w:rPr>
          <w:rFonts w:ascii="Times New Roman" w:hAnsi="Times New Roman" w:cs="Times New Roman"/>
          <w:bCs/>
          <w:sz w:val="28"/>
          <w:szCs w:val="28"/>
        </w:rPr>
        <w:t xml:space="preserve">., </w:t>
      </w:r>
      <w:proofErr w:type="gramEnd"/>
      <w:r w:rsidRPr="00F03592">
        <w:rPr>
          <w:rFonts w:ascii="Times New Roman" w:hAnsi="Times New Roman" w:cs="Times New Roman"/>
          <w:bCs/>
          <w:sz w:val="28"/>
          <w:szCs w:val="28"/>
        </w:rPr>
        <w:t>с учетом всех налогов, включая НДС.</w:t>
      </w:r>
    </w:p>
    <w:p w:rsidR="00F73D28" w:rsidRDefault="00F73D28" w:rsidP="00500A90">
      <w:pPr>
        <w:pStyle w:val="21"/>
        <w:ind w:firstLine="0"/>
        <w:jc w:val="left"/>
        <w:rPr>
          <w:szCs w:val="28"/>
        </w:rPr>
      </w:pPr>
      <w:r w:rsidRPr="002E29A3">
        <w:rPr>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w:t>
      </w:r>
      <w:proofErr w:type="gramStart"/>
      <w:r w:rsidR="00AF25AA" w:rsidRPr="00AF25AA">
        <w:rPr>
          <w:rFonts w:ascii="Times New Roman" w:eastAsia="Times New Roman" w:hAnsi="Times New Roman" w:cs="Times New Roman"/>
          <w:sz w:val="28"/>
          <w:szCs w:val="28"/>
          <w:lang w:eastAsia="ru-RU"/>
        </w:rPr>
        <w:t>ии АО</w:t>
      </w:r>
      <w:proofErr w:type="gramEnd"/>
      <w:r w:rsidR="00AF25AA" w:rsidRPr="00AF25AA">
        <w:rPr>
          <w:rFonts w:ascii="Times New Roman" w:eastAsia="Times New Roman" w:hAnsi="Times New Roman" w:cs="Times New Roman"/>
          <w:sz w:val="28"/>
          <w:szCs w:val="28"/>
          <w:lang w:eastAsia="ru-RU"/>
        </w:rPr>
        <w:t xml:space="preserve">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5B0BC8"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F03592" w:rsidRDefault="00F03592" w:rsidP="00E874CB">
      <w:pPr>
        <w:tabs>
          <w:tab w:val="left" w:pos="1560"/>
        </w:tabs>
        <w:spacing w:after="100" w:afterAutospacing="1" w:line="240" w:lineRule="auto"/>
        <w:jc w:val="both"/>
        <w:rPr>
          <w:rFonts w:ascii="Times New Roman" w:hAnsi="Times New Roman" w:cs="Times New Roman"/>
          <w:b/>
          <w:sz w:val="28"/>
          <w:szCs w:val="28"/>
        </w:rPr>
      </w:pPr>
    </w:p>
    <w:p w:rsidR="000A32A5" w:rsidRPr="002E29A3" w:rsidRDefault="00B22D70" w:rsidP="00E874CB">
      <w:pPr>
        <w:tabs>
          <w:tab w:val="left" w:pos="1560"/>
        </w:tabs>
        <w:spacing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F0E"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B22D70">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B22D70">
              <w:rPr>
                <w:rFonts w:ascii="Times New Roman" w:hAnsi="Times New Roman" w:cs="Times New Roman"/>
                <w:sz w:val="28"/>
                <w:szCs w:val="28"/>
              </w:rPr>
              <w:t>_____</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w:t>
            </w:r>
            <w:r w:rsidR="00B22D70">
              <w:rPr>
                <w:rFonts w:ascii="Times New Roman" w:hAnsi="Times New Roman" w:cs="Times New Roman"/>
                <w:sz w:val="28"/>
                <w:szCs w:val="28"/>
              </w:rPr>
              <w:t>__________</w:t>
            </w:r>
            <w:r w:rsidR="00DB0138">
              <w:rPr>
                <w:rFonts w:ascii="Times New Roman" w:hAnsi="Times New Roman" w:cs="Times New Roman"/>
                <w:sz w:val="28"/>
                <w:szCs w:val="28"/>
              </w:rPr>
              <w:t xml:space="preserve"> </w:t>
            </w:r>
            <w:r w:rsidR="00B22D70">
              <w:rPr>
                <w:rFonts w:ascii="Times New Roman" w:hAnsi="Times New Roman" w:cs="Times New Roman"/>
                <w:sz w:val="28"/>
                <w:szCs w:val="28"/>
              </w:rPr>
              <w:t>2019</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B22D70">
        <w:rPr>
          <w:rFonts w:ascii="Times New Roman" w:hAnsi="Times New Roman" w:cs="Times New Roman"/>
          <w:b/>
          <w:sz w:val="28"/>
          <w:szCs w:val="28"/>
        </w:rPr>
        <w:t>48</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vagonremmash</w:t>
      </w:r>
      <w:proofErr w:type="spellEnd"/>
      <w:r w:rsidR="003610FA" w:rsidRPr="00B51D6B">
        <w:rPr>
          <w:rStyle w:val="a5"/>
          <w:rFonts w:ascii="Times New Roman" w:hAnsi="Times New Roman" w:cs="Times New Roman"/>
          <w:sz w:val="28"/>
          <w:szCs w:val="28"/>
        </w:rPr>
        <w:t>.</w:t>
      </w:r>
      <w:proofErr w:type="spellStart"/>
      <w:r w:rsidR="003610FA" w:rsidRPr="002E29A3">
        <w:rPr>
          <w:rStyle w:val="a5"/>
          <w:rFonts w:ascii="Times New Roman" w:hAnsi="Times New Roman" w:cs="Times New Roman"/>
          <w:sz w:val="28"/>
          <w:szCs w:val="28"/>
          <w:lang w:val="en-US"/>
        </w:rPr>
        <w:t>ru</w:t>
      </w:r>
      <w:proofErr w:type="spellEnd"/>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w:t>
      </w:r>
      <w:r w:rsidR="005B0BC8">
        <w:rPr>
          <w:rFonts w:ascii="Times New Roman" w:hAnsi="Times New Roman" w:cs="Times New Roman"/>
          <w:b w:val="0"/>
          <w:sz w:val="28"/>
          <w:szCs w:val="28"/>
        </w:rPr>
        <w:t xml:space="preserve"> (по лоту)</w:t>
      </w:r>
      <w:r w:rsidRPr="002E29A3">
        <w:rPr>
          <w:rFonts w:ascii="Times New Roman" w:hAnsi="Times New Roman" w:cs="Times New Roman"/>
          <w:b w:val="0"/>
          <w:sz w:val="28"/>
          <w:szCs w:val="28"/>
        </w:rPr>
        <w:t xml:space="preserve">. Внесение изменений в котировочную заявку не допускается.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Участник подает более одной котировочной заявки</w:t>
      </w:r>
      <w:r w:rsidR="005B0BC8">
        <w:rPr>
          <w:rFonts w:ascii="Times New Roman" w:hAnsi="Times New Roman" w:cs="Times New Roman"/>
          <w:b w:val="0"/>
          <w:sz w:val="28"/>
          <w:szCs w:val="28"/>
        </w:rPr>
        <w:t xml:space="preserve"> </w:t>
      </w:r>
      <w:r w:rsidR="005B0BC8" w:rsidRPr="005B0BC8">
        <w:rPr>
          <w:rFonts w:ascii="Times New Roman" w:hAnsi="Times New Roman" w:cs="Times New Roman"/>
          <w:b w:val="0"/>
          <w:sz w:val="28"/>
          <w:szCs w:val="28"/>
        </w:rPr>
        <w:t>(по лоту)</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w:t>
      </w:r>
      <w:proofErr w:type="gramStart"/>
      <w:r w:rsidRPr="002E29A3">
        <w:rPr>
          <w:rFonts w:ascii="Times New Roman" w:hAnsi="Times New Roman" w:cs="Times New Roman"/>
          <w:sz w:val="28"/>
          <w:szCs w:val="28"/>
        </w:rPr>
        <w:t>случае</w:t>
      </w:r>
      <w:proofErr w:type="gramEnd"/>
      <w:r w:rsidRPr="002E29A3">
        <w:rPr>
          <w:rFonts w:ascii="Times New Roman" w:hAnsi="Times New Roman" w:cs="Times New Roman"/>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w:t>
      </w:r>
      <w:proofErr w:type="gramStart"/>
      <w:r w:rsidRPr="002E29A3">
        <w:rPr>
          <w:rFonts w:ascii="Times New Roman" w:hAnsi="Times New Roman" w:cs="Times New Roman"/>
          <w:b w:val="0"/>
          <w:sz w:val="28"/>
          <w:szCs w:val="28"/>
        </w:rPr>
        <w:t>предоставляются документы</w:t>
      </w:r>
      <w:proofErr w:type="gramEnd"/>
      <w:r w:rsidRPr="002E29A3">
        <w:rPr>
          <w:rFonts w:ascii="Times New Roman" w:hAnsi="Times New Roman" w:cs="Times New Roman"/>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176A89" w:rsidRPr="00176A89">
        <w:rPr>
          <w:rFonts w:ascii="Times New Roman" w:hAnsi="Times New Roman" w:cs="Times New Roman"/>
          <w:b/>
          <w:sz w:val="28"/>
          <w:szCs w:val="28"/>
        </w:rPr>
        <w:t>10</w:t>
      </w:r>
      <w:r w:rsidR="008945BB" w:rsidRPr="00176A89">
        <w:rPr>
          <w:rFonts w:ascii="Times New Roman" w:hAnsi="Times New Roman" w:cs="Times New Roman"/>
          <w:b/>
          <w:sz w:val="28"/>
          <w:szCs w:val="28"/>
        </w:rPr>
        <w:t xml:space="preserve">-00 часов </w:t>
      </w:r>
      <w:r w:rsidR="008945BB" w:rsidRPr="00176A89">
        <w:rPr>
          <w:rFonts w:ascii="Times New Roman" w:hAnsi="Times New Roman" w:cs="Times New Roman"/>
          <w:b/>
          <w:i/>
          <w:sz w:val="28"/>
          <w:szCs w:val="28"/>
        </w:rPr>
        <w:t>московского</w:t>
      </w:r>
      <w:r w:rsidR="00806BF1" w:rsidRPr="00176A89">
        <w:rPr>
          <w:rFonts w:ascii="Times New Roman" w:hAnsi="Times New Roman" w:cs="Times New Roman"/>
          <w:b/>
          <w:sz w:val="28"/>
          <w:szCs w:val="28"/>
        </w:rPr>
        <w:t xml:space="preserve"> времени «</w:t>
      </w:r>
      <w:r w:rsidR="00176A89" w:rsidRPr="00176A89">
        <w:rPr>
          <w:rFonts w:ascii="Times New Roman" w:hAnsi="Times New Roman" w:cs="Times New Roman"/>
          <w:b/>
          <w:sz w:val="28"/>
          <w:szCs w:val="28"/>
        </w:rPr>
        <w:t>19</w:t>
      </w:r>
      <w:r w:rsidR="008945BB" w:rsidRPr="00176A89">
        <w:rPr>
          <w:rFonts w:ascii="Times New Roman" w:hAnsi="Times New Roman" w:cs="Times New Roman"/>
          <w:b/>
          <w:sz w:val="28"/>
          <w:szCs w:val="28"/>
        </w:rPr>
        <w:t>»</w:t>
      </w:r>
      <w:r w:rsidR="00806BF1" w:rsidRPr="00176A89">
        <w:rPr>
          <w:rFonts w:ascii="Times New Roman" w:hAnsi="Times New Roman" w:cs="Times New Roman"/>
          <w:b/>
          <w:sz w:val="28"/>
          <w:szCs w:val="28"/>
        </w:rPr>
        <w:t xml:space="preserve"> </w:t>
      </w:r>
      <w:r w:rsidR="00176A89" w:rsidRPr="00176A89">
        <w:rPr>
          <w:rFonts w:ascii="Times New Roman" w:hAnsi="Times New Roman" w:cs="Times New Roman"/>
          <w:b/>
          <w:sz w:val="28"/>
          <w:szCs w:val="28"/>
        </w:rPr>
        <w:t>сентября</w:t>
      </w:r>
      <w:r w:rsidR="006B69FD" w:rsidRPr="00176A89">
        <w:rPr>
          <w:rFonts w:ascii="Times New Roman" w:hAnsi="Times New Roman" w:cs="Times New Roman"/>
          <w:b/>
          <w:sz w:val="28"/>
          <w:szCs w:val="28"/>
        </w:rPr>
        <w:t xml:space="preserve"> 2019</w:t>
      </w:r>
      <w:r w:rsidR="000804D2" w:rsidRPr="00176A89">
        <w:rPr>
          <w:rFonts w:ascii="Times New Roman" w:hAnsi="Times New Roman" w:cs="Times New Roman"/>
          <w:b/>
          <w:sz w:val="28"/>
          <w:szCs w:val="28"/>
        </w:rPr>
        <w:t xml:space="preserve"> </w:t>
      </w:r>
      <w:r w:rsidR="008945BB" w:rsidRPr="00176A89">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012BA4">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012BA4" w:rsidRDefault="000A32A5" w:rsidP="00012BA4">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B22D70">
        <w:rPr>
          <w:rFonts w:ascii="Times New Roman" w:hAnsi="Times New Roman" w:cs="Times New Roman"/>
          <w:b/>
          <w:color w:val="000000" w:themeColor="text1"/>
          <w:sz w:val="28"/>
          <w:szCs w:val="28"/>
        </w:rPr>
        <w:t>48</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r w:rsidR="00012BA4">
        <w:rPr>
          <w:rFonts w:ascii="Times New Roman" w:hAnsi="Times New Roman" w:cs="Times New Roman"/>
          <w:b/>
          <w:sz w:val="28"/>
          <w:szCs w:val="28"/>
        </w:rPr>
        <w:t xml:space="preserve"> </w:t>
      </w:r>
      <w:r w:rsidR="00012BA4" w:rsidRPr="00012BA4">
        <w:rPr>
          <w:rFonts w:ascii="Times New Roman" w:hAnsi="Times New Roman" w:cs="Times New Roman"/>
          <w:sz w:val="28"/>
          <w:szCs w:val="28"/>
        </w:rPr>
        <w:t>(с указанием лотов)</w:t>
      </w:r>
      <w:r w:rsidR="00012BA4">
        <w:rPr>
          <w:rFonts w:ascii="Times New Roman" w:hAnsi="Times New Roman" w:cs="Times New Roman"/>
          <w:sz w:val="28"/>
          <w:szCs w:val="28"/>
        </w:rPr>
        <w:t>.</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 xml:space="preserve">2.15.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B22D70">
        <w:rPr>
          <w:rFonts w:ascii="Times New Roman" w:hAnsi="Times New Roman" w:cs="Times New Roman"/>
          <w:b/>
          <w:color w:val="000000" w:themeColor="text1"/>
          <w:sz w:val="28"/>
          <w:szCs w:val="28"/>
        </w:rPr>
        <w:t>48</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B22D70">
        <w:rPr>
          <w:rFonts w:ascii="Times New Roman" w:hAnsi="Times New Roman" w:cs="Times New Roman"/>
          <w:b/>
          <w:sz w:val="28"/>
          <w:szCs w:val="28"/>
        </w:rPr>
        <w:t>2019</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2E29A3">
        <w:rPr>
          <w:rFonts w:ascii="Times New Roman" w:hAnsi="Times New Roman" w:cs="Times New Roman"/>
          <w:b w:val="0"/>
          <w:color w:val="000000" w:themeColor="text1"/>
          <w:sz w:val="28"/>
          <w:szCs w:val="28"/>
        </w:rPr>
        <w:t>и\или</w:t>
      </w:r>
      <w:proofErr w:type="spellEnd"/>
      <w:r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B22D70">
        <w:rPr>
          <w:rFonts w:ascii="Times New Roman" w:hAnsi="Times New Roman" w:cs="Times New Roman"/>
          <w:b w:val="0"/>
          <w:color w:val="000000" w:themeColor="text1"/>
          <w:sz w:val="28"/>
          <w:szCs w:val="28"/>
        </w:rPr>
        <w:t>2018</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proofErr w:type="gramStart"/>
      <w:r w:rsidRPr="002E29A3">
        <w:rPr>
          <w:rFonts w:ascii="Times New Roman" w:hAnsi="Times New Roman" w:cs="Times New Roman"/>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2E29A3">
        <w:rPr>
          <w:rFonts w:ascii="Times New Roman" w:hAnsi="Times New Roman" w:cs="Times New Roman"/>
          <w:b w:val="0"/>
          <w:color w:val="000000" w:themeColor="text1"/>
          <w:sz w:val="28"/>
          <w:szCs w:val="28"/>
        </w:rPr>
        <w:t xml:space="preserve"> каждое юридическое </w:t>
      </w:r>
      <w:proofErr w:type="spellStart"/>
      <w:r w:rsidRPr="002E29A3">
        <w:rPr>
          <w:rFonts w:ascii="Times New Roman" w:hAnsi="Times New Roman" w:cs="Times New Roman"/>
          <w:b w:val="0"/>
          <w:color w:val="000000" w:themeColor="text1"/>
          <w:sz w:val="28"/>
          <w:szCs w:val="28"/>
        </w:rPr>
        <w:t>и\или</w:t>
      </w:r>
      <w:proofErr w:type="spellEnd"/>
      <w:r w:rsidRPr="002E29A3">
        <w:rPr>
          <w:rFonts w:ascii="Times New Roman" w:hAnsi="Times New Roman" w:cs="Times New Roman"/>
          <w:b w:val="0"/>
          <w:color w:val="000000" w:themeColor="text1"/>
          <w:sz w:val="28"/>
          <w:szCs w:val="28"/>
        </w:rPr>
        <w:t xml:space="preserve">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proofErr w:type="gramStart"/>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2E29A3">
        <w:rPr>
          <w:rFonts w:ascii="Times New Roman" w:hAnsi="Times New Roman" w:cs="Times New Roman"/>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00012BA4">
        <w:t xml:space="preserve"> </w:t>
      </w:r>
      <w:r w:rsidR="00012BA4" w:rsidRPr="00012BA4">
        <w:t>(по каждому лоту)</w:t>
      </w:r>
      <w:r w:rsidRPr="002E29A3">
        <w:t>.</w:t>
      </w:r>
    </w:p>
    <w:p w:rsidR="000A32A5" w:rsidRPr="002E29A3" w:rsidRDefault="000A32A5" w:rsidP="004F5ADC">
      <w:pPr>
        <w:pStyle w:val="a6"/>
        <w:spacing w:line="240" w:lineRule="auto"/>
        <w:rPr>
          <w:b/>
          <w:i/>
        </w:rPr>
      </w:pPr>
      <w:r w:rsidRPr="002E29A3">
        <w:t>3.3.</w:t>
      </w:r>
      <w:r w:rsidR="008149DA" w:rsidRPr="002E29A3">
        <w:t xml:space="preserve"> </w:t>
      </w:r>
      <w:proofErr w:type="gramStart"/>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proofErr w:type="gramEnd"/>
      <w:r w:rsidR="008C7AAE" w:rsidRPr="008C7AAE">
        <w:t xml:space="preserve"> В </w:t>
      </w:r>
      <w:proofErr w:type="gramStart"/>
      <w:r w:rsidR="008C7AAE" w:rsidRPr="008C7AAE">
        <w:t>случае</w:t>
      </w:r>
      <w:proofErr w:type="gramEnd"/>
      <w:r w:rsidR="008C7AAE" w:rsidRPr="008C7AAE">
        <w:t xml:space="preserve">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proofErr w:type="gramStart"/>
      <w:r w:rsidRPr="002E29A3">
        <w:t>неоднозначное</w:t>
      </w:r>
      <w:proofErr w:type="gramEnd"/>
      <w:r w:rsidRPr="002E29A3">
        <w:t xml:space="preserve"> </w:t>
      </w:r>
    </w:p>
    <w:p w:rsidR="000A32A5" w:rsidRDefault="000A32A5" w:rsidP="004F5ADC">
      <w:pPr>
        <w:pStyle w:val="a6"/>
        <w:spacing w:line="240" w:lineRule="auto"/>
      </w:pPr>
      <w:r w:rsidRPr="002E29A3">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 xml:space="preserve">3.5. Финансово-коммерческое предложение должно содержать сроки поставки товаров </w:t>
      </w:r>
      <w:proofErr w:type="gramStart"/>
      <w:r w:rsidRPr="00C44957">
        <w:t>с даты заключения</w:t>
      </w:r>
      <w:proofErr w:type="gramEnd"/>
      <w:r w:rsidRPr="00C44957">
        <w:t xml:space="preserve">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1" w:name="_Toc34648353"/>
      <w:r w:rsidRPr="002E29A3">
        <w:rPr>
          <w:rFonts w:ascii="Times New Roman" w:eastAsia="MS Mincho" w:hAnsi="Times New Roman" w:cs="Times New Roman"/>
          <w:iCs/>
          <w:sz w:val="28"/>
          <w:szCs w:val="28"/>
        </w:rPr>
        <w:t xml:space="preserve">Недобросовестные действия </w:t>
      </w:r>
      <w:bookmarkEnd w:id="1"/>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proofErr w:type="gramStart"/>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4.2. В </w:t>
      </w:r>
      <w:proofErr w:type="gramStart"/>
      <w:r w:rsidRPr="002E29A3">
        <w:rPr>
          <w:rFonts w:ascii="Times New Roman" w:hAnsi="Times New Roman" w:cs="Times New Roman"/>
          <w:b w:val="0"/>
          <w:sz w:val="28"/>
          <w:szCs w:val="28"/>
        </w:rPr>
        <w:t>случае</w:t>
      </w:r>
      <w:proofErr w:type="gramEnd"/>
      <w:r w:rsidRPr="002E29A3">
        <w:rPr>
          <w:rFonts w:ascii="Times New Roman" w:hAnsi="Times New Roman" w:cs="Times New Roman"/>
          <w:b w:val="0"/>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 xml:space="preserve">в </w:t>
      </w:r>
      <w:r w:rsidR="00176A89">
        <w:rPr>
          <w:rFonts w:ascii="Times New Roman" w:hAnsi="Times New Roman" w:cs="Times New Roman"/>
          <w:b/>
          <w:sz w:val="28"/>
          <w:szCs w:val="28"/>
        </w:rPr>
        <w:t>14</w:t>
      </w:r>
      <w:r w:rsidR="006B69FD">
        <w:rPr>
          <w:rFonts w:ascii="Times New Roman" w:hAnsi="Times New Roman" w:cs="Times New Roman"/>
          <w:b/>
          <w:sz w:val="28"/>
          <w:szCs w:val="28"/>
        </w:rPr>
        <w:t>-00 часов московского времени «</w:t>
      </w:r>
      <w:r w:rsidR="00176A89">
        <w:rPr>
          <w:rFonts w:ascii="Times New Roman" w:hAnsi="Times New Roman" w:cs="Times New Roman"/>
          <w:b/>
          <w:sz w:val="28"/>
          <w:szCs w:val="28"/>
        </w:rPr>
        <w:t>19</w:t>
      </w:r>
      <w:r w:rsidR="008258EA" w:rsidRPr="00EC5B51">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176A89">
        <w:rPr>
          <w:rFonts w:ascii="Times New Roman" w:hAnsi="Times New Roman" w:cs="Times New Roman"/>
          <w:b/>
          <w:sz w:val="28"/>
          <w:szCs w:val="28"/>
        </w:rPr>
        <w:t>сентября</w:t>
      </w:r>
      <w:r w:rsidR="006B69FD">
        <w:rPr>
          <w:rFonts w:ascii="Times New Roman" w:hAnsi="Times New Roman" w:cs="Times New Roman"/>
          <w:b/>
          <w:sz w:val="28"/>
          <w:szCs w:val="28"/>
        </w:rPr>
        <w:t> 2019</w:t>
      </w:r>
      <w:r w:rsidR="008945BB" w:rsidRPr="00EC5B51">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6B69FD">
        <w:rPr>
          <w:rFonts w:ascii="Times New Roman" w:hAnsi="Times New Roman" w:cs="Times New Roman"/>
          <w:b/>
          <w:sz w:val="28"/>
          <w:szCs w:val="28"/>
        </w:rPr>
        <w:t xml:space="preserve"> 27 в </w:t>
      </w:r>
      <w:r w:rsidR="00176A89">
        <w:rPr>
          <w:rFonts w:ascii="Times New Roman" w:hAnsi="Times New Roman" w:cs="Times New Roman"/>
          <w:b/>
          <w:sz w:val="28"/>
          <w:szCs w:val="28"/>
        </w:rPr>
        <w:t>14</w:t>
      </w:r>
      <w:r w:rsidR="006B69FD" w:rsidRPr="006B69FD">
        <w:rPr>
          <w:rFonts w:ascii="Times New Roman" w:hAnsi="Times New Roman" w:cs="Times New Roman"/>
          <w:b/>
          <w:sz w:val="28"/>
          <w:szCs w:val="28"/>
        </w:rPr>
        <w:t>:00</w:t>
      </w:r>
      <w:r w:rsidR="004F5ADC">
        <w:rPr>
          <w:rFonts w:ascii="Times New Roman" w:hAnsi="Times New Roman" w:cs="Times New Roman"/>
          <w:b/>
          <w:sz w:val="28"/>
          <w:szCs w:val="28"/>
        </w:rPr>
        <w:t xml:space="preserve"> </w:t>
      </w:r>
      <w:r w:rsidR="003C5495" w:rsidRPr="00E874CB">
        <w:rPr>
          <w:rFonts w:ascii="Times New Roman" w:hAnsi="Times New Roman" w:cs="Times New Roman"/>
          <w:b/>
          <w:sz w:val="28"/>
          <w:szCs w:val="28"/>
        </w:rPr>
        <w:t>«</w:t>
      </w:r>
      <w:r w:rsidR="00176A89">
        <w:rPr>
          <w:rFonts w:ascii="Times New Roman" w:hAnsi="Times New Roman" w:cs="Times New Roman"/>
          <w:b/>
          <w:sz w:val="28"/>
          <w:szCs w:val="28"/>
        </w:rPr>
        <w:t>20</w:t>
      </w:r>
      <w:r w:rsidR="003C5495" w:rsidRPr="00E874CB">
        <w:rPr>
          <w:rFonts w:ascii="Times New Roman" w:hAnsi="Times New Roman" w:cs="Times New Roman"/>
          <w:b/>
          <w:sz w:val="28"/>
          <w:szCs w:val="28"/>
        </w:rPr>
        <w:t>»</w:t>
      </w:r>
      <w:r w:rsidR="006B69FD">
        <w:rPr>
          <w:rFonts w:ascii="Times New Roman" w:hAnsi="Times New Roman" w:cs="Times New Roman"/>
          <w:b/>
          <w:sz w:val="28"/>
          <w:szCs w:val="28"/>
        </w:rPr>
        <w:t xml:space="preserve"> </w:t>
      </w:r>
      <w:r w:rsidR="00176A89">
        <w:rPr>
          <w:rFonts w:ascii="Times New Roman" w:hAnsi="Times New Roman" w:cs="Times New Roman"/>
          <w:b/>
          <w:sz w:val="28"/>
          <w:szCs w:val="28"/>
        </w:rPr>
        <w:t>сентября</w:t>
      </w:r>
      <w:r w:rsidR="006B69FD">
        <w:rPr>
          <w:rFonts w:ascii="Times New Roman" w:hAnsi="Times New Roman" w:cs="Times New Roman"/>
          <w:b/>
          <w:sz w:val="28"/>
          <w:szCs w:val="28"/>
        </w:rPr>
        <w:t xml:space="preserve"> 2019</w:t>
      </w:r>
      <w:r w:rsidR="003C5495" w:rsidRPr="00E874CB">
        <w:rPr>
          <w:rFonts w:ascii="Times New Roman" w:hAnsi="Times New Roman" w:cs="Times New Roman"/>
          <w:b/>
          <w:sz w:val="28"/>
          <w:szCs w:val="28"/>
        </w:rPr>
        <w:t>г.</w:t>
      </w:r>
      <w:r w:rsidR="006B69FD">
        <w:rPr>
          <w:rFonts w:ascii="Times New Roman" w:hAnsi="Times New Roman" w:cs="Times New Roman"/>
          <w:b/>
          <w:sz w:val="28"/>
          <w:szCs w:val="28"/>
        </w:rPr>
        <w:t xml:space="preserve"> </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sidR="00012BA4">
        <w:rPr>
          <w:rFonts w:ascii="Times New Roman" w:hAnsi="Times New Roman" w:cs="Times New Roman"/>
          <w:color w:val="000000" w:themeColor="text1"/>
          <w:sz w:val="28"/>
          <w:szCs w:val="28"/>
        </w:rPr>
        <w:t xml:space="preserve"> </w:t>
      </w:r>
      <w:r w:rsidR="00012BA4" w:rsidRPr="00012BA4">
        <w:rPr>
          <w:rFonts w:ascii="Times New Roman" w:hAnsi="Times New Roman" w:cs="Times New Roman"/>
          <w:color w:val="000000" w:themeColor="text1"/>
          <w:sz w:val="28"/>
          <w:szCs w:val="28"/>
        </w:rPr>
        <w:t xml:space="preserve">(цене лота) </w:t>
      </w:r>
      <w:r w:rsidR="00012BA4" w:rsidRPr="002E29A3">
        <w:rPr>
          <w:rFonts w:ascii="Times New Roman" w:hAnsi="Times New Roman" w:cs="Times New Roman"/>
          <w:color w:val="000000" w:themeColor="text1"/>
          <w:sz w:val="28"/>
          <w:szCs w:val="28"/>
        </w:rPr>
        <w:t>которого</w:t>
      </w:r>
      <w:r w:rsidRPr="002E29A3">
        <w:rPr>
          <w:rFonts w:ascii="Times New Roman" w:hAnsi="Times New Roman" w:cs="Times New Roman"/>
          <w:color w:val="000000" w:themeColor="text1"/>
          <w:sz w:val="28"/>
          <w:szCs w:val="28"/>
        </w:rPr>
        <w:t xml:space="preserve"> содержит лучшие условия по цене договора</w:t>
      </w:r>
      <w:r w:rsidR="00012BA4" w:rsidRPr="00012BA4">
        <w:t xml:space="preserve"> </w:t>
      </w:r>
      <w:r w:rsidR="00012BA4">
        <w:t>(</w:t>
      </w:r>
      <w:r w:rsidR="00012BA4" w:rsidRPr="00012BA4">
        <w:rPr>
          <w:rFonts w:ascii="Times New Roman" w:hAnsi="Times New Roman" w:cs="Times New Roman"/>
          <w:color w:val="000000" w:themeColor="text1"/>
          <w:sz w:val="28"/>
          <w:szCs w:val="28"/>
        </w:rPr>
        <w:t>цене лота)</w:t>
      </w:r>
      <w:r w:rsidRPr="002E29A3">
        <w:rPr>
          <w:rFonts w:ascii="Times New Roman" w:hAnsi="Times New Roman" w:cs="Times New Roman"/>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xml:space="preserve">. </w:t>
      </w:r>
      <w:proofErr w:type="gramStart"/>
      <w:r w:rsidRPr="002E29A3">
        <w:rPr>
          <w:rFonts w:ascii="Times New Roman" w:hAnsi="Times New Roman" w:cs="Times New Roman"/>
          <w:color w:val="000000" w:themeColor="text1"/>
          <w:sz w:val="28"/>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2E29A3">
        <w:rPr>
          <w:rFonts w:ascii="Times New Roman" w:hAnsi="Times New Roman" w:cs="Times New Roman"/>
          <w:color w:val="000000" w:themeColor="text1"/>
          <w:sz w:val="28"/>
          <w:szCs w:val="28"/>
        </w:rPr>
        <w:t xml:space="preserve">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2E29A3">
        <w:rPr>
          <w:rFonts w:ascii="Times New Roman" w:hAnsi="Times New Roman" w:cs="Times New Roman"/>
          <w:b w:val="0"/>
          <w:color w:val="000000" w:themeColor="text1"/>
          <w:sz w:val="28"/>
          <w:szCs w:val="28"/>
        </w:rPr>
        <w:t>предложенных</w:t>
      </w:r>
      <w:proofErr w:type="gramEnd"/>
      <w:r w:rsidRPr="002E29A3">
        <w:rPr>
          <w:rFonts w:ascii="Times New Roman" w:hAnsi="Times New Roman" w:cs="Times New Roman"/>
          <w:b w:val="0"/>
          <w:color w:val="000000" w:themeColor="text1"/>
          <w:sz w:val="28"/>
          <w:szCs w:val="28"/>
        </w:rPr>
        <w:t xml:space="preserve">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 xml:space="preserve">(десяти) календарных дней со дня </w:t>
      </w:r>
      <w:proofErr w:type="gramStart"/>
      <w:r w:rsidRPr="002E29A3">
        <w:rPr>
          <w:rFonts w:ascii="Times New Roman" w:hAnsi="Times New Roman" w:cs="Times New Roman"/>
          <w:b w:val="0"/>
          <w:color w:val="000000" w:themeColor="text1"/>
          <w:sz w:val="28"/>
          <w:szCs w:val="28"/>
        </w:rPr>
        <w:t>подведения итогов запроса котировок цен</w:t>
      </w:r>
      <w:proofErr w:type="gramEnd"/>
      <w:r w:rsidRPr="002E29A3">
        <w:rPr>
          <w:rFonts w:ascii="Times New Roman" w:hAnsi="Times New Roman" w:cs="Times New Roman"/>
          <w:b w:val="0"/>
          <w:color w:val="000000" w:themeColor="text1"/>
          <w:sz w:val="28"/>
          <w:szCs w:val="28"/>
        </w:rPr>
        <w:t>.</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.4. В случае если Участник, котировочная заявка которого признана лучшей, уклоняется от подписания Договора более</w:t>
      </w:r>
      <w:proofErr w:type="gramStart"/>
      <w:r w:rsidRPr="002E29A3">
        <w:rPr>
          <w:rFonts w:ascii="Times New Roman" w:hAnsi="Times New Roman" w:cs="Times New Roman"/>
          <w:b w:val="0"/>
          <w:sz w:val="28"/>
          <w:szCs w:val="28"/>
        </w:rPr>
        <w:t>,</w:t>
      </w:r>
      <w:proofErr w:type="gramEnd"/>
      <w:r w:rsidRPr="002E29A3">
        <w:rPr>
          <w:rFonts w:ascii="Times New Roman" w:hAnsi="Times New Roman" w:cs="Times New Roman"/>
          <w:b w:val="0"/>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В </w:t>
      </w:r>
      <w:proofErr w:type="gramStart"/>
      <w:r w:rsidRPr="002E29A3">
        <w:rPr>
          <w:rFonts w:ascii="Times New Roman" w:hAnsi="Times New Roman" w:cs="Times New Roman"/>
          <w:color w:val="000000" w:themeColor="text1"/>
          <w:sz w:val="28"/>
          <w:szCs w:val="28"/>
        </w:rPr>
        <w:t>случае</w:t>
      </w:r>
      <w:proofErr w:type="gramEnd"/>
      <w:r w:rsidRPr="002E29A3">
        <w:rPr>
          <w:rFonts w:ascii="Times New Roman" w:hAnsi="Times New Roman" w:cs="Times New Roman"/>
          <w:color w:val="000000" w:themeColor="text1"/>
          <w:sz w:val="28"/>
          <w:szCs w:val="28"/>
        </w:rPr>
        <w:t xml:space="preserve">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Pr="004D161E" w:rsidRDefault="00FE6BE4" w:rsidP="00B22D70">
      <w:pPr>
        <w:suppressAutoHyphens/>
        <w:spacing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w:t>
      </w:r>
      <w:r w:rsidR="003768AA">
        <w:rPr>
          <w:rFonts w:ascii="Times New Roman" w:hAnsi="Times New Roman" w:cs="Times New Roman"/>
          <w:sz w:val="28"/>
          <w:szCs w:val="28"/>
        </w:rPr>
        <w:t>электрооборудования</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2019</w:t>
      </w:r>
      <w:r w:rsidR="006C7E28">
        <w:rPr>
          <w:rFonts w:ascii="Times New Roman" w:hAnsi="Times New Roman" w:cs="Times New Roman"/>
          <w:sz w:val="28"/>
          <w:szCs w:val="28"/>
        </w:rPr>
        <w:t>-2020</w:t>
      </w:r>
      <w:r w:rsidR="007A3630" w:rsidRPr="002E29A3">
        <w:rPr>
          <w:rFonts w:ascii="Times New Roman" w:hAnsi="Times New Roman" w:cs="Times New Roman"/>
          <w:sz w:val="28"/>
          <w:szCs w:val="28"/>
        </w:rPr>
        <w:t xml:space="preserve"> </w:t>
      </w:r>
      <w:r w:rsidR="006C7E28">
        <w:rPr>
          <w:rFonts w:ascii="Times New Roman" w:hAnsi="Times New Roman" w:cs="Times New Roman"/>
          <w:sz w:val="28"/>
          <w:szCs w:val="28"/>
        </w:rPr>
        <w:t>г</w:t>
      </w:r>
      <w:r w:rsidR="007A3630" w:rsidRPr="00F30A07">
        <w:rPr>
          <w:rFonts w:ascii="Times New Roman" w:hAnsi="Times New Roman" w:cs="Times New Roman"/>
          <w:sz w:val="28"/>
          <w:szCs w:val="28"/>
        </w:rPr>
        <w:t>г.</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E83312" w:rsidRPr="00227E8D" w:rsidRDefault="00012BA4" w:rsidP="00FE6BE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ЛОТ 1</w:t>
      </w:r>
      <w:r w:rsidRPr="00012BA4">
        <w:rPr>
          <w:rFonts w:ascii="Times New Roman" w:hAnsi="Times New Roman" w:cs="Times New Roman"/>
          <w:sz w:val="28"/>
          <w:szCs w:val="28"/>
        </w:rPr>
        <w:t>:</w:t>
      </w:r>
      <w:r>
        <w:rPr>
          <w:rFonts w:ascii="Times New Roman" w:hAnsi="Times New Roman" w:cs="Times New Roman"/>
          <w:sz w:val="28"/>
          <w:szCs w:val="28"/>
        </w:rPr>
        <w:t xml:space="preserve"> </w:t>
      </w:r>
      <w:r w:rsidR="00605AAF" w:rsidRPr="00605AAF">
        <w:rPr>
          <w:rFonts w:ascii="Times New Roman" w:hAnsi="Times New Roman" w:cs="Times New Roman"/>
          <w:sz w:val="28"/>
          <w:szCs w:val="28"/>
        </w:rPr>
        <w:t xml:space="preserve">14 427 850 </w:t>
      </w:r>
      <w:r w:rsidR="00CC3A44">
        <w:rPr>
          <w:rFonts w:ascii="Times New Roman" w:hAnsi="Times New Roman" w:cs="Times New Roman"/>
          <w:b w:val="0"/>
          <w:sz w:val="28"/>
          <w:szCs w:val="28"/>
        </w:rPr>
        <w:t>(</w:t>
      </w:r>
      <w:r w:rsidR="00605AAF">
        <w:rPr>
          <w:rFonts w:ascii="Times New Roman" w:hAnsi="Times New Roman" w:cs="Times New Roman"/>
          <w:b w:val="0"/>
          <w:sz w:val="28"/>
          <w:szCs w:val="28"/>
        </w:rPr>
        <w:t>Четырнадцать миллионов четыреста двадцать семь тысяч восемьсот пятьдесят</w:t>
      </w:r>
      <w:r w:rsidR="00500A90">
        <w:rPr>
          <w:rFonts w:ascii="Times New Roman" w:hAnsi="Times New Roman" w:cs="Times New Roman"/>
          <w:b w:val="0"/>
          <w:sz w:val="28"/>
          <w:szCs w:val="28"/>
        </w:rPr>
        <w:t xml:space="preserve">) </w:t>
      </w:r>
      <w:r w:rsidR="00875C4A">
        <w:rPr>
          <w:rFonts w:ascii="Times New Roman" w:hAnsi="Times New Roman" w:cs="Times New Roman"/>
          <w:b w:val="0"/>
          <w:sz w:val="28"/>
          <w:szCs w:val="28"/>
        </w:rPr>
        <w:t>рублей 00</w:t>
      </w:r>
      <w:r w:rsidR="00E83312" w:rsidRPr="00227E8D">
        <w:rPr>
          <w:rFonts w:ascii="Times New Roman" w:hAnsi="Times New Roman" w:cs="Times New Roman"/>
          <w:sz w:val="28"/>
          <w:szCs w:val="28"/>
        </w:rPr>
        <w:t xml:space="preserve"> коп</w:t>
      </w:r>
      <w:proofErr w:type="gramStart"/>
      <w:r w:rsidR="00364FFA" w:rsidRPr="00364FFA">
        <w:rPr>
          <w:rFonts w:ascii="Times New Roman" w:hAnsi="Times New Roman" w:cs="Times New Roman"/>
          <w:sz w:val="28"/>
          <w:szCs w:val="28"/>
        </w:rPr>
        <w:t>.</w:t>
      </w:r>
      <w:r w:rsidR="00E83312" w:rsidRPr="00227E8D">
        <w:rPr>
          <w:rFonts w:ascii="Times New Roman" w:hAnsi="Times New Roman" w:cs="Times New Roman"/>
          <w:b w:val="0"/>
          <w:sz w:val="28"/>
          <w:szCs w:val="28"/>
        </w:rPr>
        <w:t xml:space="preserve">, </w:t>
      </w:r>
      <w:proofErr w:type="gramEnd"/>
      <w:r w:rsidR="00E83312" w:rsidRPr="00227E8D">
        <w:rPr>
          <w:rFonts w:ascii="Times New Roman" w:hAnsi="Times New Roman" w:cs="Times New Roman"/>
          <w:b w:val="0"/>
          <w:sz w:val="28"/>
          <w:szCs w:val="28"/>
        </w:rPr>
        <w:t>без учета НДС;</w:t>
      </w:r>
    </w:p>
    <w:p w:rsidR="007A3630" w:rsidRDefault="00605AAF" w:rsidP="00FE6BE4">
      <w:pPr>
        <w:pStyle w:val="a3"/>
        <w:tabs>
          <w:tab w:val="left" w:pos="300"/>
          <w:tab w:val="right" w:pos="9615"/>
        </w:tabs>
        <w:suppressAutoHyphens/>
        <w:ind w:right="306"/>
        <w:jc w:val="both"/>
        <w:rPr>
          <w:rFonts w:ascii="Times New Roman" w:hAnsi="Times New Roman" w:cs="Times New Roman"/>
          <w:b w:val="0"/>
          <w:sz w:val="28"/>
          <w:szCs w:val="28"/>
        </w:rPr>
      </w:pPr>
      <w:r w:rsidRPr="00605AAF">
        <w:rPr>
          <w:rFonts w:ascii="Times New Roman" w:hAnsi="Times New Roman" w:cs="Times New Roman"/>
          <w:sz w:val="28"/>
          <w:szCs w:val="28"/>
        </w:rPr>
        <w:t>17 313 420</w:t>
      </w:r>
      <w:r w:rsidR="00500A90" w:rsidRPr="00500A90">
        <w:rPr>
          <w:rFonts w:ascii="Times New Roman" w:hAnsi="Times New Roman" w:cs="Times New Roman"/>
          <w:sz w:val="28"/>
          <w:szCs w:val="28"/>
        </w:rPr>
        <w:t xml:space="preserve"> </w:t>
      </w:r>
      <w:r w:rsidR="002B5150" w:rsidRPr="00227E8D">
        <w:rPr>
          <w:rFonts w:ascii="Times New Roman" w:hAnsi="Times New Roman" w:cs="Times New Roman"/>
          <w:b w:val="0"/>
          <w:sz w:val="28"/>
          <w:szCs w:val="28"/>
        </w:rPr>
        <w:t>(</w:t>
      </w:r>
      <w:r>
        <w:rPr>
          <w:rFonts w:ascii="Times New Roman" w:hAnsi="Times New Roman" w:cs="Times New Roman"/>
          <w:b w:val="0"/>
          <w:sz w:val="28"/>
          <w:szCs w:val="28"/>
        </w:rPr>
        <w:t>Семнадцать миллионов триста тринадцать тысяч четыреста двадцать</w:t>
      </w:r>
      <w:r w:rsidR="00875C4A">
        <w:rPr>
          <w:rFonts w:ascii="Times New Roman" w:hAnsi="Times New Roman" w:cs="Times New Roman"/>
          <w:b w:val="0"/>
          <w:sz w:val="28"/>
          <w:szCs w:val="28"/>
        </w:rPr>
        <w:t>) рублей</w:t>
      </w:r>
      <w:r w:rsidR="00386F1B" w:rsidRPr="00227E8D">
        <w:rPr>
          <w:rFonts w:ascii="Times New Roman" w:hAnsi="Times New Roman" w:cs="Times New Roman"/>
          <w:b w:val="0"/>
          <w:sz w:val="28"/>
          <w:szCs w:val="28"/>
        </w:rPr>
        <w:t xml:space="preserve"> </w:t>
      </w:r>
      <w:r w:rsidR="00227E8D" w:rsidRPr="00227E8D">
        <w:rPr>
          <w:rFonts w:ascii="Times New Roman" w:hAnsi="Times New Roman" w:cs="Times New Roman"/>
          <w:sz w:val="28"/>
          <w:szCs w:val="28"/>
        </w:rPr>
        <w:t>00</w:t>
      </w:r>
      <w:r w:rsidR="00D97CDF" w:rsidRPr="00227E8D">
        <w:rPr>
          <w:rFonts w:ascii="Times New Roman" w:hAnsi="Times New Roman" w:cs="Times New Roman"/>
          <w:sz w:val="28"/>
          <w:szCs w:val="28"/>
        </w:rPr>
        <w:t xml:space="preserve"> коп</w:t>
      </w:r>
      <w:proofErr w:type="gramStart"/>
      <w:r w:rsidR="00364FFA" w:rsidRPr="00364FFA">
        <w:rPr>
          <w:rFonts w:ascii="Times New Roman" w:hAnsi="Times New Roman" w:cs="Times New Roman"/>
          <w:sz w:val="28"/>
          <w:szCs w:val="28"/>
        </w:rPr>
        <w:t>.</w:t>
      </w:r>
      <w:r w:rsidR="00364FFA" w:rsidRPr="00364FFA">
        <w:rPr>
          <w:rFonts w:ascii="Times New Roman" w:hAnsi="Times New Roman" w:cs="Times New Roman"/>
          <w:b w:val="0"/>
          <w:sz w:val="28"/>
          <w:szCs w:val="28"/>
        </w:rPr>
        <w:t>,</w:t>
      </w:r>
      <w:r w:rsidR="007A3630" w:rsidRPr="00227E8D">
        <w:rPr>
          <w:rFonts w:ascii="Times New Roman" w:hAnsi="Times New Roman" w:cs="Times New Roman"/>
          <w:b w:val="0"/>
          <w:sz w:val="28"/>
          <w:szCs w:val="28"/>
        </w:rPr>
        <w:t xml:space="preserve">  </w:t>
      </w:r>
      <w:proofErr w:type="gramEnd"/>
      <w:r w:rsidR="007A3630" w:rsidRPr="00227E8D">
        <w:rPr>
          <w:rFonts w:ascii="Times New Roman" w:hAnsi="Times New Roman" w:cs="Times New Roman"/>
          <w:b w:val="0"/>
          <w:sz w:val="28"/>
          <w:szCs w:val="28"/>
        </w:rPr>
        <w:t>с учетом всех налогов, включая НДС.</w:t>
      </w:r>
    </w:p>
    <w:p w:rsidR="003F41E2" w:rsidRPr="00012BA4" w:rsidRDefault="00012BA4" w:rsidP="003F41E2">
      <w:pPr>
        <w:pStyle w:val="a3"/>
        <w:tabs>
          <w:tab w:val="left" w:pos="300"/>
          <w:tab w:val="right" w:pos="9615"/>
        </w:tabs>
        <w:suppressAutoHyphens/>
        <w:ind w:right="306"/>
        <w:jc w:val="both"/>
        <w:rPr>
          <w:rFonts w:ascii="Times New Roman" w:hAnsi="Times New Roman" w:cs="Times New Roman"/>
          <w:b w:val="0"/>
          <w:sz w:val="28"/>
          <w:szCs w:val="28"/>
        </w:rPr>
      </w:pPr>
      <w:r w:rsidRPr="00012BA4">
        <w:rPr>
          <w:rFonts w:ascii="Times New Roman" w:hAnsi="Times New Roman" w:cs="Times New Roman"/>
          <w:sz w:val="28"/>
          <w:szCs w:val="28"/>
        </w:rPr>
        <w:t>ЛОТ 2:</w:t>
      </w:r>
      <w:r w:rsidRPr="00012BA4">
        <w:rPr>
          <w:rFonts w:ascii="Times New Roman" w:hAnsi="Times New Roman" w:cs="Times New Roman"/>
          <w:b w:val="0"/>
          <w:sz w:val="28"/>
          <w:szCs w:val="28"/>
        </w:rPr>
        <w:t xml:space="preserve"> </w:t>
      </w:r>
      <w:r w:rsidR="003F41E2" w:rsidRPr="00063FC4">
        <w:rPr>
          <w:rFonts w:ascii="Times New Roman" w:hAnsi="Times New Roman" w:cs="Times New Roman"/>
          <w:sz w:val="28"/>
          <w:szCs w:val="28"/>
        </w:rPr>
        <w:t>8 485 214</w:t>
      </w:r>
      <w:r w:rsidR="003F41E2" w:rsidRPr="00605AAF">
        <w:rPr>
          <w:rFonts w:ascii="Times New Roman" w:hAnsi="Times New Roman" w:cs="Times New Roman"/>
          <w:sz w:val="28"/>
          <w:szCs w:val="28"/>
        </w:rPr>
        <w:t xml:space="preserve"> </w:t>
      </w:r>
      <w:r w:rsidR="003F41E2" w:rsidRPr="00012BA4">
        <w:rPr>
          <w:rFonts w:ascii="Times New Roman" w:hAnsi="Times New Roman" w:cs="Times New Roman"/>
          <w:b w:val="0"/>
          <w:sz w:val="28"/>
          <w:szCs w:val="28"/>
        </w:rPr>
        <w:t>(</w:t>
      </w:r>
      <w:r w:rsidR="003F41E2">
        <w:rPr>
          <w:rFonts w:ascii="Times New Roman" w:hAnsi="Times New Roman" w:cs="Times New Roman"/>
          <w:b w:val="0"/>
          <w:sz w:val="28"/>
          <w:szCs w:val="28"/>
        </w:rPr>
        <w:t>Восемь миллионов четыреста восемьдесят пять тысяч двести четырнадцать</w:t>
      </w:r>
      <w:r w:rsidR="003F41E2" w:rsidRPr="00012BA4">
        <w:rPr>
          <w:rFonts w:ascii="Times New Roman" w:hAnsi="Times New Roman" w:cs="Times New Roman"/>
          <w:b w:val="0"/>
          <w:sz w:val="28"/>
          <w:szCs w:val="28"/>
        </w:rPr>
        <w:t>) рублей 00 коп</w:t>
      </w:r>
      <w:proofErr w:type="gramStart"/>
      <w:r w:rsidR="003F41E2" w:rsidRPr="00012BA4">
        <w:rPr>
          <w:rFonts w:ascii="Times New Roman" w:hAnsi="Times New Roman" w:cs="Times New Roman"/>
          <w:b w:val="0"/>
          <w:sz w:val="28"/>
          <w:szCs w:val="28"/>
        </w:rPr>
        <w:t xml:space="preserve">., </w:t>
      </w:r>
      <w:proofErr w:type="gramEnd"/>
      <w:r w:rsidR="003F41E2" w:rsidRPr="00012BA4">
        <w:rPr>
          <w:rFonts w:ascii="Times New Roman" w:hAnsi="Times New Roman" w:cs="Times New Roman"/>
          <w:b w:val="0"/>
          <w:sz w:val="28"/>
          <w:szCs w:val="28"/>
        </w:rPr>
        <w:t>без учета НДС;</w:t>
      </w:r>
    </w:p>
    <w:p w:rsidR="00012BA4" w:rsidRPr="00227E8D" w:rsidRDefault="003F41E2" w:rsidP="003F41E2">
      <w:pPr>
        <w:tabs>
          <w:tab w:val="left" w:pos="300"/>
          <w:tab w:val="right" w:pos="9615"/>
        </w:tabs>
        <w:suppressAutoHyphens/>
        <w:ind w:right="306"/>
        <w:jc w:val="both"/>
        <w:rPr>
          <w:rFonts w:ascii="Times New Roman" w:hAnsi="Times New Roman" w:cs="Times New Roman"/>
          <w:b/>
          <w:sz w:val="28"/>
          <w:szCs w:val="28"/>
        </w:rPr>
      </w:pPr>
      <w:r w:rsidRPr="00F03592">
        <w:rPr>
          <w:rFonts w:ascii="Times New Roman" w:hAnsi="Times New Roman" w:cs="Times New Roman"/>
          <w:b/>
          <w:bCs/>
          <w:sz w:val="28"/>
          <w:szCs w:val="28"/>
        </w:rPr>
        <w:t>10 182 256</w:t>
      </w:r>
      <w:r w:rsidRPr="00F03592">
        <w:rPr>
          <w:rFonts w:ascii="Times New Roman" w:hAnsi="Times New Roman" w:cs="Times New Roman"/>
          <w:bCs/>
          <w:sz w:val="28"/>
          <w:szCs w:val="28"/>
        </w:rPr>
        <w:t xml:space="preserve"> (Десять миллионов сто восемьдесят две тысячи двести пятьдесят шесть) рублей 80 коп</w:t>
      </w:r>
      <w:proofErr w:type="gramStart"/>
      <w:r w:rsidRPr="00F03592">
        <w:rPr>
          <w:rFonts w:ascii="Times New Roman" w:hAnsi="Times New Roman" w:cs="Times New Roman"/>
          <w:bCs/>
          <w:sz w:val="28"/>
          <w:szCs w:val="28"/>
        </w:rPr>
        <w:t xml:space="preserve">., </w:t>
      </w:r>
      <w:proofErr w:type="gramEnd"/>
      <w:r w:rsidRPr="00F03592">
        <w:rPr>
          <w:rFonts w:ascii="Times New Roman" w:hAnsi="Times New Roman" w:cs="Times New Roman"/>
          <w:bCs/>
          <w:sz w:val="28"/>
          <w:szCs w:val="28"/>
        </w:rPr>
        <w:t>с учетом всех налогов, включая НДС.</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t xml:space="preserve">В </w:t>
      </w:r>
      <w:proofErr w:type="gramStart"/>
      <w:r w:rsidRPr="00252335">
        <w:rPr>
          <w:rFonts w:ascii="Times New Roman" w:hAnsi="Times New Roman" w:cs="Times New Roman"/>
          <w:b w:val="0"/>
          <w:sz w:val="28"/>
          <w:szCs w:val="28"/>
        </w:rPr>
        <w:t>случае</w:t>
      </w:r>
      <w:proofErr w:type="gramEnd"/>
      <w:r w:rsidRPr="00252335">
        <w:rPr>
          <w:rFonts w:ascii="Times New Roman" w:hAnsi="Times New Roman" w:cs="Times New Roman"/>
          <w:b w:val="0"/>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2D2B98" w:rsidRPr="002D2B98">
        <w:rPr>
          <w:rFonts w:ascii="Times New Roman" w:hAnsi="Times New Roman" w:cs="Times New Roman"/>
          <w:b w:val="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w:t>
      </w:r>
      <w:r w:rsidR="002D2B98">
        <w:rPr>
          <w:rFonts w:ascii="Times New Roman" w:hAnsi="Times New Roman" w:cs="Times New Roman"/>
          <w:b w:val="0"/>
          <w:sz w:val="28"/>
          <w:szCs w:val="28"/>
        </w:rPr>
        <w:t>авки Товара до склада Заказчика</w:t>
      </w:r>
      <w:r w:rsidRPr="002E29A3">
        <w:rPr>
          <w:rFonts w:ascii="Times New Roman" w:hAnsi="Times New Roman" w:cs="Times New Roman"/>
          <w:b w:val="0"/>
          <w:sz w:val="28"/>
          <w:szCs w:val="28"/>
        </w:rPr>
        <w:t>.</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C642DB">
        <w:rPr>
          <w:rFonts w:ascii="Times New Roman" w:hAnsi="Times New Roman" w:cs="Times New Roman"/>
          <w:b w:val="0"/>
          <w:sz w:val="28"/>
          <w:szCs w:val="28"/>
        </w:rPr>
        <w:t xml:space="preserve"> </w:t>
      </w:r>
      <w:r w:rsidR="009552A0">
        <w:rPr>
          <w:rFonts w:ascii="Times New Roman" w:hAnsi="Times New Roman" w:cs="Times New Roman"/>
          <w:b w:val="0"/>
          <w:sz w:val="28"/>
          <w:szCs w:val="28"/>
        </w:rPr>
        <w:t>Лот 1</w:t>
      </w:r>
      <w:r w:rsidR="009552A0" w:rsidRPr="009552A0">
        <w:rPr>
          <w:rFonts w:ascii="Times New Roman" w:hAnsi="Times New Roman" w:cs="Times New Roman"/>
          <w:b w:val="0"/>
          <w:sz w:val="28"/>
          <w:szCs w:val="28"/>
        </w:rPr>
        <w:t>: Тамбовский</w:t>
      </w:r>
      <w:r w:rsidRPr="00C642DB">
        <w:rPr>
          <w:rFonts w:ascii="Times New Roman" w:hAnsi="Times New Roman" w:cs="Times New Roman"/>
          <w:b w:val="0"/>
          <w:sz w:val="28"/>
          <w:szCs w:val="28"/>
        </w:rPr>
        <w:t xml:space="preserve"> ВРЗ АО «</w:t>
      </w:r>
      <w:r w:rsidR="00CC74B0" w:rsidRPr="00C642DB">
        <w:rPr>
          <w:rFonts w:ascii="Times New Roman" w:hAnsi="Times New Roman" w:cs="Times New Roman"/>
          <w:b w:val="0"/>
          <w:sz w:val="28"/>
          <w:szCs w:val="28"/>
        </w:rPr>
        <w:t>ВРМ» –</w:t>
      </w:r>
      <w:r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9552A0"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Лот 2</w:t>
      </w:r>
      <w:r w:rsidRPr="009552A0">
        <w:rPr>
          <w:rFonts w:ascii="Times New Roman" w:hAnsi="Times New Roman" w:cs="Times New Roman"/>
          <w:b w:val="0"/>
          <w:sz w:val="28"/>
          <w:szCs w:val="28"/>
        </w:rPr>
        <w:t xml:space="preserve">: </w:t>
      </w:r>
      <w:r w:rsidR="00F30A07" w:rsidRPr="00F30A07">
        <w:rPr>
          <w:rFonts w:ascii="Times New Roman" w:hAnsi="Times New Roman" w:cs="Times New Roman"/>
          <w:b w:val="0"/>
          <w:sz w:val="28"/>
          <w:szCs w:val="28"/>
        </w:rPr>
        <w:t>Воронежского ВРЗ</w:t>
      </w:r>
      <w:r w:rsidR="00F30A07">
        <w:rPr>
          <w:rFonts w:ascii="Times New Roman" w:hAnsi="Times New Roman" w:cs="Times New Roman"/>
          <w:b w:val="0"/>
          <w:sz w:val="28"/>
          <w:szCs w:val="28"/>
        </w:rPr>
        <w:t xml:space="preserve"> АО </w:t>
      </w:r>
      <w:r w:rsidR="00F30A07" w:rsidRPr="00F30A07">
        <w:rPr>
          <w:rFonts w:ascii="Times New Roman" w:hAnsi="Times New Roman" w:cs="Times New Roman"/>
          <w:b w:val="0"/>
          <w:sz w:val="28"/>
          <w:szCs w:val="28"/>
        </w:rPr>
        <w:t>«ВРМ»</w:t>
      </w:r>
      <w:r w:rsidR="00F30A07">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 xml:space="preserve">должна быть </w:t>
      </w:r>
      <w:r w:rsidR="003610FA" w:rsidRPr="000969B5">
        <w:rPr>
          <w:rFonts w:ascii="Times New Roman" w:hAnsi="Times New Roman" w:cs="Times New Roman"/>
          <w:b w:val="0"/>
          <w:sz w:val="28"/>
          <w:szCs w:val="28"/>
        </w:rPr>
        <w:t xml:space="preserve">осуществлена </w:t>
      </w:r>
      <w:r w:rsidR="00A41A43" w:rsidRPr="000969B5">
        <w:rPr>
          <w:rFonts w:ascii="Times New Roman" w:hAnsi="Times New Roman" w:cs="Times New Roman"/>
          <w:b w:val="0"/>
          <w:sz w:val="28"/>
          <w:szCs w:val="28"/>
        </w:rPr>
        <w:t xml:space="preserve">с момента заключения договора </w:t>
      </w:r>
      <w:r w:rsidR="00201A66" w:rsidRPr="000969B5">
        <w:rPr>
          <w:rFonts w:ascii="Times New Roman" w:hAnsi="Times New Roman" w:cs="Times New Roman"/>
          <w:b w:val="0"/>
          <w:sz w:val="28"/>
          <w:szCs w:val="28"/>
        </w:rPr>
        <w:t xml:space="preserve">до </w:t>
      </w:r>
      <w:r w:rsidR="000969B5" w:rsidRPr="000969B5">
        <w:rPr>
          <w:rFonts w:ascii="Times New Roman" w:hAnsi="Times New Roman" w:cs="Times New Roman"/>
          <w:b w:val="0"/>
          <w:sz w:val="28"/>
          <w:szCs w:val="28"/>
        </w:rPr>
        <w:t>31.03.</w:t>
      </w:r>
      <w:r w:rsidR="009552A0" w:rsidRPr="009552A0">
        <w:rPr>
          <w:rFonts w:ascii="Times New Roman" w:hAnsi="Times New Roman" w:cs="Times New Roman"/>
          <w:b w:val="0"/>
          <w:sz w:val="28"/>
          <w:szCs w:val="28"/>
        </w:rPr>
        <w:t>20</w:t>
      </w:r>
      <w:r w:rsidR="000969B5" w:rsidRPr="000969B5">
        <w:rPr>
          <w:rFonts w:ascii="Times New Roman" w:hAnsi="Times New Roman" w:cs="Times New Roman"/>
          <w:b w:val="0"/>
          <w:sz w:val="28"/>
          <w:szCs w:val="28"/>
        </w:rPr>
        <w:t xml:space="preserve">20 </w:t>
      </w:r>
      <w:r w:rsidR="007A3630" w:rsidRPr="000969B5">
        <w:rPr>
          <w:rFonts w:ascii="Times New Roman" w:hAnsi="Times New Roman" w:cs="Times New Roman"/>
          <w:b w:val="0"/>
          <w:sz w:val="28"/>
          <w:szCs w:val="28"/>
        </w:rPr>
        <w:t>г.</w:t>
      </w:r>
      <w:r w:rsidR="007A3630" w:rsidRPr="002E29A3">
        <w:rPr>
          <w:rFonts w:ascii="Times New Roman" w:hAnsi="Times New Roman" w:cs="Times New Roman"/>
          <w:b w:val="0"/>
          <w:sz w:val="28"/>
          <w:szCs w:val="28"/>
        </w:rPr>
        <w:t xml:space="preserve">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0969B5" w:rsidRPr="000969B5" w:rsidRDefault="007A3630" w:rsidP="000969B5">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.6.</w:t>
      </w:r>
      <w:r w:rsidR="000969B5">
        <w:rPr>
          <w:rFonts w:ascii="Times New Roman" w:hAnsi="Times New Roman" w:cs="Times New Roman"/>
          <w:b w:val="0"/>
          <w:sz w:val="28"/>
          <w:szCs w:val="28"/>
        </w:rPr>
        <w:t xml:space="preserve">1 </w:t>
      </w:r>
      <w:r w:rsidR="000969B5" w:rsidRPr="000969B5">
        <w:rPr>
          <w:rFonts w:ascii="Times New Roman" w:hAnsi="Times New Roman" w:cs="Times New Roman"/>
          <w:b w:val="0"/>
          <w:sz w:val="28"/>
          <w:szCs w:val="28"/>
        </w:rPr>
        <w:t xml:space="preserve">– 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000969B5" w:rsidRPr="000969B5">
        <w:rPr>
          <w:rFonts w:ascii="Times New Roman" w:hAnsi="Times New Roman" w:cs="Times New Roman"/>
          <w:b w:val="0"/>
          <w:sz w:val="28"/>
          <w:szCs w:val="28"/>
        </w:rPr>
        <w:t>с даты выставления</w:t>
      </w:r>
      <w:proofErr w:type="gramEnd"/>
      <w:r w:rsidR="000969B5" w:rsidRPr="000969B5">
        <w:rPr>
          <w:rFonts w:ascii="Times New Roman" w:hAnsi="Times New Roman" w:cs="Times New Roman"/>
          <w:b w:val="0"/>
          <w:sz w:val="28"/>
          <w:szCs w:val="28"/>
        </w:rPr>
        <w:t xml:space="preserve"> счёта Поставщиком, после подписания настоящего Договора;</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proofErr w:type="gramStart"/>
      <w:r w:rsidRPr="000969B5">
        <w:rPr>
          <w:rFonts w:ascii="Times New Roman" w:hAnsi="Times New Roman" w:cs="Times New Roman"/>
          <w:b w:val="0"/>
          <w:sz w:val="28"/>
          <w:szCs w:val="28"/>
        </w:rPr>
        <w:t>- 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 xml:space="preserve">.6.2.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w:t>
      </w:r>
      <w:proofErr w:type="gramStart"/>
      <w:r w:rsidRPr="000969B5">
        <w:rPr>
          <w:rFonts w:ascii="Times New Roman" w:hAnsi="Times New Roman" w:cs="Times New Roman"/>
          <w:b w:val="0"/>
          <w:sz w:val="28"/>
          <w:szCs w:val="28"/>
        </w:rPr>
        <w:t>поручении</w:t>
      </w:r>
      <w:proofErr w:type="gramEnd"/>
      <w:r w:rsidRPr="000969B5">
        <w:rPr>
          <w:rFonts w:ascii="Times New Roman" w:hAnsi="Times New Roman" w:cs="Times New Roman"/>
          <w:b w:val="0"/>
          <w:sz w:val="28"/>
          <w:szCs w:val="28"/>
        </w:rPr>
        <w:t xml:space="preserve"> Заказчик указывает номер и дату настоящего Договора, номер и дату оплачиваемого счета, номер и дату Спецификации. </w:t>
      </w:r>
    </w:p>
    <w:p w:rsidR="000969B5" w:rsidRPr="000969B5" w:rsidRDefault="000969B5" w:rsidP="000969B5">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w:t>
      </w:r>
      <w:r w:rsidRPr="000969B5">
        <w:rPr>
          <w:rFonts w:ascii="Times New Roman" w:hAnsi="Times New Roman" w:cs="Times New Roman"/>
          <w:b w:val="0"/>
          <w:sz w:val="28"/>
          <w:szCs w:val="28"/>
        </w:rPr>
        <w:t>6.3.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3768AA"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7.6.4</w:t>
      </w:r>
      <w:r w:rsidR="00E83312">
        <w:rPr>
          <w:rFonts w:ascii="Times New Roman" w:hAnsi="Times New Roman" w:cs="Times New Roman"/>
          <w:b w:val="0"/>
          <w:sz w:val="28"/>
          <w:szCs w:val="28"/>
        </w:rPr>
        <w:t xml:space="preserve">. </w:t>
      </w:r>
      <w:r w:rsidR="007A3630" w:rsidRPr="002E29A3">
        <w:rPr>
          <w:rFonts w:ascii="Times New Roman" w:hAnsi="Times New Roman" w:cs="Times New Roman"/>
          <w:b w:val="0"/>
          <w:sz w:val="28"/>
          <w:szCs w:val="28"/>
        </w:rPr>
        <w:t>Объем и единичные расценки</w:t>
      </w:r>
      <w:r>
        <w:rPr>
          <w:rFonts w:ascii="Times New Roman" w:hAnsi="Times New Roman" w:cs="Times New Roman"/>
          <w:b w:val="0"/>
          <w:sz w:val="28"/>
          <w:szCs w:val="28"/>
        </w:rPr>
        <w:t xml:space="preserve"> по лоту 1</w:t>
      </w:r>
      <w:r w:rsidRPr="000969B5">
        <w:rPr>
          <w:rFonts w:ascii="Times New Roman" w:hAnsi="Times New Roman" w:cs="Times New Roman"/>
          <w:b w:val="0"/>
          <w:sz w:val="28"/>
          <w:szCs w:val="28"/>
        </w:rPr>
        <w:t>,2</w:t>
      </w:r>
      <w:r w:rsidR="007A3630" w:rsidRPr="002E29A3">
        <w:rPr>
          <w:rFonts w:ascii="Times New Roman" w:hAnsi="Times New Roman" w:cs="Times New Roman"/>
          <w:b w:val="0"/>
          <w:sz w:val="28"/>
          <w:szCs w:val="28"/>
        </w:rPr>
        <w:t xml:space="preserve"> </w:t>
      </w:r>
      <w:r w:rsidR="00386F1B" w:rsidRPr="00386F1B">
        <w:rPr>
          <w:rFonts w:ascii="Times New Roman" w:hAnsi="Times New Roman" w:cs="Times New Roman"/>
          <w:b w:val="0"/>
          <w:sz w:val="28"/>
          <w:szCs w:val="28"/>
        </w:rPr>
        <w:t xml:space="preserve">указаны в Таблице №1:                           </w:t>
      </w:r>
    </w:p>
    <w:p w:rsidR="003768AA" w:rsidRDefault="003768AA" w:rsidP="008750D3">
      <w:pPr>
        <w:pStyle w:val="a3"/>
        <w:tabs>
          <w:tab w:val="left" w:pos="300"/>
          <w:tab w:val="right" w:pos="9615"/>
        </w:tabs>
        <w:suppressAutoHyphens/>
        <w:ind w:right="306"/>
        <w:jc w:val="both"/>
        <w:rPr>
          <w:rFonts w:ascii="Times New Roman" w:hAnsi="Times New Roman" w:cs="Times New Roman"/>
          <w:b w:val="0"/>
          <w:sz w:val="28"/>
          <w:szCs w:val="28"/>
        </w:rPr>
      </w:pPr>
    </w:p>
    <w:p w:rsidR="003768AA" w:rsidRDefault="003768AA" w:rsidP="008750D3">
      <w:pPr>
        <w:pStyle w:val="a3"/>
        <w:tabs>
          <w:tab w:val="left" w:pos="300"/>
          <w:tab w:val="right" w:pos="9615"/>
        </w:tabs>
        <w:suppressAutoHyphens/>
        <w:ind w:right="306"/>
        <w:jc w:val="both"/>
        <w:rPr>
          <w:rFonts w:ascii="Times New Roman" w:hAnsi="Times New Roman" w:cs="Times New Roman"/>
          <w:b w:val="0"/>
          <w:sz w:val="28"/>
          <w:szCs w:val="28"/>
        </w:rPr>
      </w:pPr>
    </w:p>
    <w:p w:rsidR="000969B5" w:rsidRDefault="000969B5" w:rsidP="008750D3">
      <w:pPr>
        <w:pStyle w:val="a3"/>
        <w:tabs>
          <w:tab w:val="left" w:pos="300"/>
          <w:tab w:val="right" w:pos="9615"/>
        </w:tabs>
        <w:suppressAutoHyphens/>
        <w:ind w:right="306"/>
        <w:jc w:val="both"/>
        <w:rPr>
          <w:rFonts w:ascii="Times New Roman" w:hAnsi="Times New Roman" w:cs="Times New Roman"/>
          <w:b w:val="0"/>
          <w:sz w:val="28"/>
          <w:szCs w:val="28"/>
        </w:rPr>
        <w:sectPr w:rsidR="000969B5" w:rsidSect="000969B5">
          <w:footerReference w:type="default" r:id="rId10"/>
          <w:pgSz w:w="12240" w:h="15840" w:code="1"/>
          <w:pgMar w:top="425" w:right="851" w:bottom="1134" w:left="1134" w:header="709" w:footer="709" w:gutter="0"/>
          <w:cols w:space="708"/>
          <w:docGrid w:linePitch="360"/>
        </w:sectPr>
      </w:pPr>
    </w:p>
    <w:p w:rsidR="009D07A8" w:rsidRDefault="009D07A8"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r w:rsidRPr="003768AA">
        <w:rPr>
          <w:rFonts w:ascii="Times New Roman" w:hAnsi="Times New Roman" w:cs="Times New Roman"/>
          <w:b w:val="0"/>
          <w:sz w:val="28"/>
          <w:szCs w:val="28"/>
        </w:rPr>
        <w:t>.</w:t>
      </w:r>
    </w:p>
    <w:p w:rsidR="00012BA4" w:rsidRPr="00012BA4" w:rsidRDefault="00012BA4" w:rsidP="00012BA4">
      <w:pPr>
        <w:pStyle w:val="a3"/>
        <w:tabs>
          <w:tab w:val="left" w:pos="300"/>
          <w:tab w:val="right" w:pos="9615"/>
        </w:tabs>
        <w:suppressAutoHyphens/>
        <w:ind w:right="306"/>
        <w:rPr>
          <w:rFonts w:ascii="Times New Roman" w:hAnsi="Times New Roman" w:cs="Times New Roman"/>
          <w:sz w:val="28"/>
          <w:szCs w:val="28"/>
        </w:rPr>
      </w:pPr>
      <w:r w:rsidRPr="00012BA4">
        <w:rPr>
          <w:rFonts w:ascii="Times New Roman" w:hAnsi="Times New Roman" w:cs="Times New Roman"/>
          <w:sz w:val="28"/>
          <w:szCs w:val="28"/>
        </w:rPr>
        <w:t>Лот 1</w:t>
      </w:r>
      <w:r w:rsidRPr="00012BA4">
        <w:rPr>
          <w:rFonts w:ascii="Times New Roman" w:hAnsi="Times New Roman" w:cs="Times New Roman"/>
          <w:sz w:val="28"/>
          <w:szCs w:val="28"/>
          <w:lang w:val="en-US"/>
        </w:rPr>
        <w:t>:</w:t>
      </w:r>
    </w:p>
    <w:tbl>
      <w:tblPr>
        <w:tblW w:w="14384" w:type="dxa"/>
        <w:tblInd w:w="113" w:type="dxa"/>
        <w:tblLayout w:type="fixed"/>
        <w:tblLook w:val="04A0"/>
      </w:tblPr>
      <w:tblGrid>
        <w:gridCol w:w="846"/>
        <w:gridCol w:w="2509"/>
        <w:gridCol w:w="947"/>
        <w:gridCol w:w="2890"/>
        <w:gridCol w:w="926"/>
        <w:gridCol w:w="1495"/>
        <w:gridCol w:w="1297"/>
        <w:gridCol w:w="1579"/>
        <w:gridCol w:w="1895"/>
      </w:tblGrid>
      <w:tr w:rsidR="008E1BE4" w:rsidRPr="001107A9" w:rsidTr="001107A9">
        <w:trPr>
          <w:trHeight w:val="842"/>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 </w:t>
            </w:r>
            <w:proofErr w:type="spellStart"/>
            <w:proofErr w:type="gramStart"/>
            <w:r w:rsidRPr="001107A9">
              <w:rPr>
                <w:rFonts w:ascii="Times New Roman" w:eastAsia="Times New Roman" w:hAnsi="Times New Roman" w:cs="Times New Roman"/>
                <w:b/>
                <w:bCs/>
                <w:sz w:val="18"/>
                <w:szCs w:val="18"/>
                <w:lang w:eastAsia="ru-RU"/>
              </w:rPr>
              <w:t>п</w:t>
            </w:r>
            <w:proofErr w:type="spellEnd"/>
            <w:proofErr w:type="gramEnd"/>
            <w:r w:rsidRPr="001107A9">
              <w:rPr>
                <w:rFonts w:ascii="Times New Roman" w:eastAsia="Times New Roman" w:hAnsi="Times New Roman" w:cs="Times New Roman"/>
                <w:b/>
                <w:bCs/>
                <w:sz w:val="18"/>
                <w:szCs w:val="18"/>
                <w:lang w:eastAsia="ru-RU"/>
              </w:rPr>
              <w:t>/</w:t>
            </w:r>
            <w:proofErr w:type="spellStart"/>
            <w:r w:rsidRPr="001107A9">
              <w:rPr>
                <w:rFonts w:ascii="Times New Roman" w:eastAsia="Times New Roman" w:hAnsi="Times New Roman" w:cs="Times New Roman"/>
                <w:b/>
                <w:bCs/>
                <w:sz w:val="18"/>
                <w:szCs w:val="18"/>
                <w:lang w:eastAsia="ru-RU"/>
              </w:rPr>
              <w:t>п</w:t>
            </w:r>
            <w:proofErr w:type="spellEnd"/>
            <w:r w:rsidRPr="001107A9">
              <w:rPr>
                <w:rFonts w:ascii="Times New Roman" w:eastAsia="Times New Roman" w:hAnsi="Times New Roman" w:cs="Times New Roman"/>
                <w:b/>
                <w:bCs/>
                <w:sz w:val="18"/>
                <w:szCs w:val="18"/>
                <w:lang w:eastAsia="ru-RU"/>
              </w:rPr>
              <w:t xml:space="preserve"> </w:t>
            </w:r>
          </w:p>
        </w:tc>
        <w:tc>
          <w:tcPr>
            <w:tcW w:w="2509"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Наименование Товара</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ГОСТ, ТУ</w:t>
            </w:r>
          </w:p>
        </w:tc>
        <w:tc>
          <w:tcPr>
            <w:tcW w:w="2890"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Размер</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Ед. </w:t>
            </w:r>
            <w:proofErr w:type="spellStart"/>
            <w:r w:rsidRPr="001107A9">
              <w:rPr>
                <w:rFonts w:ascii="Times New Roman" w:eastAsia="Times New Roman" w:hAnsi="Times New Roman" w:cs="Times New Roman"/>
                <w:b/>
                <w:bCs/>
                <w:sz w:val="18"/>
                <w:szCs w:val="18"/>
                <w:lang w:eastAsia="ru-RU"/>
              </w:rPr>
              <w:t>изм</w:t>
            </w:r>
            <w:proofErr w:type="spellEnd"/>
            <w:r w:rsidRPr="001107A9">
              <w:rPr>
                <w:rFonts w:ascii="Times New Roman" w:eastAsia="Times New Roman" w:hAnsi="Times New Roman" w:cs="Times New Roman"/>
                <w:b/>
                <w:bCs/>
                <w:sz w:val="18"/>
                <w:szCs w:val="18"/>
                <w:lang w:eastAsia="ru-RU"/>
              </w:rPr>
              <w:t>.</w:t>
            </w:r>
          </w:p>
        </w:tc>
        <w:tc>
          <w:tcPr>
            <w:tcW w:w="1495"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Количество </w:t>
            </w:r>
          </w:p>
        </w:tc>
        <w:tc>
          <w:tcPr>
            <w:tcW w:w="1297"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Предельная цена,  руб. без НДС</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Сумма без НДС</w:t>
            </w:r>
          </w:p>
        </w:tc>
        <w:tc>
          <w:tcPr>
            <w:tcW w:w="1895" w:type="dxa"/>
            <w:tcBorders>
              <w:top w:val="single" w:sz="4" w:space="0" w:color="auto"/>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Сумма с НДС</w:t>
            </w:r>
          </w:p>
        </w:tc>
      </w:tr>
      <w:tr w:rsidR="008E1BE4" w:rsidRPr="001107A9" w:rsidTr="007B7DE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1</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2</w:t>
            </w:r>
          </w:p>
        </w:tc>
        <w:tc>
          <w:tcPr>
            <w:tcW w:w="947"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3</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4</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5</w:t>
            </w:r>
          </w:p>
        </w:tc>
        <w:tc>
          <w:tcPr>
            <w:tcW w:w="1495"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6</w:t>
            </w:r>
          </w:p>
        </w:tc>
        <w:tc>
          <w:tcPr>
            <w:tcW w:w="1297"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7</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8</w:t>
            </w:r>
          </w:p>
        </w:tc>
        <w:tc>
          <w:tcPr>
            <w:tcW w:w="1895" w:type="dxa"/>
            <w:tcBorders>
              <w:top w:val="nil"/>
              <w:left w:val="nil"/>
              <w:bottom w:val="single" w:sz="4" w:space="0" w:color="auto"/>
              <w:right w:val="single" w:sz="4" w:space="0" w:color="auto"/>
            </w:tcBorders>
            <w:shd w:val="clear" w:color="000000" w:fill="FFFFFF"/>
            <w:noWrap/>
            <w:vAlign w:val="bottom"/>
            <w:hideMark/>
          </w:tcPr>
          <w:p w:rsidR="008E1BE4" w:rsidRPr="001107A9" w:rsidRDefault="008E1BE4" w:rsidP="008E1BE4">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9</w:t>
            </w:r>
          </w:p>
        </w:tc>
      </w:tr>
      <w:tr w:rsidR="008E1BE4" w:rsidRPr="001107A9" w:rsidTr="007B7DE7">
        <w:trPr>
          <w:trHeight w:val="102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НАСОС ЦЕНТРОБЕЖНЫЙ ТРЕХСТУПЕНЧАТЫЙ С ЛЕВЫМ РАСПОЛОЖЕНИЕМ ШТУЦЕРА</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 ЭЦН-2-5-220 МВИЮ.306560.004-08 180ВТ 5Л/МИН 220В 1,3А</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50</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14 730,00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736 500,00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883 800,00</w:t>
            </w:r>
          </w:p>
        </w:tc>
      </w:tr>
      <w:tr w:rsidR="008E1BE4" w:rsidRPr="001107A9" w:rsidTr="007B7DE7">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НАСОС ЦЕНТРОБЕЖНЫЙ ДВУХСТУПЕНЧАТЫЙ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ЭЦН 0,4-40-110 МВИЮ.667464.006 135ВТ 110В 40Л/МИН</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150</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23 290,00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3 493 500,00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4 192 200,00</w:t>
            </w:r>
          </w:p>
        </w:tc>
      </w:tr>
      <w:tr w:rsidR="008E1BE4" w:rsidRPr="001107A9" w:rsidTr="007B7DE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КАБЕЛЬ ETHERNET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HARTIHG 09456000620 (ЖЕЛТЫЙ)</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м</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1500</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282,66</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423 990,00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508 788,00</w:t>
            </w:r>
          </w:p>
        </w:tc>
      </w:tr>
      <w:tr w:rsidR="008E1BE4" w:rsidRPr="001107A9" w:rsidTr="007B7DE7">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СКБ И СПП ВАГОНА БЕЗ РАДИОКУПЕ (КОМПЛЕКТ)</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926"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proofErr w:type="spellStart"/>
            <w:r w:rsidRPr="001107A9">
              <w:rPr>
                <w:rFonts w:ascii="Times New Roman" w:eastAsia="Times New Roman" w:hAnsi="Times New Roman" w:cs="Times New Roman"/>
                <w:sz w:val="18"/>
                <w:szCs w:val="18"/>
                <w:lang w:eastAsia="ru-RU"/>
              </w:rPr>
              <w:t>компл</w:t>
            </w:r>
            <w:proofErr w:type="spellEnd"/>
            <w:r w:rsidRPr="001107A9">
              <w:rPr>
                <w:rFonts w:ascii="Times New Roman" w:eastAsia="Times New Roman" w:hAnsi="Times New Roman" w:cs="Times New Roman"/>
                <w:sz w:val="18"/>
                <w:szCs w:val="18"/>
                <w:lang w:eastAsia="ru-RU"/>
              </w:rPr>
              <w:t>.</w:t>
            </w:r>
          </w:p>
        </w:tc>
        <w:tc>
          <w:tcPr>
            <w:tcW w:w="1495"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75</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108 000,00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8 100 000,00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9 720 000,00</w:t>
            </w:r>
          </w:p>
        </w:tc>
      </w:tr>
      <w:tr w:rsidR="008E1BE4" w:rsidRPr="001107A9" w:rsidTr="007B7DE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Пульт управления</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ПУ-0842.1-5</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43 562,00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87 124,00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104 548,80</w:t>
            </w:r>
          </w:p>
        </w:tc>
      </w:tr>
      <w:tr w:rsidR="008E1BE4" w:rsidRPr="001107A9" w:rsidTr="007B7DE7">
        <w:trPr>
          <w:trHeight w:val="31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6</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Монитор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М-0842</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140 370,00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280 740,00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336 888,00</w:t>
            </w:r>
          </w:p>
        </w:tc>
      </w:tr>
      <w:tr w:rsidR="008E1BE4" w:rsidRPr="001107A9" w:rsidTr="007B7DE7">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7</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Информационное табло светодиодное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ИТС-0840.1-4RGB-2-2</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54 832,00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219 328,00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263 193,60</w:t>
            </w:r>
          </w:p>
        </w:tc>
      </w:tr>
      <w:tr w:rsidR="008E1BE4" w:rsidRPr="001107A9" w:rsidTr="007B7DE7">
        <w:trPr>
          <w:trHeight w:val="510"/>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8</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Информационное табло светодиодное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ИТС-0840.3-4RG-2-13  </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30 272,00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121 088,00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145 305,60</w:t>
            </w:r>
          </w:p>
        </w:tc>
      </w:tr>
      <w:tr w:rsidR="008E1BE4" w:rsidRPr="001107A9" w:rsidTr="007B7DE7">
        <w:trPr>
          <w:trHeight w:val="765"/>
        </w:trPr>
        <w:tc>
          <w:tcPr>
            <w:tcW w:w="846" w:type="dxa"/>
            <w:tcBorders>
              <w:top w:val="nil"/>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9</w:t>
            </w:r>
          </w:p>
        </w:tc>
        <w:tc>
          <w:tcPr>
            <w:tcW w:w="250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СИСТЕМА ВИДЕОНАБЛЮДЕНИЯ И РЕГИСТРАЦИИ </w:t>
            </w:r>
          </w:p>
        </w:tc>
        <w:tc>
          <w:tcPr>
            <w:tcW w:w="94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СВНР-07</w:t>
            </w:r>
          </w:p>
        </w:tc>
        <w:tc>
          <w:tcPr>
            <w:tcW w:w="926"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297"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332 014,00</w:t>
            </w:r>
          </w:p>
        </w:tc>
        <w:tc>
          <w:tcPr>
            <w:tcW w:w="1579" w:type="dxa"/>
            <w:tcBorders>
              <w:top w:val="nil"/>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664 028,00</w:t>
            </w:r>
          </w:p>
        </w:tc>
        <w:tc>
          <w:tcPr>
            <w:tcW w:w="1895" w:type="dxa"/>
            <w:tcBorders>
              <w:top w:val="nil"/>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796 833,60</w:t>
            </w:r>
          </w:p>
        </w:tc>
      </w:tr>
      <w:tr w:rsidR="008E1BE4" w:rsidRPr="001107A9" w:rsidTr="007B7DE7">
        <w:trPr>
          <w:trHeight w:val="315"/>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10</w:t>
            </w:r>
          </w:p>
        </w:tc>
        <w:tc>
          <w:tcPr>
            <w:tcW w:w="2509" w:type="dxa"/>
            <w:tcBorders>
              <w:top w:val="single" w:sz="4" w:space="0" w:color="auto"/>
              <w:left w:val="single" w:sz="4" w:space="0" w:color="993300"/>
              <w:bottom w:val="single" w:sz="4" w:space="0" w:color="auto"/>
              <w:right w:val="single" w:sz="4" w:space="0" w:color="993300"/>
            </w:tcBorders>
            <w:shd w:val="clear" w:color="auto" w:fill="auto"/>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ИНФОРМАЦИОННАЯ СЕТЬ </w:t>
            </w:r>
          </w:p>
        </w:tc>
        <w:tc>
          <w:tcPr>
            <w:tcW w:w="9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90"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(ТУ ТСФВ.465000.006)</w:t>
            </w:r>
          </w:p>
        </w:tc>
        <w:tc>
          <w:tcPr>
            <w:tcW w:w="926"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95" w:type="dxa"/>
            <w:tcBorders>
              <w:top w:val="single" w:sz="4" w:space="0" w:color="auto"/>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297" w:type="dxa"/>
            <w:tcBorders>
              <w:top w:val="single" w:sz="4" w:space="0" w:color="auto"/>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150 776,00</w:t>
            </w:r>
          </w:p>
        </w:tc>
        <w:tc>
          <w:tcPr>
            <w:tcW w:w="1579" w:type="dxa"/>
            <w:tcBorders>
              <w:top w:val="single" w:sz="4" w:space="0" w:color="auto"/>
              <w:left w:val="nil"/>
              <w:bottom w:val="single" w:sz="4" w:space="0" w:color="auto"/>
              <w:right w:val="single" w:sz="4" w:space="0" w:color="auto"/>
            </w:tcBorders>
            <w:shd w:val="clear" w:color="000000" w:fill="FFFFFF"/>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301 552,00</w:t>
            </w:r>
          </w:p>
        </w:tc>
        <w:tc>
          <w:tcPr>
            <w:tcW w:w="1895" w:type="dxa"/>
            <w:tcBorders>
              <w:top w:val="single" w:sz="4" w:space="0" w:color="auto"/>
              <w:left w:val="nil"/>
              <w:bottom w:val="single" w:sz="4" w:space="0" w:color="auto"/>
              <w:right w:val="single" w:sz="4" w:space="0" w:color="auto"/>
            </w:tcBorders>
            <w:shd w:val="clear" w:color="000000" w:fill="FFFFFF"/>
            <w:noWrap/>
            <w:vAlign w:val="center"/>
            <w:hideMark/>
          </w:tcPr>
          <w:p w:rsidR="008E1BE4" w:rsidRPr="001107A9" w:rsidRDefault="008E1BE4" w:rsidP="008E1BE4">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361 862,40</w:t>
            </w:r>
          </w:p>
        </w:tc>
      </w:tr>
      <w:tr w:rsidR="008E1BE4" w:rsidRPr="001107A9" w:rsidTr="007B7DE7">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Итого</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2890"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8E1BE4" w:rsidP="008E1BE4">
            <w:pPr>
              <w:spacing w:after="0" w:line="240" w:lineRule="auto"/>
              <w:jc w:val="right"/>
              <w:rPr>
                <w:rFonts w:ascii="Times New Roman" w:eastAsia="Times New Roman" w:hAnsi="Times New Roman" w:cs="Times New Roman"/>
                <w:b/>
                <w:bCs/>
                <w:color w:val="000000"/>
                <w:sz w:val="18"/>
                <w:szCs w:val="18"/>
                <w:lang w:eastAsia="ru-RU"/>
              </w:rPr>
            </w:pPr>
            <w:r w:rsidRPr="001107A9">
              <w:rPr>
                <w:rFonts w:ascii="Times New Roman" w:eastAsia="Times New Roman" w:hAnsi="Times New Roman" w:cs="Times New Roman"/>
                <w:b/>
                <w:bCs/>
                <w:color w:val="000000"/>
                <w:sz w:val="18"/>
                <w:szCs w:val="18"/>
                <w:lang w:eastAsia="ru-RU"/>
              </w:rPr>
              <w:t>14 427 850,00</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8E1BE4" w:rsidRPr="001107A9" w:rsidRDefault="00605AAF" w:rsidP="008E1BE4">
            <w:pPr>
              <w:spacing w:after="0" w:line="240" w:lineRule="auto"/>
              <w:jc w:val="right"/>
              <w:rPr>
                <w:rFonts w:ascii="Times New Roman" w:eastAsia="Times New Roman" w:hAnsi="Times New Roman" w:cs="Times New Roman"/>
                <w:b/>
                <w:bCs/>
                <w:color w:val="000000"/>
                <w:sz w:val="18"/>
                <w:szCs w:val="18"/>
                <w:lang w:eastAsia="ru-RU"/>
              </w:rPr>
            </w:pPr>
            <w:r w:rsidRPr="001107A9">
              <w:rPr>
                <w:rFonts w:ascii="Times New Roman" w:eastAsia="Times New Roman" w:hAnsi="Times New Roman" w:cs="Times New Roman"/>
                <w:b/>
                <w:bCs/>
                <w:color w:val="000000"/>
                <w:sz w:val="18"/>
                <w:szCs w:val="18"/>
                <w:lang w:eastAsia="ru-RU"/>
              </w:rPr>
              <w:t>17 313 420</w:t>
            </w:r>
            <w:r w:rsidR="008E1BE4" w:rsidRPr="001107A9">
              <w:rPr>
                <w:rFonts w:ascii="Times New Roman" w:eastAsia="Times New Roman" w:hAnsi="Times New Roman" w:cs="Times New Roman"/>
                <w:b/>
                <w:bCs/>
                <w:color w:val="000000"/>
                <w:sz w:val="18"/>
                <w:szCs w:val="18"/>
                <w:lang w:eastAsia="ru-RU"/>
              </w:rPr>
              <w:t>,00</w:t>
            </w:r>
          </w:p>
        </w:tc>
      </w:tr>
    </w:tbl>
    <w:p w:rsidR="00E83312" w:rsidRPr="001107A9" w:rsidRDefault="00E83312" w:rsidP="00CD27BC">
      <w:pPr>
        <w:pStyle w:val="a3"/>
        <w:tabs>
          <w:tab w:val="left" w:pos="300"/>
          <w:tab w:val="right" w:pos="9615"/>
        </w:tabs>
        <w:suppressAutoHyphens/>
        <w:ind w:right="306"/>
        <w:rPr>
          <w:rFonts w:ascii="Times New Roman" w:eastAsia="MS Mincho" w:hAnsi="Times New Roman" w:cs="Times New Roman"/>
          <w:b w:val="0"/>
          <w:bCs w:val="0"/>
          <w:i/>
          <w:sz w:val="18"/>
          <w:szCs w:val="18"/>
        </w:rPr>
      </w:pPr>
    </w:p>
    <w:p w:rsidR="00B037E0" w:rsidRPr="00B037E0" w:rsidRDefault="00B037E0" w:rsidP="001107A9">
      <w:pPr>
        <w:spacing w:after="0" w:line="240" w:lineRule="auto"/>
        <w:jc w:val="center"/>
        <w:rPr>
          <w:rFonts w:ascii="Times New Roman" w:eastAsia="Times New Roman" w:hAnsi="Times New Roman" w:cs="Times New Roman"/>
          <w:color w:val="000000"/>
          <w:sz w:val="28"/>
          <w:szCs w:val="28"/>
          <w:lang w:eastAsia="ru-RU"/>
        </w:rPr>
      </w:pPr>
      <w:r w:rsidRPr="00B037E0">
        <w:rPr>
          <w:rFonts w:ascii="Times New Roman" w:eastAsia="Times New Roman" w:hAnsi="Times New Roman" w:cs="Times New Roman"/>
          <w:color w:val="000000"/>
          <w:sz w:val="28"/>
          <w:szCs w:val="28"/>
          <w:lang w:eastAsia="ru-RU"/>
        </w:rPr>
        <w:t>Начальник службы МТО                                                    М.С. Герасимов</w:t>
      </w:r>
    </w:p>
    <w:p w:rsidR="00494A99" w:rsidRDefault="00494A99" w:rsidP="00012BA4">
      <w:pPr>
        <w:pStyle w:val="a3"/>
        <w:tabs>
          <w:tab w:val="left" w:pos="300"/>
          <w:tab w:val="right" w:pos="9615"/>
        </w:tabs>
        <w:suppressAutoHyphens/>
        <w:ind w:right="306"/>
      </w:pPr>
    </w:p>
    <w:p w:rsidR="00012BA4" w:rsidRDefault="00012BA4" w:rsidP="00012BA4">
      <w:pPr>
        <w:pStyle w:val="a3"/>
        <w:tabs>
          <w:tab w:val="left" w:pos="300"/>
          <w:tab w:val="right" w:pos="9615"/>
        </w:tabs>
        <w:suppressAutoHyphens/>
        <w:ind w:right="306"/>
        <w:rPr>
          <w:rFonts w:ascii="Times New Roman" w:hAnsi="Times New Roman" w:cs="Times New Roman"/>
          <w:sz w:val="28"/>
        </w:rPr>
      </w:pPr>
      <w:r w:rsidRPr="00012BA4">
        <w:rPr>
          <w:rFonts w:ascii="Times New Roman" w:hAnsi="Times New Roman" w:cs="Times New Roman"/>
          <w:sz w:val="28"/>
        </w:rPr>
        <w:t>Лот 2</w:t>
      </w:r>
      <w:r w:rsidRPr="00875C4A">
        <w:rPr>
          <w:rFonts w:ascii="Times New Roman" w:hAnsi="Times New Roman" w:cs="Times New Roman"/>
          <w:sz w:val="28"/>
        </w:rPr>
        <w:t>:</w:t>
      </w:r>
    </w:p>
    <w:tbl>
      <w:tblPr>
        <w:tblW w:w="14332" w:type="dxa"/>
        <w:tblInd w:w="93" w:type="dxa"/>
        <w:tblLook w:val="04A0"/>
      </w:tblPr>
      <w:tblGrid>
        <w:gridCol w:w="760"/>
        <w:gridCol w:w="2516"/>
        <w:gridCol w:w="850"/>
        <w:gridCol w:w="2835"/>
        <w:gridCol w:w="1418"/>
        <w:gridCol w:w="1417"/>
        <w:gridCol w:w="1701"/>
        <w:gridCol w:w="1559"/>
        <w:gridCol w:w="1276"/>
      </w:tblGrid>
      <w:tr w:rsidR="001107A9" w:rsidRPr="001107A9" w:rsidTr="001107A9">
        <w:trPr>
          <w:trHeight w:val="85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 </w:t>
            </w:r>
            <w:proofErr w:type="spellStart"/>
            <w:proofErr w:type="gramStart"/>
            <w:r w:rsidRPr="001107A9">
              <w:rPr>
                <w:rFonts w:ascii="Times New Roman" w:eastAsia="Times New Roman" w:hAnsi="Times New Roman" w:cs="Times New Roman"/>
                <w:b/>
                <w:bCs/>
                <w:sz w:val="18"/>
                <w:szCs w:val="18"/>
                <w:lang w:eastAsia="ru-RU"/>
              </w:rPr>
              <w:t>п</w:t>
            </w:r>
            <w:proofErr w:type="spellEnd"/>
            <w:proofErr w:type="gramEnd"/>
            <w:r w:rsidRPr="001107A9">
              <w:rPr>
                <w:rFonts w:ascii="Times New Roman" w:eastAsia="Times New Roman" w:hAnsi="Times New Roman" w:cs="Times New Roman"/>
                <w:b/>
                <w:bCs/>
                <w:sz w:val="18"/>
                <w:szCs w:val="18"/>
                <w:lang w:eastAsia="ru-RU"/>
              </w:rPr>
              <w:t>/</w:t>
            </w:r>
            <w:proofErr w:type="spellStart"/>
            <w:r w:rsidRPr="001107A9">
              <w:rPr>
                <w:rFonts w:ascii="Times New Roman" w:eastAsia="Times New Roman" w:hAnsi="Times New Roman" w:cs="Times New Roman"/>
                <w:b/>
                <w:bCs/>
                <w:sz w:val="18"/>
                <w:szCs w:val="18"/>
                <w:lang w:eastAsia="ru-RU"/>
              </w:rPr>
              <w:t>п</w:t>
            </w:r>
            <w:proofErr w:type="spellEnd"/>
            <w:r w:rsidRPr="001107A9">
              <w:rPr>
                <w:rFonts w:ascii="Times New Roman" w:eastAsia="Times New Roman" w:hAnsi="Times New Roman" w:cs="Times New Roman"/>
                <w:b/>
                <w:bCs/>
                <w:sz w:val="18"/>
                <w:szCs w:val="18"/>
                <w:lang w:eastAsia="ru-RU"/>
              </w:rPr>
              <w:t xml:space="preserve"> </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Наименование Товара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ГОСТ, ТУ</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Размер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Ед. </w:t>
            </w:r>
            <w:proofErr w:type="spellStart"/>
            <w:r w:rsidRPr="001107A9">
              <w:rPr>
                <w:rFonts w:ascii="Times New Roman" w:eastAsia="Times New Roman" w:hAnsi="Times New Roman" w:cs="Times New Roman"/>
                <w:b/>
                <w:bCs/>
                <w:sz w:val="18"/>
                <w:szCs w:val="18"/>
                <w:lang w:eastAsia="ru-RU"/>
              </w:rPr>
              <w:t>изм</w:t>
            </w:r>
            <w:proofErr w:type="spellEnd"/>
            <w:r w:rsidRPr="001107A9">
              <w:rPr>
                <w:rFonts w:ascii="Times New Roman" w:eastAsia="Times New Roman" w:hAnsi="Times New Roman" w:cs="Times New Roman"/>
                <w:b/>
                <w:bCs/>
                <w:sz w:val="18"/>
                <w:szCs w:val="18"/>
                <w:lang w:eastAsia="ru-RU"/>
              </w:rPr>
              <w:t>.</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 xml:space="preserve">Количество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Предельная цена,  руб. без НДС</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Сумма без НДС</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Сумма с НДС</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1</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3</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4</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6</w:t>
            </w:r>
          </w:p>
        </w:tc>
        <w:tc>
          <w:tcPr>
            <w:tcW w:w="1701"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7</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8</w:t>
            </w:r>
          </w:p>
        </w:tc>
        <w:tc>
          <w:tcPr>
            <w:tcW w:w="1276" w:type="dxa"/>
            <w:tcBorders>
              <w:top w:val="nil"/>
              <w:left w:val="nil"/>
              <w:bottom w:val="single" w:sz="4" w:space="0" w:color="auto"/>
              <w:right w:val="single" w:sz="4" w:space="0" w:color="auto"/>
            </w:tcBorders>
            <w:shd w:val="clear" w:color="000000" w:fill="FFFFFF"/>
            <w:noWrap/>
            <w:vAlign w:val="bottom"/>
            <w:hideMark/>
          </w:tcPr>
          <w:p w:rsidR="001107A9" w:rsidRPr="001107A9" w:rsidRDefault="001107A9" w:rsidP="001107A9">
            <w:pPr>
              <w:spacing w:after="0" w:line="240" w:lineRule="auto"/>
              <w:jc w:val="center"/>
              <w:rPr>
                <w:rFonts w:ascii="Times New Roman" w:eastAsia="Times New Roman" w:hAnsi="Times New Roman" w:cs="Times New Roman"/>
                <w:b/>
                <w:bCs/>
                <w:sz w:val="18"/>
                <w:szCs w:val="18"/>
                <w:lang w:eastAsia="ru-RU"/>
              </w:rPr>
            </w:pPr>
            <w:r w:rsidRPr="001107A9">
              <w:rPr>
                <w:rFonts w:ascii="Times New Roman" w:eastAsia="Times New Roman" w:hAnsi="Times New Roman" w:cs="Times New Roman"/>
                <w:b/>
                <w:bCs/>
                <w:sz w:val="18"/>
                <w:szCs w:val="18"/>
                <w:lang w:eastAsia="ru-RU"/>
              </w:rPr>
              <w:t>9</w:t>
            </w:r>
          </w:p>
        </w:tc>
      </w:tr>
      <w:tr w:rsidR="001107A9" w:rsidRPr="001107A9" w:rsidTr="001107A9">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НАСОС ЦЕНТРОБЕЖНЫЙ ДВУХСТУПЕНЧАТЫЙ</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ЭЦН-1,5-20-110 МВИЮ.306560.001 300ВТ 20Л/МИН 110В 2,5А</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86</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19 330,00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1 662 380,00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1 994 856,00</w:t>
            </w:r>
          </w:p>
        </w:tc>
      </w:tr>
      <w:tr w:rsidR="001107A9" w:rsidRPr="001107A9" w:rsidTr="001107A9">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xml:space="preserve">НАСОС ЦЕНТРОБЕЖНЫЙ ДВУХСТУПЕНЧАТЫЙ </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ЭЦН 0,4-40-110 МВИЮ.667464.006 135ВТ 110В 40Л/МИН</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86</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23 290,00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2 002 940,00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2 403 528,00</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xml:space="preserve">КАБЕЛЬ ETHERNET </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HARTIHG 09456000620 (ЖЕЛТЫЙ)</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м</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1500</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282,66</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423 990,00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508 788,00</w:t>
            </w:r>
          </w:p>
        </w:tc>
      </w:tr>
      <w:tr w:rsidR="001107A9" w:rsidRPr="001107A9" w:rsidTr="001107A9">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4</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СКБ И СПП ВАГОНА БЕЗ РАДИОКУПЕ (КОМПЛЕКТ)</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proofErr w:type="spellStart"/>
            <w:r w:rsidRPr="00B917BD">
              <w:rPr>
                <w:rFonts w:ascii="Times New Roman" w:eastAsia="Times New Roman" w:hAnsi="Times New Roman" w:cs="Times New Roman"/>
                <w:sz w:val="18"/>
                <w:szCs w:val="18"/>
                <w:lang w:eastAsia="ru-RU"/>
              </w:rPr>
              <w:t>компл</w:t>
            </w:r>
            <w:proofErr w:type="spellEnd"/>
            <w:r w:rsidRPr="00B917BD">
              <w:rPr>
                <w:rFonts w:ascii="Times New Roman" w:eastAsia="Times New Roman" w:hAnsi="Times New Roman" w:cs="Times New Roman"/>
                <w:sz w:val="18"/>
                <w:szCs w:val="18"/>
                <w:lang w:eastAsia="ru-RU"/>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108 000,00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324 000,00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388 800,00</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5</w:t>
            </w:r>
          </w:p>
        </w:tc>
        <w:tc>
          <w:tcPr>
            <w:tcW w:w="2516" w:type="dxa"/>
            <w:tcBorders>
              <w:top w:val="nil"/>
              <w:left w:val="nil"/>
              <w:bottom w:val="single" w:sz="4" w:space="0" w:color="auto"/>
              <w:right w:val="single" w:sz="4" w:space="0" w:color="auto"/>
            </w:tcBorders>
            <w:shd w:val="clear" w:color="auto" w:fill="auto"/>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Ящик высоковольтный</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Э-12.09.06.000</w:t>
            </w:r>
            <w:proofErr w:type="gramStart"/>
            <w:r w:rsidRPr="00B917BD">
              <w:rPr>
                <w:rFonts w:ascii="Times New Roman" w:eastAsia="Times New Roman" w:hAnsi="Times New Roman" w:cs="Times New Roman"/>
                <w:sz w:val="18"/>
                <w:szCs w:val="18"/>
                <w:lang w:eastAsia="ru-RU"/>
              </w:rPr>
              <w:t>К</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783869" w:rsidP="0078386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185 003,52</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250729" w:rsidP="0025072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555 010</w:t>
            </w:r>
            <w:r w:rsidR="001107A9" w:rsidRPr="00B917BD">
              <w:rPr>
                <w:rFonts w:ascii="Times New Roman" w:eastAsia="Times New Roman" w:hAnsi="Times New Roman" w:cs="Times New Roman"/>
                <w:sz w:val="18"/>
                <w:szCs w:val="18"/>
                <w:lang w:eastAsia="ru-RU"/>
              </w:rPr>
              <w:t>,5</w:t>
            </w:r>
            <w:r w:rsidRPr="00B917BD">
              <w:rPr>
                <w:rFonts w:ascii="Times New Roman" w:eastAsia="Times New Roman" w:hAnsi="Times New Roman" w:cs="Times New Roman"/>
                <w:sz w:val="18"/>
                <w:szCs w:val="18"/>
                <w:lang w:eastAsia="ru-RU"/>
              </w:rPr>
              <w:t>6</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8A53C7" w:rsidP="008A53C7">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666 012</w:t>
            </w:r>
            <w:r w:rsidR="001107A9" w:rsidRPr="00B917BD">
              <w:rPr>
                <w:rFonts w:ascii="Times New Roman" w:eastAsia="Times New Roman" w:hAnsi="Times New Roman" w:cs="Times New Roman"/>
                <w:sz w:val="18"/>
                <w:szCs w:val="18"/>
                <w:lang w:eastAsia="ru-RU"/>
              </w:rPr>
              <w:t>,</w:t>
            </w:r>
            <w:r w:rsidRPr="00B917BD">
              <w:rPr>
                <w:rFonts w:ascii="Times New Roman" w:eastAsia="Times New Roman" w:hAnsi="Times New Roman" w:cs="Times New Roman"/>
                <w:sz w:val="18"/>
                <w:szCs w:val="18"/>
                <w:lang w:eastAsia="ru-RU"/>
              </w:rPr>
              <w:t>67</w:t>
            </w:r>
          </w:p>
        </w:tc>
      </w:tr>
      <w:tr w:rsidR="001107A9" w:rsidRPr="001107A9" w:rsidTr="001107A9">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6</w:t>
            </w:r>
          </w:p>
        </w:tc>
        <w:tc>
          <w:tcPr>
            <w:tcW w:w="2516" w:type="dxa"/>
            <w:tcBorders>
              <w:top w:val="nil"/>
              <w:left w:val="nil"/>
              <w:bottom w:val="single" w:sz="4" w:space="0" w:color="auto"/>
              <w:right w:val="single" w:sz="4" w:space="0" w:color="auto"/>
            </w:tcBorders>
            <w:shd w:val="clear" w:color="auto" w:fill="auto"/>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xml:space="preserve">Ящик низковольтной аппаратуры </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Э-12.09.10.000К-01</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783869" w:rsidP="0078386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197 700,48</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8830BA" w:rsidP="008830BA">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593 101</w:t>
            </w:r>
            <w:r w:rsidR="001107A9" w:rsidRPr="00B917BD">
              <w:rPr>
                <w:rFonts w:ascii="Times New Roman" w:eastAsia="Times New Roman" w:hAnsi="Times New Roman" w:cs="Times New Roman"/>
                <w:sz w:val="18"/>
                <w:szCs w:val="18"/>
                <w:lang w:eastAsia="ru-RU"/>
              </w:rPr>
              <w:t>,4</w:t>
            </w:r>
            <w:r w:rsidRPr="00B917BD">
              <w:rPr>
                <w:rFonts w:ascii="Times New Roman" w:eastAsia="Times New Roman" w:hAnsi="Times New Roman" w:cs="Times New Roman"/>
                <w:sz w:val="18"/>
                <w:szCs w:val="18"/>
                <w:lang w:eastAsia="ru-RU"/>
              </w:rPr>
              <w:t>4</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8830BA" w:rsidP="008830BA">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711 721</w:t>
            </w:r>
            <w:r w:rsidR="001107A9" w:rsidRPr="00B917BD">
              <w:rPr>
                <w:rFonts w:ascii="Times New Roman" w:eastAsia="Times New Roman" w:hAnsi="Times New Roman" w:cs="Times New Roman"/>
                <w:sz w:val="18"/>
                <w:szCs w:val="18"/>
                <w:lang w:eastAsia="ru-RU"/>
              </w:rPr>
              <w:t>,</w:t>
            </w:r>
            <w:r w:rsidRPr="00B917BD">
              <w:rPr>
                <w:rFonts w:ascii="Times New Roman" w:eastAsia="Times New Roman" w:hAnsi="Times New Roman" w:cs="Times New Roman"/>
                <w:sz w:val="18"/>
                <w:szCs w:val="18"/>
                <w:lang w:eastAsia="ru-RU"/>
              </w:rPr>
              <w:t>73</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7</w:t>
            </w:r>
          </w:p>
        </w:tc>
        <w:tc>
          <w:tcPr>
            <w:tcW w:w="2516" w:type="dxa"/>
            <w:tcBorders>
              <w:top w:val="nil"/>
              <w:left w:val="nil"/>
              <w:bottom w:val="single" w:sz="4" w:space="0" w:color="auto"/>
              <w:right w:val="single" w:sz="4" w:space="0" w:color="auto"/>
            </w:tcBorders>
            <w:shd w:val="clear" w:color="auto" w:fill="auto"/>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Устройство вводное</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right"/>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 xml:space="preserve"> Э-12.09.45.00.000К-01</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B917BD" w:rsidRDefault="00783869" w:rsidP="0078386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B917BD" w:rsidRDefault="001107A9" w:rsidP="001107A9">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255 714,00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B917BD" w:rsidRDefault="008830BA" w:rsidP="008830BA">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767 142</w:t>
            </w:r>
            <w:r w:rsidR="001107A9" w:rsidRPr="00B917BD">
              <w:rPr>
                <w:rFonts w:ascii="Times New Roman" w:eastAsia="Times New Roman" w:hAnsi="Times New Roman" w:cs="Times New Roman"/>
                <w:sz w:val="18"/>
                <w:szCs w:val="18"/>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B917BD" w:rsidRDefault="002044F3" w:rsidP="002044F3">
            <w:pPr>
              <w:spacing w:after="0" w:line="240" w:lineRule="auto"/>
              <w:jc w:val="center"/>
              <w:rPr>
                <w:rFonts w:ascii="Times New Roman" w:eastAsia="Times New Roman" w:hAnsi="Times New Roman" w:cs="Times New Roman"/>
                <w:sz w:val="18"/>
                <w:szCs w:val="18"/>
                <w:lang w:eastAsia="ru-RU"/>
              </w:rPr>
            </w:pPr>
            <w:r w:rsidRPr="00B917BD">
              <w:rPr>
                <w:rFonts w:ascii="Times New Roman" w:eastAsia="Times New Roman" w:hAnsi="Times New Roman" w:cs="Times New Roman"/>
                <w:sz w:val="18"/>
                <w:szCs w:val="18"/>
                <w:lang w:eastAsia="ru-RU"/>
              </w:rPr>
              <w:t>920 570</w:t>
            </w:r>
            <w:r w:rsidR="001107A9" w:rsidRPr="00B917BD">
              <w:rPr>
                <w:rFonts w:ascii="Times New Roman" w:eastAsia="Times New Roman" w:hAnsi="Times New Roman" w:cs="Times New Roman"/>
                <w:sz w:val="18"/>
                <w:szCs w:val="18"/>
                <w:lang w:eastAsia="ru-RU"/>
              </w:rPr>
              <w:t>,</w:t>
            </w:r>
            <w:r w:rsidRPr="00B917BD">
              <w:rPr>
                <w:rFonts w:ascii="Times New Roman" w:eastAsia="Times New Roman" w:hAnsi="Times New Roman" w:cs="Times New Roman"/>
                <w:sz w:val="18"/>
                <w:szCs w:val="18"/>
                <w:lang w:eastAsia="ru-RU"/>
              </w:rPr>
              <w:t>40</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Пульт управления</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ПУ-0842.1-5</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43 562,00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87 124,00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104 548,80</w:t>
            </w:r>
          </w:p>
        </w:tc>
      </w:tr>
      <w:tr w:rsidR="001107A9" w:rsidRPr="001107A9" w:rsidTr="001107A9">
        <w:trPr>
          <w:trHeight w:val="31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Монитор </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М-0842</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140 370,00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280 740,00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336 888,00</w:t>
            </w:r>
          </w:p>
        </w:tc>
      </w:tr>
      <w:tr w:rsidR="001107A9" w:rsidRPr="001107A9" w:rsidTr="001107A9">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2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Информационное табло светодиодное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ИТС-0840.1-4RGB-2-2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54 832,00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219 328,00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263 193,60</w:t>
            </w:r>
          </w:p>
        </w:tc>
      </w:tr>
      <w:tr w:rsidR="001107A9" w:rsidRPr="001107A9" w:rsidTr="001107A9">
        <w:trPr>
          <w:trHeight w:val="510"/>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c>
          <w:tcPr>
            <w:tcW w:w="2516"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Информационное табло светодиодное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ИТС-0840.3-4RG-2-13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30 272,00</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121 088,00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145 305,60</w:t>
            </w:r>
          </w:p>
        </w:tc>
      </w:tr>
      <w:tr w:rsidR="001107A9" w:rsidRPr="001107A9" w:rsidTr="002C59F7">
        <w:trPr>
          <w:trHeight w:val="76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2516"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СИСТЕМА ВИДЕОНАБЛЮДЕНИЯ И РЕГИСТРАЦИИ </w:t>
            </w:r>
          </w:p>
        </w:tc>
        <w:tc>
          <w:tcPr>
            <w:tcW w:w="850"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СВНР-07</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332 014,00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996 042,00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1 195 250,40</w:t>
            </w:r>
          </w:p>
        </w:tc>
      </w:tr>
      <w:tr w:rsidR="001107A9" w:rsidRPr="001107A9" w:rsidTr="002C59F7">
        <w:trPr>
          <w:trHeight w:val="31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07A9" w:rsidRPr="001107A9" w:rsidRDefault="00A93DF0" w:rsidP="00A93DF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2516" w:type="dxa"/>
            <w:tcBorders>
              <w:top w:val="single" w:sz="4" w:space="0" w:color="auto"/>
              <w:left w:val="single" w:sz="4" w:space="0" w:color="993300"/>
              <w:bottom w:val="single" w:sz="4" w:space="0" w:color="auto"/>
              <w:right w:val="single" w:sz="4" w:space="0" w:color="993300"/>
            </w:tcBorders>
            <w:shd w:val="clear" w:color="auto" w:fill="auto"/>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xml:space="preserve">ИНФОРМАЦИОННАЯ СЕТЬ </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right"/>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(ТУ ТСФВ.465000.006)</w:t>
            </w:r>
          </w:p>
        </w:tc>
        <w:tc>
          <w:tcPr>
            <w:tcW w:w="1418"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шт.</w:t>
            </w:r>
          </w:p>
        </w:tc>
        <w:tc>
          <w:tcPr>
            <w:tcW w:w="1417"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3</w:t>
            </w:r>
          </w:p>
        </w:tc>
        <w:tc>
          <w:tcPr>
            <w:tcW w:w="1701"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150 776,00</w:t>
            </w:r>
          </w:p>
        </w:tc>
        <w:tc>
          <w:tcPr>
            <w:tcW w:w="1559" w:type="dxa"/>
            <w:tcBorders>
              <w:top w:val="nil"/>
              <w:left w:val="nil"/>
              <w:bottom w:val="single" w:sz="4" w:space="0" w:color="auto"/>
              <w:right w:val="single" w:sz="4" w:space="0" w:color="auto"/>
            </w:tcBorders>
            <w:shd w:val="clear" w:color="000000" w:fill="FFFFFF"/>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452 328,00</w:t>
            </w:r>
          </w:p>
        </w:tc>
        <w:tc>
          <w:tcPr>
            <w:tcW w:w="1276" w:type="dxa"/>
            <w:tcBorders>
              <w:top w:val="nil"/>
              <w:left w:val="nil"/>
              <w:bottom w:val="single" w:sz="4" w:space="0" w:color="auto"/>
              <w:right w:val="single" w:sz="4" w:space="0" w:color="auto"/>
            </w:tcBorders>
            <w:shd w:val="clear" w:color="000000" w:fill="FFFFFF"/>
            <w:noWrap/>
            <w:vAlign w:val="center"/>
            <w:hideMark/>
          </w:tcPr>
          <w:p w:rsidR="001107A9" w:rsidRPr="001107A9" w:rsidRDefault="001107A9" w:rsidP="001107A9">
            <w:pPr>
              <w:spacing w:after="0" w:line="240" w:lineRule="auto"/>
              <w:jc w:val="center"/>
              <w:rPr>
                <w:rFonts w:ascii="Times New Roman" w:eastAsia="Times New Roman" w:hAnsi="Times New Roman" w:cs="Times New Roman"/>
                <w:sz w:val="18"/>
                <w:szCs w:val="18"/>
                <w:lang w:eastAsia="ru-RU"/>
              </w:rPr>
            </w:pPr>
            <w:r w:rsidRPr="001107A9">
              <w:rPr>
                <w:rFonts w:ascii="Times New Roman" w:eastAsia="Times New Roman" w:hAnsi="Times New Roman" w:cs="Times New Roman"/>
                <w:sz w:val="18"/>
                <w:szCs w:val="18"/>
                <w:lang w:eastAsia="ru-RU"/>
              </w:rPr>
              <w:t>542 793,60</w:t>
            </w:r>
          </w:p>
        </w:tc>
      </w:tr>
      <w:tr w:rsidR="001107A9" w:rsidRPr="001107A9" w:rsidTr="001107A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Итого</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1107A9" w:rsidP="001107A9">
            <w:pPr>
              <w:spacing w:after="0" w:line="240" w:lineRule="auto"/>
              <w:rPr>
                <w:rFonts w:ascii="Calibri" w:eastAsia="Times New Roman" w:hAnsi="Calibri" w:cs="Calibri"/>
                <w:b/>
                <w:bCs/>
                <w:color w:val="000000"/>
                <w:sz w:val="18"/>
                <w:szCs w:val="18"/>
                <w:lang w:eastAsia="ru-RU"/>
              </w:rPr>
            </w:pPr>
            <w:r w:rsidRPr="001107A9">
              <w:rPr>
                <w:rFonts w:ascii="Calibri" w:eastAsia="Times New Roman" w:hAnsi="Calibri" w:cs="Calibri"/>
                <w:b/>
                <w:bCs/>
                <w:color w:val="000000"/>
                <w:sz w:val="18"/>
                <w:szCs w:val="1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566B49" w:rsidP="00566B49">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8 485 214</w:t>
            </w:r>
            <w:r w:rsidR="001107A9" w:rsidRPr="001107A9">
              <w:rPr>
                <w:rFonts w:ascii="Times New Roman" w:eastAsia="Times New Roman" w:hAnsi="Times New Roman" w:cs="Times New Roman"/>
                <w:b/>
                <w:bCs/>
                <w:color w:val="000000"/>
                <w:sz w:val="18"/>
                <w:szCs w:val="18"/>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07A9" w:rsidRPr="001107A9" w:rsidRDefault="00BE009C" w:rsidP="00BE009C">
            <w:pPr>
              <w:spacing w:after="0" w:line="240" w:lineRule="auto"/>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10 182 256</w:t>
            </w:r>
            <w:r w:rsidR="001107A9" w:rsidRPr="001107A9">
              <w:rPr>
                <w:rFonts w:ascii="Times New Roman" w:eastAsia="Times New Roman" w:hAnsi="Times New Roman" w:cs="Times New Roman"/>
                <w:b/>
                <w:bCs/>
                <w:color w:val="000000"/>
                <w:sz w:val="18"/>
                <w:szCs w:val="18"/>
                <w:lang w:eastAsia="ru-RU"/>
              </w:rPr>
              <w:t>,</w:t>
            </w:r>
            <w:r>
              <w:rPr>
                <w:rFonts w:ascii="Times New Roman" w:eastAsia="Times New Roman" w:hAnsi="Times New Roman" w:cs="Times New Roman"/>
                <w:b/>
                <w:bCs/>
                <w:color w:val="000000"/>
                <w:sz w:val="18"/>
                <w:szCs w:val="18"/>
                <w:lang w:eastAsia="ru-RU"/>
              </w:rPr>
              <w:t>80</w:t>
            </w:r>
          </w:p>
        </w:tc>
      </w:tr>
    </w:tbl>
    <w:p w:rsidR="001107A9" w:rsidRPr="00875C4A" w:rsidRDefault="001107A9" w:rsidP="00012BA4">
      <w:pPr>
        <w:pStyle w:val="a3"/>
        <w:tabs>
          <w:tab w:val="left" w:pos="300"/>
          <w:tab w:val="right" w:pos="9615"/>
        </w:tabs>
        <w:suppressAutoHyphens/>
        <w:ind w:right="306"/>
        <w:rPr>
          <w:rFonts w:ascii="Times New Roman" w:hAnsi="Times New Roman" w:cs="Times New Roman"/>
          <w:b w:val="0"/>
          <w:i/>
          <w:sz w:val="32"/>
          <w:szCs w:val="28"/>
        </w:rPr>
      </w:pPr>
    </w:p>
    <w:p w:rsidR="00B037E0" w:rsidRPr="00B037E0" w:rsidRDefault="00B037E0" w:rsidP="001107A9">
      <w:pPr>
        <w:spacing w:after="0" w:line="240" w:lineRule="auto"/>
        <w:jc w:val="center"/>
        <w:rPr>
          <w:rFonts w:ascii="Times New Roman" w:eastAsia="Times New Roman" w:hAnsi="Times New Roman" w:cs="Times New Roman"/>
          <w:color w:val="000000"/>
          <w:sz w:val="28"/>
          <w:szCs w:val="28"/>
          <w:lang w:eastAsia="ru-RU"/>
        </w:rPr>
      </w:pPr>
      <w:r w:rsidRPr="00B037E0">
        <w:rPr>
          <w:rFonts w:ascii="Times New Roman" w:eastAsia="Times New Roman" w:hAnsi="Times New Roman" w:cs="Times New Roman"/>
          <w:color w:val="000000"/>
          <w:sz w:val="28"/>
          <w:szCs w:val="28"/>
          <w:lang w:eastAsia="ru-RU"/>
        </w:rPr>
        <w:t>Начальник службы МТО                                                    М.С. Герасимов</w:t>
      </w:r>
    </w:p>
    <w:p w:rsidR="00E116CF" w:rsidRDefault="00E116CF" w:rsidP="003768AA">
      <w:pPr>
        <w:pStyle w:val="a3"/>
        <w:tabs>
          <w:tab w:val="left" w:pos="300"/>
          <w:tab w:val="right" w:pos="9615"/>
        </w:tabs>
        <w:suppressAutoHyphens/>
        <w:ind w:right="306"/>
        <w:rPr>
          <w:rFonts w:ascii="Times New Roman" w:hAnsi="Times New Roman" w:cs="Times New Roman"/>
          <w:b w:val="0"/>
          <w:i/>
          <w:sz w:val="28"/>
          <w:szCs w:val="28"/>
        </w:rPr>
        <w:sectPr w:rsidR="00E116CF" w:rsidSect="001107A9">
          <w:pgSz w:w="15840" w:h="12240" w:orient="landscape" w:code="1"/>
          <w:pgMar w:top="1021" w:right="956" w:bottom="851" w:left="1134" w:header="709" w:footer="709" w:gutter="0"/>
          <w:cols w:space="708"/>
          <w:docGrid w:linePitch="360"/>
        </w:sectPr>
      </w:pPr>
    </w:p>
    <w:p w:rsidR="000969B5" w:rsidRDefault="000969B5" w:rsidP="003768AA">
      <w:pPr>
        <w:pStyle w:val="a3"/>
        <w:tabs>
          <w:tab w:val="left" w:pos="300"/>
          <w:tab w:val="right" w:pos="9615"/>
        </w:tabs>
        <w:suppressAutoHyphens/>
        <w:ind w:right="306"/>
        <w:rPr>
          <w:rFonts w:ascii="Times New Roman" w:hAnsi="Times New Roman" w:cs="Times New Roman"/>
          <w:b w:val="0"/>
          <w:i/>
          <w:sz w:val="28"/>
          <w:szCs w:val="28"/>
        </w:rPr>
        <w:sectPr w:rsidR="000969B5" w:rsidSect="00E116CF">
          <w:pgSz w:w="12240" w:h="15840" w:code="1"/>
          <w:pgMar w:top="425" w:right="851" w:bottom="1134" w:left="1134" w:header="709" w:footer="709" w:gutter="0"/>
          <w:cols w:space="708"/>
          <w:docGrid w:linePitch="360"/>
        </w:sectPr>
      </w:pPr>
    </w:p>
    <w:p w:rsidR="00E116CF" w:rsidRDefault="00E116CF" w:rsidP="003768AA">
      <w:pPr>
        <w:pStyle w:val="a3"/>
        <w:tabs>
          <w:tab w:val="left" w:pos="300"/>
          <w:tab w:val="right" w:pos="9615"/>
        </w:tabs>
        <w:suppressAutoHyphens/>
        <w:ind w:right="306"/>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3768AA" w:rsidRDefault="009528D0" w:rsidP="003768AA">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441AB5">
        <w:rPr>
          <w:rFonts w:ascii="Times New Roman" w:hAnsi="Times New Roman" w:cs="Times New Roman"/>
          <w:b/>
          <w:sz w:val="28"/>
          <w:szCs w:val="28"/>
        </w:rPr>
        <w:t>48</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441AB5">
        <w:rPr>
          <w:rFonts w:ascii="Times New Roman" w:hAnsi="Times New Roman" w:cs="Times New Roman"/>
          <w:b/>
          <w:sz w:val="28"/>
          <w:szCs w:val="28"/>
        </w:rPr>
        <w:t>2019</w:t>
      </w: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441AB5">
        <w:rPr>
          <w:rFonts w:ascii="Times New Roman" w:hAnsi="Times New Roman" w:cs="Times New Roman"/>
          <w:b/>
          <w:sz w:val="28"/>
          <w:szCs w:val="28"/>
        </w:rPr>
        <w:t>48/ЗК-АО «ВРМ» /2019</w:t>
      </w:r>
    </w:p>
    <w:p w:rsidR="00FB4836" w:rsidRPr="00012BA4" w:rsidRDefault="00012BA4" w:rsidP="00012BA4">
      <w:pPr>
        <w:spacing w:after="120" w:line="240" w:lineRule="auto"/>
        <w:ind w:firstLine="567"/>
        <w:rPr>
          <w:rFonts w:ascii="Times New Roman" w:eastAsia="Times New Roman" w:hAnsi="Times New Roman" w:cs="Times New Roman"/>
          <w:b/>
          <w:i/>
          <w:color w:val="000000" w:themeColor="text1"/>
          <w:sz w:val="24"/>
          <w:szCs w:val="24"/>
          <w:lang w:eastAsia="ru-RU"/>
        </w:rPr>
      </w:pPr>
      <w:r w:rsidRPr="00012BA4">
        <w:rPr>
          <w:rFonts w:ascii="Times New Roman" w:eastAsia="Times New Roman" w:hAnsi="Times New Roman" w:cs="Times New Roman"/>
          <w:b/>
          <w:i/>
          <w:color w:val="000000" w:themeColor="text1"/>
          <w:sz w:val="24"/>
          <w:szCs w:val="24"/>
          <w:lang w:eastAsia="ru-RU"/>
        </w:rPr>
        <w:t xml:space="preserve">    по каждому лоту</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012BA4" w:rsidRDefault="00FB4836" w:rsidP="00012BA4">
      <w:pPr>
        <w:spacing w:line="240" w:lineRule="auto"/>
        <w:jc w:val="both"/>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Будучи </w:t>
      </w:r>
      <w:proofErr w:type="gramStart"/>
      <w:r w:rsidRPr="00FB4836">
        <w:rPr>
          <w:rFonts w:ascii="Times New Roman" w:eastAsia="Times New Roman" w:hAnsi="Times New Roman" w:cs="Times New Roman"/>
          <w:color w:val="000000"/>
          <w:sz w:val="28"/>
          <w:szCs w:val="28"/>
          <w:lang w:eastAsia="ru-RU"/>
        </w:rPr>
        <w:t>уполномоченным</w:t>
      </w:r>
      <w:proofErr w:type="gramEnd"/>
      <w:r w:rsidRPr="00FB4836">
        <w:rPr>
          <w:rFonts w:ascii="Times New Roman" w:eastAsia="Times New Roman" w:hAnsi="Times New Roman" w:cs="Times New Roman"/>
          <w:color w:val="000000"/>
          <w:sz w:val="28"/>
          <w:szCs w:val="28"/>
          <w:lang w:eastAsia="ru-RU"/>
        </w:rPr>
        <w:t xml:space="preserve">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441AB5">
        <w:rPr>
          <w:rFonts w:ascii="Times New Roman" w:hAnsi="Times New Roman" w:cs="Times New Roman"/>
          <w:b/>
          <w:sz w:val="28"/>
          <w:szCs w:val="28"/>
        </w:rPr>
        <w:t>48/ЗК-АО «ВРМ» /2019</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 xml:space="preserve">поставку </w:t>
      </w:r>
      <w:r w:rsidR="00441AB5">
        <w:rPr>
          <w:rFonts w:ascii="Times New Roman" w:hAnsi="Times New Roman" w:cs="Times New Roman"/>
          <w:b/>
          <w:sz w:val="28"/>
          <w:szCs w:val="28"/>
        </w:rPr>
        <w:t xml:space="preserve">электрооборудования </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Тамбовского ВРЗ и Воронежского ВРЗ – заводов – филиалов АО «ВРМ» в 2019</w:t>
      </w:r>
      <w:r w:rsidR="00012BA4" w:rsidRPr="00012BA4">
        <w:rPr>
          <w:rFonts w:ascii="Times New Roman" w:hAnsi="Times New Roman" w:cs="Times New Roman"/>
          <w:sz w:val="28"/>
          <w:szCs w:val="28"/>
        </w:rPr>
        <w:t>-2020</w:t>
      </w:r>
      <w:r>
        <w:rPr>
          <w:rFonts w:ascii="Times New Roman" w:hAnsi="Times New Roman" w:cs="Times New Roman"/>
          <w:sz w:val="28"/>
          <w:szCs w:val="28"/>
        </w:rPr>
        <w:t xml:space="preserve"> </w:t>
      </w:r>
      <w:r w:rsidR="00012BA4">
        <w:rPr>
          <w:rFonts w:ascii="Times New Roman" w:hAnsi="Times New Roman" w:cs="Times New Roman"/>
          <w:sz w:val="28"/>
          <w:szCs w:val="28"/>
        </w:rPr>
        <w:t xml:space="preserve">гг. </w:t>
      </w:r>
      <w:r w:rsidR="00012BA4" w:rsidRPr="00012BA4">
        <w:rPr>
          <w:rFonts w:ascii="Times New Roman" w:hAnsi="Times New Roman" w:cs="Times New Roman"/>
          <w:sz w:val="28"/>
          <w:szCs w:val="28"/>
        </w:rPr>
        <w:t>по лоту №   ____  (наименование лота).</w:t>
      </w: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w:t>
      </w:r>
      <w:proofErr w:type="gramStart"/>
      <w:r w:rsidRPr="00FB4836">
        <w:rPr>
          <w:rFonts w:ascii="Times New Roman" w:eastAsiaTheme="minorHAnsi" w:hAnsi="Times New Roman" w:cs="Times New Roman"/>
          <w:sz w:val="28"/>
          <w:szCs w:val="28"/>
        </w:rPr>
        <w:t>ь(</w:t>
      </w:r>
      <w:proofErr w:type="spellStart"/>
      <w:proofErr w:type="gramEnd"/>
      <w:r w:rsidRPr="00FB4836">
        <w:rPr>
          <w:rFonts w:ascii="Times New Roman" w:eastAsiaTheme="minorHAnsi" w:hAnsi="Times New Roman" w:cs="Times New Roman"/>
          <w:sz w:val="28"/>
          <w:szCs w:val="28"/>
        </w:rPr>
        <w:t>ся</w:t>
      </w:r>
      <w:proofErr w:type="spellEnd"/>
      <w:r w:rsidRPr="00FB4836">
        <w:rPr>
          <w:rFonts w:ascii="Times New Roman" w:eastAsiaTheme="minorHAnsi" w:hAnsi="Times New Roman" w:cs="Times New Roman"/>
          <w:sz w:val="28"/>
          <w:szCs w:val="28"/>
        </w:rPr>
        <w:t>) с условиями настоящего запроса котировок цен, с ними согласно(</w:t>
      </w:r>
      <w:proofErr w:type="spellStart"/>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w:t>
      </w:r>
      <w:proofErr w:type="gramStart"/>
      <w:r w:rsidRPr="00FB4836">
        <w:rPr>
          <w:rFonts w:ascii="Times New Roman" w:eastAsiaTheme="minorHAnsi" w:hAnsi="Times New Roman" w:cs="Times New Roman"/>
          <w:sz w:val="28"/>
          <w:szCs w:val="28"/>
        </w:rPr>
        <w:t>о(</w:t>
      </w:r>
      <w:proofErr w:type="spellStart"/>
      <w:proofErr w:type="gramEnd"/>
      <w:r w:rsidRPr="00FB4836">
        <w:rPr>
          <w:rFonts w:ascii="Times New Roman" w:eastAsiaTheme="minorHAnsi" w:hAnsi="Times New Roman" w:cs="Times New Roman"/>
          <w:sz w:val="28"/>
          <w:szCs w:val="28"/>
        </w:rPr>
        <w:t>ен</w:t>
      </w:r>
      <w:proofErr w:type="spellEnd"/>
      <w:r w:rsidRPr="00FB4836">
        <w:rPr>
          <w:rFonts w:ascii="Times New Roman" w:eastAsiaTheme="minorHAnsi" w:hAnsi="Times New Roman" w:cs="Times New Roman"/>
          <w:sz w:val="28"/>
          <w:szCs w:val="28"/>
        </w:rPr>
        <w:t>)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w:t>
      </w:r>
      <w:proofErr w:type="gramStart"/>
      <w:r w:rsidRPr="00FB4836">
        <w:rPr>
          <w:rFonts w:ascii="Times New Roman" w:eastAsia="Times New Roman" w:hAnsi="Times New Roman" w:cs="Times New Roman"/>
          <w:i/>
          <w:color w:val="000000"/>
          <w:sz w:val="28"/>
          <w:szCs w:val="28"/>
          <w:lang w:eastAsia="ru-RU"/>
        </w:rPr>
        <w:t xml:space="preserve"> )</w:t>
      </w:r>
      <w:proofErr w:type="gramEnd"/>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w:t>
      </w:r>
      <w:r w:rsidR="006419C1" w:rsidRPr="006419C1">
        <w:rPr>
          <w:rFonts w:ascii="Times New Roman" w:eastAsia="Times New Roman" w:hAnsi="Times New Roman" w:cs="Times New Roman"/>
          <w:i/>
          <w:color w:val="000000"/>
          <w:sz w:val="28"/>
          <w:szCs w:val="28"/>
          <w:lang w:eastAsia="ru-RU"/>
        </w:rPr>
        <w:t>(по лоту №  )</w:t>
      </w:r>
      <w:proofErr w:type="gramStart"/>
      <w:r w:rsidR="006419C1" w:rsidRPr="006419C1">
        <w:rPr>
          <w:rFonts w:ascii="Times New Roman" w:eastAsia="Times New Roman" w:hAnsi="Times New Roman" w:cs="Times New Roman"/>
          <w:color w:val="000000"/>
          <w:sz w:val="28"/>
          <w:szCs w:val="28"/>
          <w:lang w:eastAsia="ru-RU"/>
        </w:rPr>
        <w:t>,</w:t>
      </w:r>
      <w:r w:rsidRPr="00FB4836">
        <w:rPr>
          <w:rFonts w:ascii="Times New Roman" w:eastAsia="Times New Roman" w:hAnsi="Times New Roman" w:cs="Times New Roman"/>
          <w:color w:val="000000"/>
          <w:sz w:val="28"/>
          <w:szCs w:val="28"/>
          <w:lang w:eastAsia="ru-RU"/>
        </w:rPr>
        <w:t>с</w:t>
      </w:r>
      <w:proofErr w:type="gramEnd"/>
      <w:r w:rsidRPr="00FB4836">
        <w:rPr>
          <w:rFonts w:ascii="Times New Roman" w:eastAsia="Times New Roman" w:hAnsi="Times New Roman" w:cs="Times New Roman"/>
          <w:color w:val="000000"/>
          <w:sz w:val="28"/>
          <w:szCs w:val="28"/>
          <w:lang w:eastAsia="ru-RU"/>
        </w:rPr>
        <w:t>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w:t>
      </w:r>
      <w:proofErr w:type="gramStart"/>
      <w:r w:rsidRPr="00FB4836">
        <w:rPr>
          <w:rFonts w:ascii="Times New Roman" w:eastAsia="Times New Roman" w:hAnsi="Times New Roman" w:cs="Times New Roman"/>
          <w:color w:val="000000"/>
          <w:sz w:val="28"/>
          <w:szCs w:val="28"/>
          <w:lang w:eastAsia="ru-RU"/>
        </w:rPr>
        <w:t>н(</w:t>
      </w:r>
      <w:proofErr w:type="gramEnd"/>
      <w:r w:rsidRPr="00FB4836">
        <w:rPr>
          <w:rFonts w:ascii="Times New Roman" w:eastAsia="Times New Roman" w:hAnsi="Times New Roman" w:cs="Times New Roman"/>
          <w:color w:val="000000"/>
          <w:sz w:val="28"/>
          <w:szCs w:val="28"/>
          <w:lang w:eastAsia="ru-RU"/>
        </w:rPr>
        <w:t>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w:t>
      </w:r>
      <w:proofErr w:type="gramStart"/>
      <w:r w:rsidRPr="00FB4836">
        <w:rPr>
          <w:rFonts w:ascii="Times New Roman" w:eastAsia="Times New Roman" w:hAnsi="Times New Roman" w:cs="Times New Roman"/>
          <w:color w:val="000000"/>
          <w:sz w:val="28"/>
          <w:szCs w:val="28"/>
          <w:lang w:eastAsia="ru-RU"/>
        </w:rPr>
        <w:t>согласен</w:t>
      </w:r>
      <w:proofErr w:type="gramEnd"/>
      <w:r w:rsidRPr="00FB4836">
        <w:rPr>
          <w:rFonts w:ascii="Times New Roman" w:eastAsia="Times New Roman" w:hAnsi="Times New Roman" w:cs="Times New Roman"/>
          <w:color w:val="000000"/>
          <w:sz w:val="28"/>
          <w:szCs w:val="28"/>
          <w:lang w:eastAsia="ru-RU"/>
        </w:rPr>
        <w:t xml:space="preserve">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B4836">
        <w:rPr>
          <w:rFonts w:ascii="Times New Roman" w:eastAsia="Times New Roman" w:hAnsi="Times New Roman" w:cs="Times New Roman"/>
          <w:color w:val="000000"/>
          <w:sz w:val="28"/>
          <w:szCs w:val="28"/>
          <w:lang w:eastAsia="ru-RU"/>
        </w:rPr>
        <w:t>Нижеподписавшийся</w:t>
      </w:r>
      <w:proofErr w:type="gramEnd"/>
      <w:r w:rsidRPr="00FB4836">
        <w:rPr>
          <w:rFonts w:ascii="Times New Roman" w:eastAsia="Times New Roman" w:hAnsi="Times New Roman" w:cs="Times New Roman"/>
          <w:color w:val="000000"/>
          <w:sz w:val="28"/>
          <w:szCs w:val="28"/>
          <w:lang w:eastAsia="ru-RU"/>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441AB5">
        <w:rPr>
          <w:rFonts w:ascii="Times New Roman" w:hAnsi="Times New Roman" w:cs="Times New Roman"/>
          <w:color w:val="000000" w:themeColor="text1"/>
          <w:sz w:val="28"/>
          <w:szCs w:val="28"/>
        </w:rPr>
        <w:t>48</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441AB5">
        <w:rPr>
          <w:rFonts w:ascii="Times New Roman" w:hAnsi="Times New Roman" w:cs="Times New Roman"/>
          <w:sz w:val="28"/>
          <w:szCs w:val="28"/>
        </w:rPr>
        <w:t>2019</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proofErr w:type="gramStart"/>
      <w:r w:rsidRPr="002E29A3">
        <w:rPr>
          <w:rFonts w:ascii="Times New Roman" w:hAnsi="Times New Roman" w:cs="Times New Roman"/>
          <w:spacing w:val="-13"/>
          <w:sz w:val="28"/>
          <w:szCs w:val="28"/>
        </w:rPr>
        <w:t>Имеющий</w:t>
      </w:r>
      <w:proofErr w:type="gramEnd"/>
      <w:r w:rsidRPr="002E29A3">
        <w:rPr>
          <w:rFonts w:ascii="Times New Roman" w:hAnsi="Times New Roman" w:cs="Times New Roman"/>
          <w:spacing w:val="-13"/>
          <w:sz w:val="28"/>
          <w:szCs w:val="28"/>
        </w:rPr>
        <w:t xml:space="preserve">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w:t>
      </w:r>
      <w:proofErr w:type="gramStart"/>
      <w:r w:rsidRPr="002E29A3">
        <w:rPr>
          <w:rFonts w:ascii="Times New Roman" w:hAnsi="Times New Roman" w:cs="Times New Roman"/>
          <w:b w:val="0"/>
          <w:sz w:val="28"/>
          <w:szCs w:val="28"/>
        </w:rPr>
        <w:t>,</w:t>
      </w:r>
      <w:proofErr w:type="gramEnd"/>
      <w:r w:rsidRPr="002E29A3">
        <w:rPr>
          <w:rFonts w:ascii="Times New Roman" w:hAnsi="Times New Roman" w:cs="Times New Roman"/>
          <w:b w:val="0"/>
          <w:sz w:val="28"/>
          <w:szCs w:val="28"/>
        </w:rPr>
        <w:t xml:space="preserve">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w:t>
      </w:r>
      <w:proofErr w:type="gramStart"/>
      <w:r w:rsidRPr="002E29A3">
        <w:rPr>
          <w:rFonts w:ascii="Times New Roman" w:hAnsi="Times New Roman" w:cs="Times New Roman"/>
          <w:sz w:val="28"/>
          <w:szCs w:val="28"/>
        </w:rPr>
        <w:t xml:space="preserve"> (______) __________________________________________</w:t>
      </w:r>
      <w:proofErr w:type="gramEnd"/>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w:t>
      </w:r>
      <w:proofErr w:type="gramStart"/>
      <w:r w:rsidRPr="002E29A3">
        <w:rPr>
          <w:rFonts w:ascii="Times New Roman" w:hAnsi="Times New Roman" w:cs="Times New Roman"/>
          <w:sz w:val="28"/>
          <w:szCs w:val="28"/>
        </w:rPr>
        <w:t xml:space="preserve"> (______) _____________________________________________</w:t>
      </w:r>
      <w:proofErr w:type="gramEnd"/>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proofErr w:type="gramStart"/>
      <w:r w:rsidRPr="002E29A3">
        <w:rPr>
          <w:rFonts w:ascii="Times New Roman" w:hAnsi="Times New Roman" w:cs="Times New Roman"/>
          <w:sz w:val="28"/>
          <w:szCs w:val="28"/>
        </w:rPr>
        <w:t>Имеющий</w:t>
      </w:r>
      <w:proofErr w:type="gramEnd"/>
      <w:r w:rsidRPr="002E29A3">
        <w:rPr>
          <w:rFonts w:ascii="Times New Roman" w:hAnsi="Times New Roman" w:cs="Times New Roman"/>
          <w:sz w:val="28"/>
          <w:szCs w:val="28"/>
        </w:rPr>
        <w:t xml:space="preserve">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441AB5">
        <w:rPr>
          <w:rFonts w:ascii="Times New Roman" w:hAnsi="Times New Roman" w:cs="Times New Roman"/>
          <w:color w:val="000000" w:themeColor="text1"/>
          <w:sz w:val="28"/>
          <w:szCs w:val="28"/>
        </w:rPr>
        <w:t>48</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00441AB5">
        <w:rPr>
          <w:rFonts w:ascii="Times New Roman" w:hAnsi="Times New Roman" w:cs="Times New Roman"/>
          <w:sz w:val="28"/>
          <w:szCs w:val="28"/>
        </w:rPr>
        <w:t>2019</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6419C1" w:rsidRDefault="006419C1" w:rsidP="00CC74B0">
      <w:pPr>
        <w:rPr>
          <w:rFonts w:ascii="Times New Roman" w:hAnsi="Times New Roman" w:cs="Times New Roman"/>
          <w:bCs/>
          <w:i/>
          <w:sz w:val="28"/>
          <w:szCs w:val="28"/>
        </w:rPr>
      </w:pPr>
      <w:r w:rsidRPr="006419C1">
        <w:rPr>
          <w:rFonts w:ascii="Times New Roman" w:hAnsi="Times New Roman" w:cs="Times New Roman"/>
          <w:bCs/>
          <w:i/>
          <w:sz w:val="28"/>
          <w:szCs w:val="28"/>
        </w:rPr>
        <w:t>Оформляется по каждому лоту</w:t>
      </w: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441AB5">
        <w:rPr>
          <w:rFonts w:ascii="Times New Roman" w:hAnsi="Times New Roman" w:cs="Times New Roman"/>
          <w:b/>
          <w:sz w:val="28"/>
          <w:szCs w:val="28"/>
        </w:rPr>
        <w:t>48/ЗК-АО «ВРМ» /2019</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48"/>
        <w:gridCol w:w="2788"/>
        <w:gridCol w:w="1276"/>
        <w:gridCol w:w="992"/>
        <w:gridCol w:w="1276"/>
        <w:gridCol w:w="1275"/>
        <w:gridCol w:w="1560"/>
        <w:gridCol w:w="1700"/>
      </w:tblGrid>
      <w:tr w:rsidR="00CC74B0" w:rsidRPr="002E29A3" w:rsidTr="003A7123">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xml:space="preserve">№ </w:t>
            </w:r>
            <w:proofErr w:type="spellStart"/>
            <w:proofErr w:type="gramStart"/>
            <w:r w:rsidRPr="002E29A3">
              <w:rPr>
                <w:rFonts w:ascii="Times New Roman" w:hAnsi="Times New Roman" w:cs="Times New Roman"/>
                <w:sz w:val="28"/>
                <w:szCs w:val="28"/>
              </w:rPr>
              <w:t>п</w:t>
            </w:r>
            <w:proofErr w:type="spellEnd"/>
            <w:proofErr w:type="gramEnd"/>
            <w:r w:rsidRPr="002E29A3">
              <w:rPr>
                <w:rFonts w:ascii="Times New Roman" w:hAnsi="Times New Roman" w:cs="Times New Roman"/>
                <w:sz w:val="28"/>
                <w:szCs w:val="28"/>
              </w:rPr>
              <w:t>/</w:t>
            </w:r>
            <w:proofErr w:type="spellStart"/>
            <w:r w:rsidRPr="002E29A3">
              <w:rPr>
                <w:rFonts w:ascii="Times New Roman" w:hAnsi="Times New Roman" w:cs="Times New Roman"/>
                <w:sz w:val="28"/>
                <w:szCs w:val="28"/>
              </w:rPr>
              <w:t>п</w:t>
            </w:r>
            <w:proofErr w:type="spellEnd"/>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276"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proofErr w:type="gramStart"/>
            <w:r>
              <w:rPr>
                <w:rFonts w:ascii="Times New Roman" w:hAnsi="Times New Roman" w:cs="Times New Roman"/>
                <w:sz w:val="28"/>
                <w:szCs w:val="28"/>
                <w:lang w:val="en-US"/>
              </w:rPr>
              <w:t>,</w:t>
            </w:r>
            <w:r>
              <w:rPr>
                <w:rFonts w:ascii="Times New Roman" w:hAnsi="Times New Roman" w:cs="Times New Roman"/>
                <w:sz w:val="28"/>
                <w:szCs w:val="28"/>
              </w:rPr>
              <w:t>н</w:t>
            </w:r>
            <w:proofErr w:type="gramEnd"/>
            <w:r>
              <w:rPr>
                <w:rFonts w:ascii="Times New Roman" w:hAnsi="Times New Roman" w:cs="Times New Roman"/>
                <w:sz w:val="28"/>
                <w:szCs w:val="28"/>
              </w:rPr>
              <w:t>омер чертежа</w:t>
            </w:r>
          </w:p>
        </w:tc>
        <w:tc>
          <w:tcPr>
            <w:tcW w:w="992"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proofErr w:type="gramStart"/>
            <w:r>
              <w:rPr>
                <w:rFonts w:ascii="Times New Roman" w:hAnsi="Times New Roman" w:cs="Times New Roman"/>
                <w:sz w:val="28"/>
                <w:szCs w:val="28"/>
                <w:lang w:val="en-US"/>
              </w:rPr>
              <w:t>,</w:t>
            </w:r>
            <w:r>
              <w:rPr>
                <w:rFonts w:ascii="Times New Roman" w:hAnsi="Times New Roman" w:cs="Times New Roman"/>
                <w:sz w:val="28"/>
                <w:szCs w:val="28"/>
              </w:rPr>
              <w:t>Т</w:t>
            </w:r>
            <w:proofErr w:type="gramEnd"/>
            <w:r>
              <w:rPr>
                <w:rFonts w:ascii="Times New Roman" w:hAnsi="Times New Roman" w:cs="Times New Roman"/>
                <w:sz w:val="28"/>
                <w:szCs w:val="28"/>
              </w:rPr>
              <w:t>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Ед</w:t>
            </w:r>
            <w:proofErr w:type="spellEnd"/>
            <w:proofErr w:type="gramStart"/>
            <w:r>
              <w:rPr>
                <w:rFonts w:ascii="Times New Roman" w:hAnsi="Times New Roman" w:cs="Times New Roman"/>
                <w:sz w:val="28"/>
                <w:szCs w:val="28"/>
                <w:lang w:val="en-US"/>
              </w:rPr>
              <w:t>.</w:t>
            </w:r>
            <w:proofErr w:type="spellStart"/>
            <w:r w:rsidR="002B2975">
              <w:rPr>
                <w:rFonts w:ascii="Times New Roman" w:hAnsi="Times New Roman" w:cs="Times New Roman"/>
                <w:sz w:val="28"/>
                <w:szCs w:val="28"/>
              </w:rPr>
              <w:t>и</w:t>
            </w:r>
            <w:proofErr w:type="gramEnd"/>
            <w:r w:rsidR="002B2975">
              <w:rPr>
                <w:rFonts w:ascii="Times New Roman" w:hAnsi="Times New Roman" w:cs="Times New Roman"/>
                <w:sz w:val="28"/>
                <w:szCs w:val="28"/>
              </w:rPr>
              <w:t>зм</w:t>
            </w:r>
            <w:proofErr w:type="spellEnd"/>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3A7123">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3A7123">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992"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441AB5">
        <w:rPr>
          <w:rFonts w:ascii="Times New Roman" w:hAnsi="Times New Roman" w:cs="Times New Roman"/>
          <w:color w:val="000000" w:themeColor="text1"/>
          <w:sz w:val="28"/>
          <w:szCs w:val="28"/>
        </w:rPr>
        <w:t>48</w:t>
      </w:r>
      <w:r w:rsidRPr="008A342F">
        <w:rPr>
          <w:rFonts w:ascii="Times New Roman" w:hAnsi="Times New Roman" w:cs="Times New Roman"/>
          <w:color w:val="000000" w:themeColor="text1"/>
          <w:sz w:val="28"/>
          <w:szCs w:val="28"/>
        </w:rPr>
        <w:t>/ЗК-АО «ВРМ» /201</w:t>
      </w:r>
      <w:r w:rsidR="00441AB5">
        <w:rPr>
          <w:rFonts w:ascii="Times New Roman" w:hAnsi="Times New Roman" w:cs="Times New Roman"/>
          <w:color w:val="000000" w:themeColor="text1"/>
          <w:sz w:val="28"/>
          <w:szCs w:val="28"/>
        </w:rPr>
        <w:t>9</w:t>
      </w:r>
    </w:p>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pacing w:val="-9"/>
          <w:sz w:val="26"/>
          <w:szCs w:val="26"/>
          <w:lang w:eastAsia="ru-RU"/>
        </w:rPr>
      </w:pPr>
      <w:r w:rsidRPr="00441AB5">
        <w:rPr>
          <w:rFonts w:ascii="Times New Roman" w:eastAsia="Times New Roman" w:hAnsi="Times New Roman" w:cs="Times New Roman"/>
          <w:b/>
          <w:bCs/>
          <w:spacing w:val="-9"/>
          <w:sz w:val="26"/>
          <w:szCs w:val="26"/>
          <w:lang w:eastAsia="ru-RU"/>
        </w:rPr>
        <w:t>ДОГОВОР</w:t>
      </w:r>
      <w:r w:rsidRPr="00441AB5">
        <w:rPr>
          <w:rFonts w:ascii="Times New Roman" w:eastAsia="Times New Roman" w:hAnsi="Times New Roman" w:cs="Times New Roman"/>
          <w:b/>
          <w:bCs/>
          <w:sz w:val="26"/>
          <w:szCs w:val="26"/>
          <w:lang w:eastAsia="ru-RU"/>
        </w:rPr>
        <w:t xml:space="preserve"> </w:t>
      </w:r>
      <w:r w:rsidRPr="00441AB5">
        <w:rPr>
          <w:rFonts w:ascii="Times New Roman" w:eastAsia="Times New Roman" w:hAnsi="Times New Roman" w:cs="Times New Roman"/>
          <w:b/>
          <w:bCs/>
          <w:spacing w:val="-9"/>
          <w:sz w:val="26"/>
          <w:szCs w:val="26"/>
          <w:lang w:eastAsia="ru-RU"/>
        </w:rPr>
        <w:t>ПОСТАВКИ № ____________</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pacing w:val="-9"/>
          <w:sz w:val="26"/>
          <w:szCs w:val="26"/>
          <w:highlight w:val="yellow"/>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pacing w:val="3"/>
          <w:sz w:val="26"/>
          <w:szCs w:val="26"/>
          <w:lang w:eastAsia="ru-RU"/>
        </w:rPr>
      </w:pPr>
      <w:r w:rsidRPr="00441AB5">
        <w:rPr>
          <w:rFonts w:ascii="Times New Roman" w:eastAsia="Times New Roman" w:hAnsi="Times New Roman" w:cs="Times New Roman"/>
          <w:bCs/>
          <w:sz w:val="26"/>
          <w:szCs w:val="26"/>
          <w:lang w:eastAsia="ru-RU"/>
        </w:rPr>
        <w:t>г. Москва</w:t>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t xml:space="preserve"> </w:t>
      </w:r>
      <w:r w:rsidRPr="00441AB5">
        <w:rPr>
          <w:rFonts w:ascii="Times New Roman" w:eastAsia="Times New Roman" w:hAnsi="Times New Roman" w:cs="Times New Roman"/>
          <w:bCs/>
          <w:sz w:val="26"/>
          <w:szCs w:val="26"/>
          <w:lang w:eastAsia="ru-RU"/>
        </w:rPr>
        <w:tab/>
        <w:t>«___»________ 20___</w:t>
      </w:r>
      <w:r w:rsidRPr="00441AB5">
        <w:rPr>
          <w:rFonts w:ascii="Times New Roman" w:eastAsia="Times New Roman" w:hAnsi="Times New Roman" w:cs="Times New Roman"/>
          <w:bCs/>
          <w:spacing w:val="3"/>
          <w:sz w:val="26"/>
          <w:szCs w:val="26"/>
          <w:lang w:eastAsia="ru-RU"/>
        </w:rPr>
        <w:t>г.</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Акционерное Общество «</w:t>
      </w:r>
      <w:proofErr w:type="spellStart"/>
      <w:r w:rsidRPr="00441AB5">
        <w:rPr>
          <w:rFonts w:ascii="Times New Roman" w:eastAsia="Times New Roman" w:hAnsi="Times New Roman" w:cs="Times New Roman"/>
          <w:bCs/>
          <w:sz w:val="26"/>
          <w:szCs w:val="26"/>
          <w:lang w:eastAsia="ru-RU"/>
        </w:rPr>
        <w:t>Вагонреммаш</w:t>
      </w:r>
      <w:proofErr w:type="spellEnd"/>
      <w:r w:rsidRPr="00441AB5">
        <w:rPr>
          <w:rFonts w:ascii="Times New Roman" w:eastAsia="Times New Roman" w:hAnsi="Times New Roman" w:cs="Times New Roman"/>
          <w:bCs/>
          <w:sz w:val="26"/>
          <w:szCs w:val="26"/>
          <w:lang w:eastAsia="ru-RU"/>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41AB5">
        <w:rPr>
          <w:rFonts w:ascii="Times New Roman" w:eastAsia="Times New Roman" w:hAnsi="Times New Roman" w:cs="Times New Roman"/>
          <w:color w:val="000000"/>
          <w:spacing w:val="2"/>
          <w:sz w:val="26"/>
          <w:szCs w:val="26"/>
          <w:lang w:eastAsia="ru-RU"/>
        </w:rPr>
        <w:t>Поставщик</w:t>
      </w:r>
      <w:r w:rsidRPr="00441AB5">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spacing w:before="120" w:after="120" w:line="240" w:lineRule="auto"/>
        <w:jc w:val="center"/>
        <w:rPr>
          <w:rFonts w:ascii="Times New Roman" w:eastAsia="Arial Unicode MS" w:hAnsi="Times New Roman" w:cs="Times New Roman"/>
          <w:b/>
          <w:sz w:val="26"/>
          <w:szCs w:val="26"/>
          <w:lang w:eastAsia="ru-RU"/>
        </w:rPr>
      </w:pPr>
      <w:r w:rsidRPr="00441AB5">
        <w:rPr>
          <w:rFonts w:ascii="Times New Roman" w:eastAsia="Arial Unicode MS" w:hAnsi="Times New Roman" w:cs="Times New Roman"/>
          <w:b/>
          <w:sz w:val="26"/>
          <w:szCs w:val="26"/>
          <w:lang w:eastAsia="ru-RU"/>
        </w:rPr>
        <w:t>1. ПРЕДМЕТ ДОГОВОРА</w:t>
      </w:r>
    </w:p>
    <w:p w:rsidR="00441AB5" w:rsidRPr="00441AB5" w:rsidRDefault="00441AB5" w:rsidP="00441AB5">
      <w:pPr>
        <w:autoSpaceDE w:val="0"/>
        <w:autoSpaceDN w:val="0"/>
        <w:spacing w:after="0" w:line="240" w:lineRule="auto"/>
        <w:ind w:firstLine="708"/>
        <w:jc w:val="both"/>
        <w:rPr>
          <w:rFonts w:ascii="Times New Roman" w:eastAsia="Times New Roman" w:hAnsi="Times New Roman" w:cs="Times New Roman"/>
          <w:spacing w:val="-8"/>
          <w:sz w:val="26"/>
          <w:szCs w:val="26"/>
          <w:lang w:eastAsia="ru-RU"/>
        </w:rPr>
      </w:pPr>
      <w:r w:rsidRPr="00441AB5">
        <w:rPr>
          <w:rFonts w:ascii="Times New Roman" w:eastAsia="Times New Roman" w:hAnsi="Times New Roman" w:cs="Times New Roman"/>
          <w:spacing w:val="-8"/>
          <w:sz w:val="26"/>
          <w:szCs w:val="26"/>
          <w:lang w:eastAsia="ru-RU"/>
        </w:rPr>
        <w:t>1.1. </w:t>
      </w:r>
      <w:r w:rsidRPr="00441AB5">
        <w:rPr>
          <w:rFonts w:ascii="Times New Roman" w:eastAsia="Times New Roman" w:hAnsi="Times New Roman" w:cs="Times New Roman"/>
          <w:sz w:val="26"/>
          <w:szCs w:val="26"/>
          <w:lang w:eastAsia="ru-RU"/>
        </w:rPr>
        <w:t xml:space="preserve">Поставщик обязуется поставить Покупателю Товар, </w:t>
      </w:r>
      <w:r w:rsidRPr="00441AB5">
        <w:rPr>
          <w:rFonts w:ascii="Times New Roman" w:eastAsia="Times New Roman" w:hAnsi="Times New Roman" w:cs="Times New Roman"/>
          <w:spacing w:val="-8"/>
          <w:sz w:val="26"/>
          <w:szCs w:val="26"/>
          <w:lang w:eastAsia="ru-RU"/>
        </w:rPr>
        <w:t>а Покупатель обязуется принять и оплатить Товар на условиях настоящего Договора.</w:t>
      </w:r>
    </w:p>
    <w:p w:rsidR="00441AB5" w:rsidRPr="00441AB5" w:rsidRDefault="00441AB5" w:rsidP="00441AB5">
      <w:pPr>
        <w:spacing w:after="0" w:line="240" w:lineRule="auto"/>
        <w:ind w:firstLine="708"/>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441AB5" w:rsidRPr="00441AB5" w:rsidRDefault="00441AB5" w:rsidP="00441AB5">
      <w:pPr>
        <w:spacing w:after="0" w:line="240" w:lineRule="auto"/>
        <w:ind w:firstLine="708"/>
        <w:jc w:val="both"/>
        <w:rPr>
          <w:rFonts w:ascii="Times New Roman" w:eastAsia="Times New Roman" w:hAnsi="Times New Roman" w:cs="Times New Roman"/>
          <w:spacing w:val="-8"/>
          <w:sz w:val="26"/>
          <w:szCs w:val="26"/>
          <w:lang w:eastAsia="ru-RU"/>
        </w:rPr>
      </w:pPr>
      <w:r w:rsidRPr="00441AB5">
        <w:rPr>
          <w:rFonts w:ascii="Times New Roman" w:eastAsia="Times New Roman" w:hAnsi="Times New Roman" w:cs="Times New Roman"/>
          <w:sz w:val="26"/>
          <w:szCs w:val="26"/>
          <w:lang w:eastAsia="ru-RU"/>
        </w:rPr>
        <w:t>Товар поставляется партиями. Сроки и порядок поставки каждой партии Товара указываются</w:t>
      </w:r>
      <w:r w:rsidRPr="00441AB5">
        <w:rPr>
          <w:rFonts w:ascii="Times New Roman" w:eastAsia="Times New Roman" w:hAnsi="Times New Roman" w:cs="Times New Roman"/>
          <w:spacing w:val="-8"/>
          <w:sz w:val="26"/>
          <w:szCs w:val="26"/>
          <w:lang w:eastAsia="ru-RU"/>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441AB5" w:rsidRPr="00441AB5" w:rsidRDefault="00441AB5" w:rsidP="00441AB5">
      <w:pPr>
        <w:spacing w:after="0" w:line="240" w:lineRule="auto"/>
        <w:ind w:firstLine="708"/>
        <w:jc w:val="both"/>
        <w:rPr>
          <w:rFonts w:ascii="Times New Roman" w:eastAsia="Times New Roman" w:hAnsi="Times New Roman" w:cs="Times New Roman"/>
          <w:spacing w:val="-8"/>
          <w:sz w:val="26"/>
          <w:szCs w:val="26"/>
          <w:lang w:eastAsia="ru-RU"/>
        </w:rPr>
      </w:pPr>
      <w:r w:rsidRPr="00441AB5">
        <w:rPr>
          <w:rFonts w:ascii="Times New Roman" w:eastAsia="Times New Roman" w:hAnsi="Times New Roman" w:cs="Times New Roman"/>
          <w:spacing w:val="-8"/>
          <w:sz w:val="26"/>
          <w:szCs w:val="26"/>
          <w:lang w:eastAsia="ru-RU"/>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w:t>
      </w:r>
      <w:proofErr w:type="spellStart"/>
      <w:proofErr w:type="gramStart"/>
      <w:r w:rsidRPr="00441AB5">
        <w:rPr>
          <w:rFonts w:ascii="Times New Roman" w:eastAsia="Times New Roman" w:hAnsi="Times New Roman" w:cs="Times New Roman"/>
          <w:spacing w:val="-8"/>
          <w:sz w:val="26"/>
          <w:szCs w:val="26"/>
          <w:lang w:eastAsia="ru-RU"/>
        </w:rPr>
        <w:t>п</w:t>
      </w:r>
      <w:proofErr w:type="spellEnd"/>
      <w:proofErr w:type="gramEnd"/>
      <w:r w:rsidRPr="00441AB5">
        <w:rPr>
          <w:rFonts w:ascii="Times New Roman" w:eastAsia="Times New Roman" w:hAnsi="Times New Roman" w:cs="Times New Roman"/>
          <w:spacing w:val="-8"/>
          <w:sz w:val="26"/>
          <w:szCs w:val="26"/>
          <w:lang w:eastAsia="ru-RU"/>
        </w:rPr>
        <w:t xml:space="preserve"> 2.3 Договора.</w:t>
      </w:r>
    </w:p>
    <w:p w:rsidR="00441AB5" w:rsidRPr="00441AB5" w:rsidRDefault="00441AB5" w:rsidP="00441AB5">
      <w:pPr>
        <w:spacing w:after="0" w:line="240" w:lineRule="auto"/>
        <w:ind w:firstLine="708"/>
        <w:jc w:val="both"/>
        <w:rPr>
          <w:rFonts w:ascii="Times New Roman" w:eastAsia="Times New Roman" w:hAnsi="Times New Roman" w:cs="Times New Roman"/>
          <w:spacing w:val="-8"/>
          <w:sz w:val="26"/>
          <w:szCs w:val="26"/>
          <w:lang w:eastAsia="ru-RU"/>
        </w:rPr>
      </w:pPr>
      <w:r w:rsidRPr="00441AB5">
        <w:rPr>
          <w:rFonts w:ascii="Times New Roman" w:eastAsia="Times New Roman" w:hAnsi="Times New Roman" w:cs="Times New Roman"/>
          <w:spacing w:val="-8"/>
          <w:sz w:val="26"/>
          <w:szCs w:val="26"/>
          <w:lang w:eastAsia="ru-RU"/>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441AB5">
        <w:rPr>
          <w:rFonts w:ascii="Times New Roman" w:eastAsia="Times New Roman" w:hAnsi="Times New Roman" w:cs="Times New Roman"/>
          <w:spacing w:val="-8"/>
          <w:sz w:val="26"/>
          <w:szCs w:val="26"/>
          <w:lang w:eastAsia="ru-RU"/>
        </w:rPr>
        <w:t>,</w:t>
      </w:r>
      <w:proofErr w:type="gramEnd"/>
      <w:r w:rsidRPr="00441AB5">
        <w:rPr>
          <w:rFonts w:ascii="Times New Roman" w:eastAsia="Times New Roman" w:hAnsi="Times New Roman" w:cs="Times New Roman"/>
          <w:spacing w:val="-8"/>
          <w:sz w:val="26"/>
          <w:szCs w:val="26"/>
          <w:lang w:eastAsia="ru-RU"/>
        </w:rPr>
        <w:t xml:space="preserve"> чем за ____ рабочих дней до предполагаемой даты поставки Товара.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1.2. Настоящий Договор заключен на основании запроса котировок цен Протокол №________________ </w:t>
      </w:r>
      <w:proofErr w:type="gramStart"/>
      <w:r w:rsidRPr="00441AB5">
        <w:rPr>
          <w:rFonts w:ascii="Times New Roman" w:eastAsia="Times New Roman" w:hAnsi="Times New Roman" w:cs="Times New Roman"/>
          <w:bCs/>
          <w:spacing w:val="-8"/>
          <w:sz w:val="26"/>
          <w:szCs w:val="26"/>
          <w:lang w:eastAsia="ru-RU"/>
        </w:rPr>
        <w:t>от</w:t>
      </w:r>
      <w:proofErr w:type="gramEnd"/>
      <w:r w:rsidRPr="00441AB5">
        <w:rPr>
          <w:rFonts w:ascii="Times New Roman" w:eastAsia="Times New Roman" w:hAnsi="Times New Roman" w:cs="Times New Roman"/>
          <w:bCs/>
          <w:spacing w:val="-8"/>
          <w:sz w:val="26"/>
          <w:szCs w:val="26"/>
          <w:lang w:eastAsia="ru-RU"/>
        </w:rPr>
        <w:t xml:space="preserve"> ___________________________.</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2. СТОИМОСТЬ И ПОРЯДОК РАСЧЕТОВ</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highlight w:val="yellow"/>
          <w:lang w:eastAsia="ru-RU"/>
        </w:rPr>
      </w:pPr>
      <w:r w:rsidRPr="00441AB5">
        <w:rPr>
          <w:rFonts w:ascii="Times New Roman" w:eastAsia="Times New Roman" w:hAnsi="Times New Roman" w:cs="Times New Roman"/>
          <w:bCs/>
          <w:spacing w:val="-8"/>
          <w:sz w:val="26"/>
          <w:szCs w:val="26"/>
          <w:lang w:eastAsia="ru-RU"/>
        </w:rPr>
        <w:t xml:space="preserve">2.1. Общая стоимость настоящего Договора определяется по сумме всех подписанных Сторонами Спецификаций.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A352BA" w:rsidRDefault="00441AB5" w:rsidP="00A352BA">
      <w:pPr>
        <w:pStyle w:val="a3"/>
        <w:tabs>
          <w:tab w:val="left" w:pos="300"/>
          <w:tab w:val="right" w:pos="9615"/>
        </w:tabs>
        <w:suppressAutoHyphens/>
        <w:spacing w:after="0"/>
        <w:ind w:right="306" w:firstLine="709"/>
        <w:jc w:val="both"/>
        <w:rPr>
          <w:rFonts w:ascii="Times New Roman" w:eastAsia="Times New Roman" w:hAnsi="Times New Roman" w:cs="Times New Roman"/>
          <w:b w:val="0"/>
          <w:bCs w:val="0"/>
          <w:sz w:val="26"/>
          <w:szCs w:val="26"/>
          <w:lang w:eastAsia="ru-RU"/>
        </w:rPr>
      </w:pPr>
      <w:r w:rsidRPr="00A352BA">
        <w:rPr>
          <w:rFonts w:ascii="Times New Roman" w:eastAsia="Times New Roman" w:hAnsi="Times New Roman" w:cs="Times New Roman"/>
          <w:b w:val="0"/>
          <w:bCs w:val="0"/>
          <w:sz w:val="26"/>
          <w:szCs w:val="26"/>
          <w:lang w:eastAsia="ru-RU"/>
        </w:rPr>
        <w:t xml:space="preserve">2.4. </w:t>
      </w:r>
      <w:r w:rsidR="00A352BA" w:rsidRPr="00A352BA">
        <w:rPr>
          <w:rFonts w:ascii="Times New Roman" w:eastAsia="Times New Roman" w:hAnsi="Times New Roman" w:cs="Times New Roman"/>
          <w:b w:val="0"/>
          <w:bCs w:val="0"/>
          <w:sz w:val="26"/>
          <w:szCs w:val="26"/>
          <w:lang w:eastAsia="ru-RU"/>
        </w:rPr>
        <w:t>Оплата Товара по настоящему Договору производится Покупателем</w:t>
      </w:r>
      <w:r w:rsidR="00A352BA">
        <w:rPr>
          <w:rFonts w:ascii="Times New Roman" w:eastAsia="Times New Roman" w:hAnsi="Times New Roman" w:cs="Times New Roman"/>
          <w:b w:val="0"/>
          <w:bCs w:val="0"/>
          <w:sz w:val="26"/>
          <w:szCs w:val="26"/>
          <w:lang w:eastAsia="ru-RU"/>
        </w:rPr>
        <w:t xml:space="preserve"> в следующем порядке:</w:t>
      </w:r>
    </w:p>
    <w:p w:rsidR="00A352BA" w:rsidRPr="00A352BA" w:rsidRDefault="00A352BA" w:rsidP="00A352BA">
      <w:pPr>
        <w:pStyle w:val="a3"/>
        <w:tabs>
          <w:tab w:val="left" w:pos="300"/>
          <w:tab w:val="right" w:pos="9615"/>
        </w:tabs>
        <w:suppressAutoHyphens/>
        <w:spacing w:after="0"/>
        <w:ind w:right="306" w:firstLine="709"/>
        <w:jc w:val="both"/>
        <w:rPr>
          <w:rFonts w:ascii="Times New Roman" w:hAnsi="Times New Roman" w:cs="Times New Roman"/>
          <w:b w:val="0"/>
          <w:sz w:val="26"/>
          <w:szCs w:val="26"/>
        </w:rPr>
      </w:pPr>
      <w:r w:rsidRPr="00A352BA">
        <w:rPr>
          <w:rFonts w:ascii="Times New Roman" w:eastAsia="Times New Roman" w:hAnsi="Times New Roman" w:cs="Times New Roman"/>
          <w:b w:val="0"/>
          <w:sz w:val="26"/>
          <w:szCs w:val="26"/>
          <w:lang w:eastAsia="ru-RU"/>
        </w:rPr>
        <w:t xml:space="preserve"> </w:t>
      </w:r>
      <w:r w:rsidRPr="00A352BA">
        <w:rPr>
          <w:rFonts w:ascii="Times New Roman" w:hAnsi="Times New Roman" w:cs="Times New Roman"/>
          <w:b w:val="0"/>
          <w:sz w:val="26"/>
          <w:szCs w:val="26"/>
        </w:rPr>
        <w:t xml:space="preserve">– авансовый платёж в размере 80 (восьмидесяти)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w:t>
      </w:r>
      <w:proofErr w:type="gramStart"/>
      <w:r w:rsidRPr="00A352BA">
        <w:rPr>
          <w:rFonts w:ascii="Times New Roman" w:hAnsi="Times New Roman" w:cs="Times New Roman"/>
          <w:b w:val="0"/>
          <w:sz w:val="26"/>
          <w:szCs w:val="26"/>
        </w:rPr>
        <w:t>с даты выставления</w:t>
      </w:r>
      <w:proofErr w:type="gramEnd"/>
      <w:r w:rsidRPr="00A352BA">
        <w:rPr>
          <w:rFonts w:ascii="Times New Roman" w:hAnsi="Times New Roman" w:cs="Times New Roman"/>
          <w:b w:val="0"/>
          <w:sz w:val="26"/>
          <w:szCs w:val="26"/>
        </w:rPr>
        <w:t xml:space="preserve"> счёта Поставщиком, после подписания настоящего Договора;</w:t>
      </w:r>
    </w:p>
    <w:p w:rsidR="00A352BA" w:rsidRPr="00A352BA" w:rsidRDefault="00A352BA" w:rsidP="00A352BA">
      <w:pPr>
        <w:pStyle w:val="a3"/>
        <w:tabs>
          <w:tab w:val="left" w:pos="300"/>
          <w:tab w:val="right" w:pos="9615"/>
        </w:tabs>
        <w:suppressAutoHyphens/>
        <w:spacing w:after="0"/>
        <w:ind w:right="306" w:firstLine="709"/>
        <w:jc w:val="both"/>
        <w:rPr>
          <w:rFonts w:ascii="Times New Roman" w:hAnsi="Times New Roman" w:cs="Times New Roman"/>
          <w:b w:val="0"/>
          <w:sz w:val="26"/>
          <w:szCs w:val="26"/>
        </w:rPr>
      </w:pPr>
      <w:proofErr w:type="gramStart"/>
      <w:r w:rsidRPr="00A352BA">
        <w:rPr>
          <w:rFonts w:ascii="Times New Roman" w:hAnsi="Times New Roman" w:cs="Times New Roman"/>
          <w:b w:val="0"/>
          <w:sz w:val="26"/>
          <w:szCs w:val="26"/>
        </w:rPr>
        <w:t>- окончательный платёж в размере 20 (двадцати) процентов от суммы стоимости партии Товара, указанной в подписанной Сторонами Спецификации, в течение 30 (тридцати) календарных дней с даты поставки Товара Покупателю и полного комплекта документов (в т.ч.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2.5. Обязательства Покупателя по оплате считаются исполненными с даты списания денежных сре</w:t>
      </w:r>
      <w:proofErr w:type="gramStart"/>
      <w:r w:rsidRPr="00441AB5">
        <w:rPr>
          <w:rFonts w:ascii="Times New Roman" w:eastAsia="Times New Roman" w:hAnsi="Times New Roman" w:cs="Times New Roman"/>
          <w:bCs/>
          <w:spacing w:val="-8"/>
          <w:sz w:val="26"/>
          <w:szCs w:val="26"/>
          <w:lang w:eastAsia="ru-RU"/>
        </w:rPr>
        <w:t>дств с р</w:t>
      </w:r>
      <w:proofErr w:type="gramEnd"/>
      <w:r w:rsidRPr="00441AB5">
        <w:rPr>
          <w:rFonts w:ascii="Times New Roman" w:eastAsia="Times New Roman" w:hAnsi="Times New Roman" w:cs="Times New Roman"/>
          <w:bCs/>
          <w:spacing w:val="-8"/>
          <w:sz w:val="26"/>
          <w:szCs w:val="26"/>
          <w:lang w:eastAsia="ru-RU"/>
        </w:rPr>
        <w:t>асчетного счета Покупателя.</w:t>
      </w:r>
    </w:p>
    <w:p w:rsidR="00441AB5" w:rsidRPr="00441AB5" w:rsidRDefault="00441AB5" w:rsidP="00441AB5">
      <w:pPr>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bCs/>
          <w:spacing w:val="-8"/>
          <w:sz w:val="26"/>
          <w:szCs w:val="26"/>
          <w:lang w:eastAsia="ru-RU"/>
        </w:rPr>
        <w:t xml:space="preserve">2.6. </w:t>
      </w:r>
      <w:r w:rsidRPr="00441AB5">
        <w:rPr>
          <w:rFonts w:ascii="Times New Roman" w:eastAsia="Times New Roman" w:hAnsi="Times New Roman" w:cs="Times New Roman"/>
          <w:sz w:val="26"/>
          <w:szCs w:val="26"/>
          <w:lang w:eastAsia="ru-RU"/>
        </w:rPr>
        <w:t xml:space="preserve">В </w:t>
      </w:r>
      <w:proofErr w:type="gramStart"/>
      <w:r w:rsidRPr="00441AB5">
        <w:rPr>
          <w:rFonts w:ascii="Times New Roman" w:eastAsia="Times New Roman" w:hAnsi="Times New Roman" w:cs="Times New Roman"/>
          <w:sz w:val="26"/>
          <w:szCs w:val="26"/>
          <w:lang w:eastAsia="ru-RU"/>
        </w:rPr>
        <w:t>случае</w:t>
      </w:r>
      <w:proofErr w:type="gramEnd"/>
      <w:r w:rsidRPr="00441AB5">
        <w:rPr>
          <w:rFonts w:ascii="Times New Roman" w:eastAsia="Times New Roman" w:hAnsi="Times New Roman" w:cs="Times New Roman"/>
          <w:sz w:val="26"/>
          <w:szCs w:val="26"/>
          <w:lang w:eastAsia="ru-RU"/>
        </w:rPr>
        <w:t xml:space="preserve"> изменения налогового законодательства, виды и ставки налогов будут применяться в соответствии с такими изменениями.</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3. СРОКИ И УСЛОВИЯ ПОСТАВКИ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 </w:t>
      </w:r>
      <w:proofErr w:type="gramStart"/>
      <w:r w:rsidRPr="00441AB5">
        <w:rPr>
          <w:rFonts w:ascii="Times New Roman" w:eastAsia="Times New Roman" w:hAnsi="Times New Roman" w:cs="Times New Roman"/>
          <w:bCs/>
          <w:spacing w:val="-8"/>
          <w:sz w:val="26"/>
          <w:szCs w:val="26"/>
          <w:lang w:eastAsia="ru-RU"/>
        </w:rPr>
        <w:t>Тамбовский</w:t>
      </w:r>
      <w:proofErr w:type="gramEnd"/>
      <w:r w:rsidRPr="00441AB5">
        <w:rPr>
          <w:rFonts w:ascii="Times New Roman" w:eastAsia="Times New Roman" w:hAnsi="Times New Roman" w:cs="Times New Roman"/>
          <w:bCs/>
          <w:spacing w:val="-8"/>
          <w:sz w:val="26"/>
          <w:szCs w:val="26"/>
          <w:lang w:eastAsia="ru-RU"/>
        </w:rPr>
        <w:t xml:space="preserve"> ВРЗ АО «ВРМ»;</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 </w:t>
      </w:r>
      <w:proofErr w:type="gramStart"/>
      <w:r w:rsidRPr="00441AB5">
        <w:rPr>
          <w:rFonts w:ascii="Times New Roman" w:eastAsia="Times New Roman" w:hAnsi="Times New Roman" w:cs="Times New Roman"/>
          <w:bCs/>
          <w:spacing w:val="-8"/>
          <w:sz w:val="26"/>
          <w:szCs w:val="26"/>
          <w:lang w:eastAsia="ru-RU"/>
        </w:rPr>
        <w:t>Воронежский</w:t>
      </w:r>
      <w:proofErr w:type="gramEnd"/>
      <w:r w:rsidRPr="00441AB5">
        <w:rPr>
          <w:rFonts w:ascii="Times New Roman" w:eastAsia="Times New Roman" w:hAnsi="Times New Roman" w:cs="Times New Roman"/>
          <w:bCs/>
          <w:spacing w:val="-8"/>
          <w:sz w:val="26"/>
          <w:szCs w:val="26"/>
          <w:lang w:eastAsia="ru-RU"/>
        </w:rPr>
        <w:t xml:space="preserve"> ВРЗ АО «ВРМ».</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Заявки на поставку Товара Покупатель направляет в адрес Поставщика.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441AB5">
        <w:rPr>
          <w:rFonts w:ascii="Times New Roman" w:eastAsia="Times New Roman" w:hAnsi="Times New Roman" w:cs="Times New Roman"/>
          <w:bCs/>
          <w:spacing w:val="-8"/>
          <w:sz w:val="26"/>
          <w:szCs w:val="26"/>
          <w:lang w:eastAsia="ru-RU"/>
        </w:rPr>
        <w:t>Документы</w:t>
      </w:r>
      <w:proofErr w:type="gramEnd"/>
      <w:r w:rsidRPr="00441AB5">
        <w:rPr>
          <w:rFonts w:ascii="Times New Roman" w:eastAsia="Times New Roman" w:hAnsi="Times New Roman" w:cs="Times New Roman"/>
          <w:bCs/>
          <w:spacing w:val="-8"/>
          <w:sz w:val="26"/>
          <w:szCs w:val="26"/>
          <w:lang w:eastAsia="ru-RU"/>
        </w:rPr>
        <w:t xml:space="preserve"> направленные в соответствии с настоящим пунктом считаются направленными и полученными должным образом.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z w:val="26"/>
          <w:szCs w:val="26"/>
          <w:lang w:eastAsia="ru-RU"/>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41AB5">
        <w:rPr>
          <w:rFonts w:ascii="Times New Roman" w:eastAsia="Times New Roman" w:hAnsi="Times New Roman" w:cs="Times New Roman"/>
          <w:bCs/>
          <w:spacing w:val="-8"/>
          <w:sz w:val="26"/>
          <w:szCs w:val="26"/>
          <w:lang w:eastAsia="ru-RU"/>
        </w:rPr>
        <w:t xml:space="preserve"> </w:t>
      </w:r>
    </w:p>
    <w:p w:rsidR="00441AB5" w:rsidRPr="00441AB5" w:rsidRDefault="00441AB5" w:rsidP="00441AB5">
      <w:pPr>
        <w:spacing w:after="0"/>
        <w:ind w:firstLine="708"/>
        <w:rPr>
          <w:rFonts w:ascii="Times New Roman" w:eastAsia="Calibri" w:hAnsi="Times New Roman" w:cs="Times New Roman"/>
          <w:sz w:val="26"/>
          <w:szCs w:val="26"/>
          <w:lang w:eastAsia="ru-RU"/>
        </w:rPr>
      </w:pPr>
      <w:r w:rsidRPr="00441AB5">
        <w:rPr>
          <w:rFonts w:ascii="Times New Roman" w:eastAsia="Calibri" w:hAnsi="Times New Roman" w:cs="Times New Roman"/>
          <w:sz w:val="26"/>
          <w:szCs w:val="26"/>
          <w:lang w:eastAsia="ru-RU"/>
        </w:rPr>
        <w:t xml:space="preserve">3.4. Поставка </w:t>
      </w:r>
      <w:r w:rsidRPr="00441AB5">
        <w:rPr>
          <w:rFonts w:ascii="Times New Roman" w:eastAsia="Calibri" w:hAnsi="Times New Roman" w:cs="Times New Roman"/>
          <w:sz w:val="26"/>
          <w:szCs w:val="26"/>
        </w:rPr>
        <w:t>Товара</w:t>
      </w:r>
      <w:r w:rsidRPr="00441AB5">
        <w:rPr>
          <w:rFonts w:ascii="Times New Roman" w:eastAsia="Calibri" w:hAnsi="Times New Roman" w:cs="Times New Roman"/>
          <w:sz w:val="26"/>
          <w:szCs w:val="26"/>
          <w:lang w:eastAsia="ru-RU"/>
        </w:rPr>
        <w:t xml:space="preserve"> осуществляется силами Поставщика в соответствии с п. 2.2. Договора.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441AB5">
        <w:rPr>
          <w:rFonts w:ascii="Times New Roman" w:eastAsia="Times New Roman" w:hAnsi="Times New Roman" w:cs="Times New Roman"/>
          <w:bCs/>
          <w:color w:val="000000"/>
          <w:spacing w:val="-8"/>
          <w:sz w:val="26"/>
          <w:szCs w:val="26"/>
          <w:lang w:eastAsia="ru-RU"/>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3.6. </w:t>
      </w:r>
      <w:r w:rsidRPr="00441AB5">
        <w:rPr>
          <w:rFonts w:ascii="Times New Roman" w:eastAsia="Times New Roman" w:hAnsi="Times New Roman" w:cs="Times New Roman"/>
          <w:sz w:val="26"/>
          <w:szCs w:val="26"/>
          <w:lang w:eastAsia="ru-RU"/>
        </w:rPr>
        <w:t>Поставщик</w:t>
      </w:r>
      <w:r w:rsidRPr="00441AB5">
        <w:rPr>
          <w:rFonts w:ascii="Times New Roman" w:eastAsia="Times New Roman" w:hAnsi="Times New Roman" w:cs="Times New Roman"/>
          <w:bCs/>
          <w:sz w:val="26"/>
          <w:szCs w:val="26"/>
          <w:lang w:eastAsia="ru-RU"/>
        </w:rPr>
        <w:t xml:space="preserve"> обязан подготовить Товар к передаче </w:t>
      </w:r>
      <w:r w:rsidRPr="00441AB5">
        <w:rPr>
          <w:rFonts w:ascii="Times New Roman" w:eastAsia="Times New Roman" w:hAnsi="Times New Roman" w:cs="Times New Roman"/>
          <w:bCs/>
          <w:spacing w:val="-8"/>
          <w:sz w:val="26"/>
          <w:szCs w:val="26"/>
          <w:lang w:eastAsia="ru-RU"/>
        </w:rPr>
        <w:t>Покупателю/</w:t>
      </w:r>
      <w:r w:rsidRPr="00441AB5">
        <w:rPr>
          <w:rFonts w:ascii="Times New Roman" w:eastAsia="Times New Roman" w:hAnsi="Times New Roman" w:cs="Times New Roman"/>
          <w:bCs/>
          <w:sz w:val="26"/>
          <w:szCs w:val="26"/>
          <w:lang w:eastAsia="ru-RU"/>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441AB5" w:rsidRPr="00441AB5" w:rsidRDefault="00441AB5" w:rsidP="00441AB5">
      <w:pPr>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bCs/>
          <w:spacing w:val="-8"/>
          <w:sz w:val="26"/>
          <w:szCs w:val="26"/>
          <w:lang w:eastAsia="ru-RU"/>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(при условии </w:t>
      </w:r>
      <w:proofErr w:type="spellStart"/>
      <w:r w:rsidRPr="00441AB5">
        <w:rPr>
          <w:rFonts w:ascii="Times New Roman" w:eastAsia="Times New Roman" w:hAnsi="Times New Roman" w:cs="Times New Roman"/>
          <w:bCs/>
          <w:spacing w:val="-8"/>
          <w:sz w:val="26"/>
          <w:szCs w:val="26"/>
          <w:lang w:eastAsia="ru-RU"/>
        </w:rPr>
        <w:t>самовывоза</w:t>
      </w:r>
      <w:proofErr w:type="spellEnd"/>
      <w:r w:rsidRPr="00441AB5">
        <w:rPr>
          <w:rFonts w:ascii="Times New Roman" w:eastAsia="Times New Roman" w:hAnsi="Times New Roman" w:cs="Times New Roman"/>
          <w:bCs/>
          <w:spacing w:val="-8"/>
          <w:sz w:val="26"/>
          <w:szCs w:val="26"/>
          <w:lang w:eastAsia="ru-RU"/>
        </w:rPr>
        <w:t xml:space="preserve">) </w:t>
      </w:r>
      <w:r w:rsidRPr="00441AB5">
        <w:rPr>
          <w:rFonts w:ascii="Times New Roman" w:eastAsia="Times New Roman" w:hAnsi="Times New Roman" w:cs="Times New Roman"/>
          <w:bCs/>
          <w:sz w:val="26"/>
          <w:szCs w:val="26"/>
          <w:lang w:eastAsia="ru-RU"/>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41AB5">
        <w:rPr>
          <w:rFonts w:ascii="Times New Roman" w:eastAsia="Times New Roman" w:hAnsi="Times New Roman" w:cs="Times New Roman"/>
          <w:spacing w:val="2"/>
          <w:sz w:val="26"/>
          <w:szCs w:val="26"/>
          <w:lang w:eastAsia="ru-RU"/>
        </w:rPr>
        <w:t xml:space="preserve">технической документации (паспорту), сертификатам на Товар). При приемке Товара Стороны также руководствуются </w:t>
      </w:r>
      <w:r w:rsidRPr="00441AB5">
        <w:rPr>
          <w:rFonts w:ascii="Times New Roman" w:eastAsia="Times New Roman" w:hAnsi="Times New Roman" w:cs="Times New Roman"/>
          <w:bCs/>
          <w:sz w:val="26"/>
          <w:szCs w:val="26"/>
          <w:lang w:eastAsia="ru-RU"/>
        </w:rPr>
        <w:t>Инструкцией о порядке приемки продукции производственно-технического назначения и товаров народного потребления П</w:t>
      </w:r>
      <w:proofErr w:type="gramStart"/>
      <w:r w:rsidRPr="00441AB5">
        <w:rPr>
          <w:rFonts w:ascii="Times New Roman" w:eastAsia="Times New Roman" w:hAnsi="Times New Roman" w:cs="Times New Roman"/>
          <w:bCs/>
          <w:sz w:val="26"/>
          <w:szCs w:val="26"/>
          <w:lang w:eastAsia="ru-RU"/>
        </w:rPr>
        <w:t>6</w:t>
      </w:r>
      <w:proofErr w:type="gramEnd"/>
      <w:r w:rsidRPr="00441AB5">
        <w:rPr>
          <w:rFonts w:ascii="Times New Roman" w:eastAsia="Times New Roman" w:hAnsi="Times New Roman" w:cs="Times New Roman"/>
          <w:bCs/>
          <w:sz w:val="26"/>
          <w:szCs w:val="26"/>
          <w:lang w:eastAsia="ru-RU"/>
        </w:rPr>
        <w:t>; П7 от 15.06.1965 г. (с изменениями и дополнениями).</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В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обнаружения несоответствия Товара указанным документам </w:t>
      </w:r>
      <w:r w:rsidRPr="00441AB5">
        <w:rPr>
          <w:rFonts w:ascii="Times New Roman" w:eastAsia="Times New Roman" w:hAnsi="Times New Roman" w:cs="Times New Roman"/>
          <w:bCs/>
          <w:spacing w:val="-8"/>
          <w:sz w:val="26"/>
          <w:szCs w:val="26"/>
          <w:lang w:eastAsia="ru-RU"/>
        </w:rPr>
        <w:t>Покупатель/</w:t>
      </w:r>
      <w:r w:rsidRPr="00441AB5">
        <w:rPr>
          <w:rFonts w:ascii="Times New Roman" w:eastAsia="Times New Roman" w:hAnsi="Times New Roman" w:cs="Times New Roman"/>
          <w:bCs/>
          <w:sz w:val="26"/>
          <w:szCs w:val="26"/>
          <w:lang w:eastAsia="ru-RU"/>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Никакие указания уполномоченных представителей Покупателя не могут служить основанием для поставки </w:t>
      </w:r>
      <w:proofErr w:type="spellStart"/>
      <w:r w:rsidRPr="00441AB5">
        <w:rPr>
          <w:rFonts w:ascii="Times New Roman" w:eastAsia="Times New Roman" w:hAnsi="Times New Roman" w:cs="Times New Roman"/>
          <w:bCs/>
          <w:spacing w:val="-8"/>
          <w:sz w:val="26"/>
          <w:szCs w:val="26"/>
          <w:lang w:eastAsia="ru-RU"/>
        </w:rPr>
        <w:t>несертифицированного</w:t>
      </w:r>
      <w:proofErr w:type="spellEnd"/>
      <w:r w:rsidRPr="00441AB5">
        <w:rPr>
          <w:rFonts w:ascii="Times New Roman" w:eastAsia="Times New Roman" w:hAnsi="Times New Roman" w:cs="Times New Roman"/>
          <w:bCs/>
          <w:spacing w:val="-8"/>
          <w:sz w:val="26"/>
          <w:szCs w:val="26"/>
          <w:lang w:eastAsia="ru-RU"/>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441AB5">
        <w:rPr>
          <w:rFonts w:ascii="Times New Roman" w:eastAsia="Times New Roman" w:hAnsi="Times New Roman" w:cs="Times New Roman"/>
          <w:bCs/>
          <w:sz w:val="26"/>
          <w:szCs w:val="26"/>
          <w:lang w:eastAsia="ru-RU"/>
        </w:rPr>
        <w:t>3.9. Право собственности на Товар и р</w:t>
      </w:r>
      <w:r w:rsidRPr="00441AB5">
        <w:rPr>
          <w:rFonts w:ascii="Times New Roman" w:eastAsia="Times New Roman" w:hAnsi="Times New Roman" w:cs="Times New Roman"/>
          <w:bCs/>
          <w:iCs/>
          <w:spacing w:val="-8"/>
          <w:sz w:val="26"/>
          <w:szCs w:val="26"/>
          <w:lang w:eastAsia="ru-RU"/>
        </w:rPr>
        <w:t xml:space="preserve">иск случайной гибели переходит к Покупателю в момент подписания товарной накладной </w:t>
      </w:r>
      <w:r w:rsidRPr="00441AB5">
        <w:rPr>
          <w:rFonts w:ascii="Times New Roman" w:eastAsia="Times New Roman" w:hAnsi="Times New Roman" w:cs="Times New Roman"/>
          <w:bCs/>
          <w:sz w:val="26"/>
          <w:szCs w:val="26"/>
          <w:lang w:eastAsia="ru-RU"/>
        </w:rPr>
        <w:t>унифицированной формы ТОРГ-12, либо УПД, и фактическое получение Товара</w:t>
      </w:r>
      <w:r w:rsidRPr="00441AB5">
        <w:rPr>
          <w:rFonts w:ascii="Times New Roman" w:eastAsia="Times New Roman" w:hAnsi="Times New Roman" w:cs="Times New Roman"/>
          <w:bCs/>
          <w:iCs/>
          <w:spacing w:val="-8"/>
          <w:sz w:val="26"/>
          <w:szCs w:val="26"/>
          <w:lang w:eastAsia="ru-RU"/>
        </w:rPr>
        <w:t xml:space="preserve">. </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441AB5">
        <w:rPr>
          <w:rFonts w:ascii="Times New Roman" w:eastAsia="Times New Roman" w:hAnsi="Times New Roman" w:cs="Times New Roman"/>
          <w:bCs/>
          <w:iCs/>
          <w:spacing w:val="-8"/>
          <w:sz w:val="26"/>
          <w:szCs w:val="26"/>
          <w:lang w:eastAsia="ru-RU"/>
        </w:rPr>
        <w:t xml:space="preserve">3.10. Поставщик </w:t>
      </w:r>
      <w:r w:rsidRPr="00441AB5">
        <w:rPr>
          <w:rFonts w:ascii="Times New Roman" w:eastAsia="Times New Roman" w:hAnsi="Times New Roman" w:cs="Times New Roman"/>
          <w:bCs/>
          <w:sz w:val="26"/>
          <w:szCs w:val="26"/>
          <w:lang w:eastAsia="ru-RU"/>
        </w:rPr>
        <w:t>одновременно с поставляемым Товаром</w:t>
      </w:r>
      <w:r w:rsidRPr="00441AB5">
        <w:rPr>
          <w:rFonts w:ascii="Times New Roman" w:eastAsia="Times New Roman" w:hAnsi="Times New Roman" w:cs="Times New Roman"/>
          <w:bCs/>
          <w:iCs/>
          <w:spacing w:val="-8"/>
          <w:sz w:val="26"/>
          <w:szCs w:val="26"/>
          <w:lang w:eastAsia="ru-RU"/>
        </w:rPr>
        <w:t xml:space="preserve"> обязан передать Покупателю/ Грузополучателю оригиналы следующих первичных документов:</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bCs/>
          <w:iCs/>
          <w:spacing w:val="-8"/>
          <w:sz w:val="26"/>
          <w:szCs w:val="26"/>
          <w:lang w:eastAsia="ru-RU"/>
        </w:rPr>
        <w:t xml:space="preserve">- счет-фактура на поставленный Товар, товарная накладная </w:t>
      </w:r>
      <w:r w:rsidRPr="00441AB5">
        <w:rPr>
          <w:rFonts w:ascii="Times New Roman" w:eastAsia="Times New Roman" w:hAnsi="Times New Roman" w:cs="Times New Roman"/>
          <w:sz w:val="26"/>
          <w:szCs w:val="26"/>
          <w:lang w:eastAsia="ru-RU"/>
        </w:rPr>
        <w:t xml:space="preserve">унифицированной формы ТОРГ-12, либо УПД; </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441AB5">
        <w:rPr>
          <w:rFonts w:ascii="Times New Roman" w:eastAsia="Times New Roman" w:hAnsi="Times New Roman" w:cs="Times New Roman"/>
          <w:bCs/>
          <w:sz w:val="26"/>
          <w:szCs w:val="26"/>
          <w:lang w:eastAsia="ru-RU"/>
        </w:rPr>
        <w:t>-</w:t>
      </w:r>
      <w:r w:rsidRPr="00441AB5">
        <w:rPr>
          <w:rFonts w:ascii="Times New Roman" w:eastAsia="Times New Roman" w:hAnsi="Times New Roman" w:cs="Times New Roman"/>
          <w:b/>
          <w:bCs/>
          <w:sz w:val="26"/>
          <w:szCs w:val="26"/>
          <w:lang w:eastAsia="ru-RU"/>
        </w:rPr>
        <w:t xml:space="preserve"> </w:t>
      </w:r>
      <w:r w:rsidRPr="00441AB5">
        <w:rPr>
          <w:rFonts w:ascii="Times New Roman" w:eastAsia="Times New Roman" w:hAnsi="Times New Roman" w:cs="Times New Roman"/>
          <w:bCs/>
          <w:sz w:val="26"/>
          <w:szCs w:val="26"/>
          <w:lang w:eastAsia="ru-RU"/>
        </w:rPr>
        <w:t xml:space="preserve">сертификаты соответствия (декларацию о соответствии) на Товар </w:t>
      </w:r>
      <w:r w:rsidRPr="00441AB5">
        <w:rPr>
          <w:rFonts w:ascii="Times New Roman" w:eastAsia="Times New Roman" w:hAnsi="Times New Roman" w:cs="Times New Roman"/>
          <w:bCs/>
          <w:spacing w:val="-8"/>
          <w:sz w:val="26"/>
          <w:szCs w:val="26"/>
          <w:lang w:eastAsia="ru-RU"/>
        </w:rPr>
        <w:t xml:space="preserve">(при необходимости их представления) </w:t>
      </w:r>
      <w:r w:rsidRPr="00441AB5">
        <w:rPr>
          <w:rFonts w:ascii="Times New Roman" w:eastAsia="Times New Roman" w:hAnsi="Times New Roman" w:cs="Times New Roman"/>
          <w:bCs/>
          <w:iCs/>
          <w:spacing w:val="-8"/>
          <w:sz w:val="26"/>
          <w:szCs w:val="26"/>
          <w:lang w:eastAsia="ru-RU"/>
        </w:rPr>
        <w:t xml:space="preserve">– </w:t>
      </w:r>
      <w:r w:rsidRPr="00441AB5">
        <w:rPr>
          <w:rFonts w:ascii="Times New Roman" w:eastAsia="Times New Roman" w:hAnsi="Times New Roman" w:cs="Times New Roman"/>
          <w:bCs/>
          <w:sz w:val="26"/>
          <w:szCs w:val="26"/>
          <w:lang w:eastAsia="ru-RU"/>
        </w:rPr>
        <w:t>заверенная</w:t>
      </w:r>
      <w:r w:rsidRPr="00441AB5">
        <w:rPr>
          <w:rFonts w:ascii="Times New Roman" w:eastAsia="Times New Roman" w:hAnsi="Times New Roman" w:cs="Times New Roman"/>
          <w:bCs/>
          <w:iCs/>
          <w:spacing w:val="-8"/>
          <w:sz w:val="26"/>
          <w:szCs w:val="26"/>
          <w:lang w:eastAsia="ru-RU"/>
        </w:rPr>
        <w:t xml:space="preserve"> копия.</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441AB5">
        <w:rPr>
          <w:rFonts w:ascii="Times New Roman" w:eastAsia="Times New Roman" w:hAnsi="Times New Roman" w:cs="Times New Roman"/>
          <w:bCs/>
          <w:sz w:val="26"/>
          <w:szCs w:val="26"/>
          <w:lang w:eastAsia="ru-RU"/>
        </w:rPr>
        <w:t>- сертификат (паспорт) качества, технический паспорт, акт технической годности на Товар</w:t>
      </w:r>
      <w:r w:rsidRPr="00441AB5">
        <w:rPr>
          <w:rFonts w:ascii="Times New Roman" w:eastAsia="Times New Roman" w:hAnsi="Times New Roman" w:cs="Times New Roman"/>
          <w:bCs/>
          <w:iCs/>
          <w:spacing w:val="-8"/>
          <w:sz w:val="26"/>
          <w:szCs w:val="26"/>
          <w:lang w:eastAsia="ru-RU"/>
        </w:rPr>
        <w:t>;</w:t>
      </w:r>
    </w:p>
    <w:p w:rsidR="00441AB5" w:rsidRPr="00441AB5" w:rsidRDefault="00441AB5" w:rsidP="00441AB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iCs/>
          <w:spacing w:val="-8"/>
          <w:sz w:val="26"/>
          <w:szCs w:val="26"/>
          <w:lang w:eastAsia="ru-RU"/>
        </w:rPr>
      </w:pPr>
      <w:r w:rsidRPr="00441AB5">
        <w:rPr>
          <w:rFonts w:ascii="Times New Roman" w:eastAsia="Times New Roman" w:hAnsi="Times New Roman" w:cs="Times New Roman"/>
          <w:bCs/>
          <w:iCs/>
          <w:spacing w:val="-8"/>
          <w:sz w:val="26"/>
          <w:szCs w:val="26"/>
          <w:lang w:eastAsia="ru-RU"/>
        </w:rPr>
        <w:t>- товарно-транспортную накладную, подтверждающую факт отгрузки Товара.</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 xml:space="preserve">4. ГАРАНТИЯ И ОТВЕТСТВЕННОСТЬ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4.1. На поставляемый по настоящему Договору Товар гарантийный срок составляет _______ месяцев</w:t>
      </w:r>
      <w:r w:rsidRPr="00441AB5">
        <w:rPr>
          <w:rFonts w:ascii="Times New Roman" w:eastAsia="Times New Roman" w:hAnsi="Times New Roman" w:cs="Times New Roman"/>
          <w:bCs/>
          <w:i/>
          <w:spacing w:val="-8"/>
          <w:sz w:val="26"/>
          <w:szCs w:val="26"/>
          <w:lang w:eastAsia="ru-RU"/>
        </w:rPr>
        <w:t xml:space="preserve"> </w:t>
      </w:r>
      <w:proofErr w:type="gramStart"/>
      <w:r w:rsidRPr="00441AB5">
        <w:rPr>
          <w:rFonts w:ascii="Times New Roman" w:eastAsia="Times New Roman" w:hAnsi="Times New Roman" w:cs="Times New Roman"/>
          <w:bCs/>
          <w:spacing w:val="-8"/>
          <w:sz w:val="26"/>
          <w:szCs w:val="26"/>
          <w:lang w:eastAsia="ru-RU"/>
        </w:rPr>
        <w:t>с даты поставки</w:t>
      </w:r>
      <w:proofErr w:type="gramEnd"/>
      <w:r w:rsidRPr="00441AB5">
        <w:rPr>
          <w:rFonts w:ascii="Times New Roman" w:eastAsia="Times New Roman" w:hAnsi="Times New Roman" w:cs="Times New Roman"/>
          <w:bCs/>
          <w:spacing w:val="-8"/>
          <w:sz w:val="26"/>
          <w:szCs w:val="26"/>
          <w:lang w:eastAsia="ru-RU"/>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441AB5">
        <w:rPr>
          <w:rFonts w:ascii="Times New Roman" w:eastAsia="Times New Roman" w:hAnsi="Times New Roman" w:cs="Times New Roman"/>
          <w:color w:val="000000"/>
          <w:sz w:val="26"/>
          <w:szCs w:val="26"/>
          <w:lang w:eastAsia="ru-RU"/>
        </w:rPr>
        <w:t>4.2.</w:t>
      </w:r>
      <w:r w:rsidRPr="00441AB5">
        <w:rPr>
          <w:rFonts w:ascii="Times New Roman" w:eastAsia="Times New Roman" w:hAnsi="Times New Roman" w:cs="Times New Roman"/>
          <w:bCs/>
          <w:color w:val="000000"/>
          <w:spacing w:val="-8"/>
          <w:sz w:val="26"/>
          <w:szCs w:val="26"/>
          <w:lang w:eastAsia="ru-RU"/>
        </w:rPr>
        <w:t xml:space="preserve">При обнаружении в период гарантийного срока </w:t>
      </w:r>
      <w:proofErr w:type="gramStart"/>
      <w:r w:rsidRPr="00441AB5">
        <w:rPr>
          <w:rFonts w:ascii="Times New Roman" w:eastAsia="Times New Roman" w:hAnsi="Times New Roman" w:cs="Times New Roman"/>
          <w:bCs/>
          <w:color w:val="000000"/>
          <w:spacing w:val="-8"/>
          <w:sz w:val="26"/>
          <w:szCs w:val="26"/>
          <w:lang w:eastAsia="ru-RU"/>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441AB5">
        <w:rPr>
          <w:rFonts w:ascii="Times New Roman" w:eastAsia="Times New Roman" w:hAnsi="Times New Roman" w:cs="Times New Roman"/>
          <w:bCs/>
          <w:color w:val="000000"/>
          <w:spacing w:val="-8"/>
          <w:sz w:val="26"/>
          <w:szCs w:val="26"/>
          <w:lang w:eastAsia="ru-RU"/>
        </w:rPr>
        <w:t xml:space="preserve"> Поставщику уведомление об обнаружении таких недостатков. </w:t>
      </w:r>
    </w:p>
    <w:p w:rsidR="00441AB5" w:rsidRPr="00441AB5" w:rsidRDefault="00441AB5" w:rsidP="00441AB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441AB5">
        <w:rPr>
          <w:rFonts w:ascii="Times New Roman" w:eastAsia="Times New Roman" w:hAnsi="Times New Roman" w:cs="Times New Roman"/>
          <w:bCs/>
          <w:color w:val="000000"/>
          <w:spacing w:val="-8"/>
          <w:sz w:val="26"/>
          <w:szCs w:val="26"/>
          <w:lang w:eastAsia="ru-RU"/>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441AB5">
        <w:rPr>
          <w:rFonts w:ascii="Times New Roman" w:eastAsia="Times New Roman" w:hAnsi="Times New Roman" w:cs="Times New Roman"/>
          <w:bCs/>
          <w:color w:val="000000"/>
          <w:spacing w:val="-8"/>
          <w:sz w:val="26"/>
          <w:szCs w:val="26"/>
          <w:lang w:eastAsia="ru-RU"/>
        </w:rPr>
        <w:t>случае</w:t>
      </w:r>
      <w:proofErr w:type="gramEnd"/>
      <w:r w:rsidRPr="00441AB5">
        <w:rPr>
          <w:rFonts w:ascii="Times New Roman" w:eastAsia="Times New Roman" w:hAnsi="Times New Roman" w:cs="Times New Roman"/>
          <w:bCs/>
          <w:color w:val="000000"/>
          <w:spacing w:val="-8"/>
          <w:sz w:val="26"/>
          <w:szCs w:val="26"/>
          <w:lang w:eastAsia="ru-RU"/>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441AB5" w:rsidRPr="00441AB5" w:rsidRDefault="00441AB5" w:rsidP="00441AB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441AB5">
        <w:rPr>
          <w:rFonts w:ascii="Times New Roman" w:eastAsia="Times New Roman" w:hAnsi="Times New Roman" w:cs="Times New Roman"/>
          <w:bCs/>
          <w:color w:val="000000"/>
          <w:spacing w:val="-8"/>
          <w:sz w:val="26"/>
          <w:szCs w:val="26"/>
          <w:lang w:eastAsia="ru-RU"/>
        </w:rPr>
        <w:t xml:space="preserve">4.2.1. В </w:t>
      </w:r>
      <w:proofErr w:type="gramStart"/>
      <w:r w:rsidRPr="00441AB5">
        <w:rPr>
          <w:rFonts w:ascii="Times New Roman" w:eastAsia="Times New Roman" w:hAnsi="Times New Roman" w:cs="Times New Roman"/>
          <w:bCs/>
          <w:color w:val="000000"/>
          <w:spacing w:val="-8"/>
          <w:sz w:val="26"/>
          <w:szCs w:val="26"/>
          <w:lang w:eastAsia="ru-RU"/>
        </w:rPr>
        <w:t>случае</w:t>
      </w:r>
      <w:proofErr w:type="gramEnd"/>
      <w:r w:rsidRPr="00441AB5">
        <w:rPr>
          <w:rFonts w:ascii="Times New Roman" w:eastAsia="Times New Roman" w:hAnsi="Times New Roman" w:cs="Times New Roman"/>
          <w:bCs/>
          <w:color w:val="000000"/>
          <w:spacing w:val="-8"/>
          <w:sz w:val="26"/>
          <w:szCs w:val="26"/>
          <w:lang w:eastAsia="ru-RU"/>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441AB5">
        <w:rPr>
          <w:rFonts w:ascii="Times New Roman" w:eastAsia="Times New Roman" w:hAnsi="Times New Roman" w:cs="Times New Roman"/>
          <w:bCs/>
          <w:color w:val="000000"/>
          <w:spacing w:val="-8"/>
          <w:sz w:val="26"/>
          <w:szCs w:val="26"/>
          <w:lang w:eastAsia="ru-RU"/>
        </w:rPr>
        <w:t>,</w:t>
      </w:r>
      <w:proofErr w:type="gramEnd"/>
      <w:r w:rsidRPr="00441AB5">
        <w:rPr>
          <w:rFonts w:ascii="Times New Roman" w:eastAsia="Times New Roman" w:hAnsi="Times New Roman" w:cs="Times New Roman"/>
          <w:bCs/>
          <w:color w:val="000000"/>
          <w:spacing w:val="-8"/>
          <w:sz w:val="26"/>
          <w:szCs w:val="26"/>
          <w:lang w:eastAsia="ru-RU"/>
        </w:rPr>
        <w:t xml:space="preserve"> составленные рекламационные документы Покупателем в одностороннем порядке, будут иметь юридическую силу.</w:t>
      </w:r>
    </w:p>
    <w:p w:rsidR="00441AB5" w:rsidRPr="00441AB5" w:rsidRDefault="00441AB5" w:rsidP="00441AB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bCs/>
          <w:color w:val="000000"/>
          <w:spacing w:val="-8"/>
          <w:sz w:val="26"/>
          <w:szCs w:val="26"/>
          <w:lang w:eastAsia="ru-RU"/>
        </w:rPr>
      </w:pPr>
      <w:r w:rsidRPr="00441AB5">
        <w:rPr>
          <w:rFonts w:ascii="Times New Roman" w:eastAsia="Times New Roman" w:hAnsi="Times New Roman" w:cs="Times New Roman"/>
          <w:bCs/>
          <w:color w:val="000000"/>
          <w:spacing w:val="-8"/>
          <w:sz w:val="26"/>
          <w:szCs w:val="26"/>
          <w:lang w:eastAsia="ru-RU"/>
        </w:rPr>
        <w:t xml:space="preserve">4.2.2. Поставщик обязан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441AB5">
        <w:rPr>
          <w:rFonts w:ascii="Times New Roman" w:eastAsia="Times New Roman" w:hAnsi="Times New Roman" w:cs="Times New Roman"/>
          <w:bCs/>
          <w:color w:val="000000"/>
          <w:spacing w:val="-8"/>
          <w:sz w:val="26"/>
          <w:szCs w:val="26"/>
          <w:lang w:eastAsia="ru-RU"/>
        </w:rPr>
        <w:t>с даты направления</w:t>
      </w:r>
      <w:proofErr w:type="gramEnd"/>
      <w:r w:rsidRPr="00441AB5">
        <w:rPr>
          <w:rFonts w:ascii="Times New Roman" w:eastAsia="Times New Roman" w:hAnsi="Times New Roman" w:cs="Times New Roman"/>
          <w:bCs/>
          <w:color w:val="000000"/>
          <w:spacing w:val="-8"/>
          <w:sz w:val="26"/>
          <w:szCs w:val="26"/>
          <w:lang w:eastAsia="ru-RU"/>
        </w:rPr>
        <w:t xml:space="preserve"> в адрес Поставщика уведомления согласно п. 4.2 Договора до даты устранения Поставщиком выявленных недостатков.</w:t>
      </w:r>
    </w:p>
    <w:p w:rsidR="00441AB5" w:rsidRPr="00441AB5" w:rsidRDefault="00441AB5" w:rsidP="00441AB5">
      <w:pPr>
        <w:widowControl w:val="0"/>
        <w:tabs>
          <w:tab w:val="left" w:pos="930"/>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441AB5">
        <w:rPr>
          <w:rFonts w:ascii="Times New Roman" w:eastAsia="Times New Roman" w:hAnsi="Times New Roman" w:cs="Times New Roman"/>
          <w:bCs/>
          <w:color w:val="000000"/>
          <w:spacing w:val="-8"/>
          <w:sz w:val="26"/>
          <w:szCs w:val="26"/>
          <w:lang w:eastAsia="ru-RU"/>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441AB5">
        <w:rPr>
          <w:rFonts w:ascii="Times New Roman" w:eastAsia="Times New Roman" w:hAnsi="Times New Roman" w:cs="Times New Roman"/>
          <w:bCs/>
          <w:color w:val="000000"/>
          <w:spacing w:val="-8"/>
          <w:sz w:val="26"/>
          <w:szCs w:val="26"/>
          <w:lang w:eastAsia="ru-RU"/>
        </w:rPr>
        <w:t>Товара</w:t>
      </w:r>
      <w:proofErr w:type="gramEnd"/>
      <w:r w:rsidRPr="00441AB5">
        <w:rPr>
          <w:rFonts w:ascii="Times New Roman" w:eastAsia="Times New Roman" w:hAnsi="Times New Roman" w:cs="Times New Roman"/>
          <w:bCs/>
          <w:color w:val="000000"/>
          <w:spacing w:val="-8"/>
          <w:sz w:val="26"/>
          <w:szCs w:val="26"/>
          <w:lang w:eastAsia="ru-RU"/>
        </w:rPr>
        <w:t xml:space="preserve"> безусловно возмещаются Поставщиком Покупателю.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4.6.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4.7. Уплата пени не освобождает виновную Сторону от исполнения своих обязательств по настоящему Договору и устранению нарушений.</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4.8. </w:t>
      </w:r>
      <w:proofErr w:type="gramStart"/>
      <w:r w:rsidRPr="00441AB5">
        <w:rPr>
          <w:rFonts w:ascii="Times New Roman" w:eastAsia="Times New Roman" w:hAnsi="Times New Roman" w:cs="Times New Roman"/>
          <w:bCs/>
          <w:spacing w:val="-8"/>
          <w:sz w:val="26"/>
          <w:szCs w:val="26"/>
          <w:lang w:eastAsia="ru-RU"/>
        </w:rPr>
        <w:t xml:space="preserve">В случае поставки </w:t>
      </w:r>
      <w:proofErr w:type="spellStart"/>
      <w:r w:rsidRPr="00441AB5">
        <w:rPr>
          <w:rFonts w:ascii="Times New Roman" w:eastAsia="Times New Roman" w:hAnsi="Times New Roman" w:cs="Times New Roman"/>
          <w:bCs/>
          <w:spacing w:val="-8"/>
          <w:sz w:val="26"/>
          <w:szCs w:val="26"/>
          <w:lang w:eastAsia="ru-RU"/>
        </w:rPr>
        <w:t>несертифицированного</w:t>
      </w:r>
      <w:proofErr w:type="spellEnd"/>
      <w:r w:rsidRPr="00441AB5">
        <w:rPr>
          <w:rFonts w:ascii="Times New Roman" w:eastAsia="Times New Roman" w:hAnsi="Times New Roman" w:cs="Times New Roman"/>
          <w:bCs/>
          <w:spacing w:val="-8"/>
          <w:sz w:val="26"/>
          <w:szCs w:val="26"/>
          <w:lang w:eastAsia="ru-RU"/>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4.9. </w:t>
      </w:r>
      <w:proofErr w:type="gramStart"/>
      <w:r w:rsidRPr="00441AB5">
        <w:rPr>
          <w:rFonts w:ascii="Times New Roman" w:eastAsia="Times New Roman" w:hAnsi="Times New Roman" w:cs="Times New Roman"/>
          <w:bCs/>
          <w:spacing w:val="-8"/>
          <w:sz w:val="26"/>
          <w:szCs w:val="26"/>
          <w:lang w:eastAsia="ru-RU"/>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441AB5">
        <w:rPr>
          <w:rFonts w:ascii="Times New Roman" w:eastAsia="Times New Roman" w:hAnsi="Times New Roman" w:cs="Times New Roman"/>
          <w:bCs/>
          <w:spacing w:val="-8"/>
          <w:sz w:val="26"/>
          <w:szCs w:val="26"/>
          <w:lang w:eastAsia="ru-RU"/>
        </w:rPr>
        <w:t xml:space="preserve"> При этом Покупатель должен направить Поставщику документальное подтверждение суммы возмещения.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pacing w:val="-8"/>
          <w:sz w:val="26"/>
          <w:szCs w:val="26"/>
          <w:lang w:eastAsia="ru-RU"/>
        </w:rPr>
        <w:t xml:space="preserve">4.10. </w:t>
      </w:r>
      <w:proofErr w:type="gramStart"/>
      <w:r w:rsidRPr="00441AB5">
        <w:rPr>
          <w:rFonts w:ascii="Times New Roman" w:eastAsia="Times New Roman" w:hAnsi="Times New Roman" w:cs="Times New Roman"/>
          <w:bCs/>
          <w:sz w:val="26"/>
          <w:szCs w:val="26"/>
          <w:lang w:eastAsia="ru-RU"/>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441AB5">
        <w:rPr>
          <w:rFonts w:ascii="Times New Roman" w:eastAsia="Times New Roman" w:hAnsi="Times New Roman" w:cs="Times New Roman"/>
          <w:bCs/>
          <w:sz w:val="26"/>
          <w:szCs w:val="26"/>
          <w:lang w:eastAsia="ru-RU"/>
        </w:rPr>
        <w:t xml:space="preserve"> При этом Покупатель должен направить Поставщику документальное подтверждение суммы возмещения. В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441AB5">
        <w:rPr>
          <w:rFonts w:ascii="Times New Roman" w:eastAsia="Times New Roman" w:hAnsi="Times New Roman" w:cs="Times New Roman"/>
          <w:bCs/>
          <w:sz w:val="26"/>
          <w:szCs w:val="26"/>
          <w:lang w:eastAsia="ru-RU"/>
        </w:rPr>
        <w:t>с даты предъявления</w:t>
      </w:r>
      <w:proofErr w:type="gramEnd"/>
      <w:r w:rsidRPr="00441AB5">
        <w:rPr>
          <w:rFonts w:ascii="Times New Roman" w:eastAsia="Times New Roman" w:hAnsi="Times New Roman" w:cs="Times New Roman"/>
          <w:bCs/>
          <w:sz w:val="26"/>
          <w:szCs w:val="26"/>
          <w:lang w:eastAsia="ru-RU"/>
        </w:rPr>
        <w:t xml:space="preserve"> другой Стороной требования об уплате, если иной срок не установлен настоящим Договором. </w:t>
      </w:r>
      <w:r w:rsidRPr="00441AB5">
        <w:rPr>
          <w:rFonts w:ascii="Times New Roman" w:eastAsia="Times New Roman" w:hAnsi="Times New Roman" w:cs="Times New Roman"/>
          <w:sz w:val="26"/>
          <w:szCs w:val="26"/>
          <w:lang w:eastAsia="ru-RU"/>
        </w:rPr>
        <w:t>Штрафы и пени не изменяют стоимость договора/Товара.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4.13.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4.14.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4.15.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441AB5" w:rsidRPr="00441AB5" w:rsidRDefault="00441AB5" w:rsidP="00441AB5">
      <w:pPr>
        <w:suppressAutoHyphens/>
        <w:spacing w:before="120" w:after="120" w:line="240" w:lineRule="auto"/>
        <w:jc w:val="center"/>
        <w:rPr>
          <w:rFonts w:ascii="Times New Roman" w:eastAsia="Arial Unicode MS" w:hAnsi="Times New Roman" w:cs="Times New Roman"/>
          <w:b/>
          <w:bCs/>
          <w:sz w:val="26"/>
          <w:szCs w:val="26"/>
          <w:lang w:eastAsia="ru-RU"/>
        </w:rPr>
      </w:pPr>
      <w:r w:rsidRPr="00441AB5">
        <w:rPr>
          <w:rFonts w:ascii="Times New Roman" w:eastAsia="Arial Unicode MS" w:hAnsi="Times New Roman" w:cs="Times New Roman"/>
          <w:b/>
          <w:bCs/>
          <w:sz w:val="26"/>
          <w:szCs w:val="26"/>
          <w:lang w:eastAsia="ru-RU"/>
        </w:rPr>
        <w:t>5. ОБСТОЯТЕЛЬСТВА НЕПРЕОДОЛИМОЙ СИЛЫ (ФОРС-МАЖОР)</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5.1. </w:t>
      </w:r>
      <w:proofErr w:type="gramStart"/>
      <w:r w:rsidRPr="00441AB5">
        <w:rPr>
          <w:rFonts w:ascii="Times New Roman" w:eastAsia="Times New Roman" w:hAnsi="Times New Roman" w:cs="Times New Roman"/>
          <w:bCs/>
          <w:spacing w:val="-8"/>
          <w:sz w:val="26"/>
          <w:szCs w:val="26"/>
          <w:lang w:eastAsia="ru-RU"/>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41AB5">
        <w:rPr>
          <w:rFonts w:ascii="Times New Roman" w:eastAsia="Times New Roman" w:hAnsi="Times New Roman" w:cs="Times New Roman"/>
          <w:sz w:val="26"/>
          <w:szCs w:val="26"/>
          <w:lang w:eastAsia="ru-RU"/>
        </w:rPr>
        <w:t xml:space="preserve">войны, военные операции любого характера, </w:t>
      </w:r>
      <w:r w:rsidRPr="00441AB5">
        <w:rPr>
          <w:rFonts w:ascii="Times New Roman" w:eastAsia="Times New Roman" w:hAnsi="Times New Roman" w:cs="Times New Roman"/>
          <w:bCs/>
          <w:spacing w:val="-8"/>
          <w:sz w:val="26"/>
          <w:szCs w:val="26"/>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5.2.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 xml:space="preserve">6. </w:t>
      </w:r>
      <w:r w:rsidRPr="00441AB5">
        <w:rPr>
          <w:rFonts w:ascii="Times New Roman" w:eastAsia="Arial Unicode MS" w:hAnsi="Times New Roman" w:cs="Times New Roman"/>
          <w:b/>
          <w:bCs/>
          <w:sz w:val="26"/>
          <w:szCs w:val="26"/>
          <w:lang w:eastAsia="ru-RU"/>
        </w:rPr>
        <w:t>ПОРЯДОК РАЗРЕШЕНИЯ</w:t>
      </w:r>
      <w:r w:rsidRPr="00441AB5">
        <w:rPr>
          <w:rFonts w:ascii="Times New Roman" w:eastAsia="Times New Roman" w:hAnsi="Times New Roman" w:cs="Times New Roman"/>
          <w:b/>
          <w:bCs/>
          <w:spacing w:val="-8"/>
          <w:sz w:val="26"/>
          <w:szCs w:val="26"/>
          <w:lang w:eastAsia="ru-RU"/>
        </w:rPr>
        <w:t xml:space="preserve"> СПОРОВ</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6.1. Все споры и разногласия, возникшие </w:t>
      </w:r>
      <w:proofErr w:type="gramStart"/>
      <w:r w:rsidRPr="00441AB5">
        <w:rPr>
          <w:rFonts w:ascii="Times New Roman" w:eastAsia="Times New Roman" w:hAnsi="Times New Roman" w:cs="Times New Roman"/>
          <w:bCs/>
          <w:spacing w:val="-8"/>
          <w:sz w:val="26"/>
          <w:szCs w:val="26"/>
          <w:lang w:eastAsia="ru-RU"/>
        </w:rPr>
        <w:t>вследствие</w:t>
      </w:r>
      <w:proofErr w:type="gramEnd"/>
      <w:r w:rsidRPr="00441AB5">
        <w:rPr>
          <w:rFonts w:ascii="Times New Roman" w:eastAsia="Times New Roman" w:hAnsi="Times New Roman" w:cs="Times New Roman"/>
          <w:bCs/>
          <w:spacing w:val="-8"/>
          <w:sz w:val="26"/>
          <w:szCs w:val="26"/>
          <w:lang w:eastAsia="ru-RU"/>
        </w:rPr>
        <w:t xml:space="preserve"> или </w:t>
      </w:r>
      <w:proofErr w:type="gramStart"/>
      <w:r w:rsidRPr="00441AB5">
        <w:rPr>
          <w:rFonts w:ascii="Times New Roman" w:eastAsia="Times New Roman" w:hAnsi="Times New Roman" w:cs="Times New Roman"/>
          <w:bCs/>
          <w:spacing w:val="-8"/>
          <w:sz w:val="26"/>
          <w:szCs w:val="26"/>
          <w:lang w:eastAsia="ru-RU"/>
        </w:rPr>
        <w:t>в</w:t>
      </w:r>
      <w:proofErr w:type="gramEnd"/>
      <w:r w:rsidRPr="00441AB5">
        <w:rPr>
          <w:rFonts w:ascii="Times New Roman" w:eastAsia="Times New Roman" w:hAnsi="Times New Roman" w:cs="Times New Roman"/>
          <w:bCs/>
          <w:spacing w:val="-8"/>
          <w:sz w:val="26"/>
          <w:szCs w:val="26"/>
          <w:lang w:eastAsia="ru-RU"/>
        </w:rPr>
        <w:t xml:space="preserve"> связи с исполнением Сторонами настоящего Договора, должны решаться путем переговоров между Сторонами.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441AB5">
        <w:rPr>
          <w:rFonts w:ascii="Times New Roman" w:eastAsia="Times New Roman" w:hAnsi="Times New Roman" w:cs="Times New Roman"/>
          <w:bCs/>
          <w:spacing w:val="-8"/>
          <w:sz w:val="26"/>
          <w:szCs w:val="26"/>
          <w:lang w:eastAsia="ru-RU"/>
        </w:rPr>
        <w:t>с даты получения</w:t>
      </w:r>
      <w:proofErr w:type="gramEnd"/>
      <w:r w:rsidRPr="00441AB5">
        <w:rPr>
          <w:rFonts w:ascii="Times New Roman" w:eastAsia="Times New Roman" w:hAnsi="Times New Roman" w:cs="Times New Roman"/>
          <w:bCs/>
          <w:spacing w:val="-8"/>
          <w:sz w:val="26"/>
          <w:szCs w:val="26"/>
          <w:lang w:eastAsia="ru-RU"/>
        </w:rPr>
        <w:t xml:space="preserve"> претензии.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6.3.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 xml:space="preserve">7. СРОК ДЕЙСТВИЯ, ПОРЯДОК ИЗМЕНЕНИЯ </w:t>
      </w:r>
      <w:r w:rsidRPr="00441AB5">
        <w:rPr>
          <w:rFonts w:ascii="Times New Roman" w:eastAsia="Times New Roman" w:hAnsi="Times New Roman" w:cs="Times New Roman"/>
          <w:b/>
          <w:bCs/>
          <w:spacing w:val="-8"/>
          <w:sz w:val="26"/>
          <w:szCs w:val="26"/>
          <w:lang w:eastAsia="ru-RU"/>
        </w:rPr>
        <w:br/>
        <w:t xml:space="preserve">И РАСТОРЖЕНИЯ ДОГОВОРА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7.4. Настоящий Договор </w:t>
      </w:r>
      <w:proofErr w:type="gramStart"/>
      <w:r w:rsidRPr="00441AB5">
        <w:rPr>
          <w:rFonts w:ascii="Times New Roman" w:eastAsia="Times New Roman" w:hAnsi="Times New Roman" w:cs="Times New Roman"/>
          <w:bCs/>
          <w:spacing w:val="-8"/>
          <w:sz w:val="26"/>
          <w:szCs w:val="26"/>
          <w:lang w:eastAsia="ru-RU"/>
        </w:rPr>
        <w:t>может быть досрочно расторгнут</w:t>
      </w:r>
      <w:proofErr w:type="gramEnd"/>
      <w:r w:rsidRPr="00441AB5">
        <w:rPr>
          <w:rFonts w:ascii="Times New Roman" w:eastAsia="Times New Roman" w:hAnsi="Times New Roman" w:cs="Times New Roman"/>
          <w:bCs/>
          <w:spacing w:val="-8"/>
          <w:sz w:val="26"/>
          <w:szCs w:val="26"/>
          <w:lang w:eastAsia="ru-RU"/>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неоднократная просрочка поставки Товара;</w:t>
      </w:r>
      <w:r w:rsidRPr="00441AB5">
        <w:rPr>
          <w:rFonts w:ascii="Times New Roman" w:eastAsia="Times New Roman" w:hAnsi="Times New Roman" w:cs="Times New Roman"/>
          <w:bCs/>
          <w:color w:val="FF0000"/>
          <w:sz w:val="26"/>
          <w:szCs w:val="26"/>
          <w:lang w:eastAsia="ru-RU"/>
        </w:rPr>
        <w:t xml:space="preserve">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поставка Товара ненадлежащего качества.</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7.6. В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441AB5">
        <w:rPr>
          <w:rFonts w:ascii="Times New Roman" w:eastAsia="Times New Roman" w:hAnsi="Times New Roman" w:cs="Times New Roman"/>
          <w:bCs/>
          <w:spacing w:val="-8"/>
          <w:sz w:val="26"/>
          <w:szCs w:val="26"/>
          <w:lang w:eastAsia="ru-RU"/>
        </w:rPr>
        <w:t>с даты подписания</w:t>
      </w:r>
      <w:proofErr w:type="gramEnd"/>
      <w:r w:rsidRPr="00441AB5">
        <w:rPr>
          <w:rFonts w:ascii="Times New Roman" w:eastAsia="Times New Roman" w:hAnsi="Times New Roman" w:cs="Times New Roman"/>
          <w:bCs/>
          <w:spacing w:val="-8"/>
          <w:sz w:val="26"/>
          <w:szCs w:val="26"/>
          <w:lang w:eastAsia="ru-RU"/>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441AB5" w:rsidRPr="00441AB5" w:rsidRDefault="00441AB5" w:rsidP="00441AB5">
      <w:pPr>
        <w:widowControl w:val="0"/>
        <w:autoSpaceDE w:val="0"/>
        <w:autoSpaceDN w:val="0"/>
        <w:adjustRightInd w:val="0"/>
        <w:spacing w:before="120" w:after="120" w:line="240" w:lineRule="auto"/>
        <w:ind w:firstLine="709"/>
        <w:jc w:val="center"/>
        <w:rPr>
          <w:rFonts w:ascii="Times New Roman" w:eastAsia="Arial Unicode MS" w:hAnsi="Times New Roman" w:cs="Times New Roman"/>
          <w:b/>
          <w:sz w:val="26"/>
          <w:szCs w:val="26"/>
          <w:lang w:eastAsia="ru-RU"/>
        </w:rPr>
      </w:pPr>
      <w:r w:rsidRPr="00441AB5">
        <w:rPr>
          <w:rFonts w:ascii="Times New Roman" w:eastAsia="Arial Unicode MS" w:hAnsi="Times New Roman" w:cs="Times New Roman"/>
          <w:b/>
          <w:bCs/>
          <w:sz w:val="26"/>
          <w:szCs w:val="26"/>
          <w:lang w:eastAsia="ru-RU"/>
        </w:rPr>
        <w:t xml:space="preserve">8. </w:t>
      </w:r>
      <w:r w:rsidRPr="00441AB5">
        <w:rPr>
          <w:rFonts w:ascii="Times New Roman" w:eastAsia="Arial Unicode MS" w:hAnsi="Times New Roman" w:cs="Times New Roman"/>
          <w:b/>
          <w:sz w:val="26"/>
          <w:szCs w:val="26"/>
          <w:lang w:eastAsia="ru-RU"/>
        </w:rPr>
        <w:t>КОНФИДЕНЦИАЛЬНОСТЬ</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8.4. В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9. ПРОЧИЕ УСЛОВИЯ</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pacing w:val="-14"/>
          <w:sz w:val="26"/>
          <w:szCs w:val="26"/>
          <w:lang w:eastAsia="ru-RU"/>
        </w:rPr>
      </w:pPr>
      <w:r w:rsidRPr="00441AB5">
        <w:rPr>
          <w:rFonts w:ascii="Times New Roman" w:eastAsia="Times New Roman" w:hAnsi="Times New Roman" w:cs="Times New Roman"/>
          <w:bCs/>
          <w:sz w:val="26"/>
          <w:szCs w:val="26"/>
          <w:lang w:eastAsia="ru-RU"/>
        </w:rPr>
        <w:t xml:space="preserve">9.3. </w:t>
      </w:r>
      <w:r w:rsidRPr="00441AB5">
        <w:rPr>
          <w:rFonts w:ascii="Times New Roman" w:eastAsia="Times New Roman" w:hAnsi="Times New Roman" w:cs="Times New Roman"/>
          <w:bCs/>
          <w:spacing w:val="-14"/>
          <w:sz w:val="26"/>
          <w:szCs w:val="26"/>
          <w:lang w:eastAsia="ru-RU"/>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441AB5">
        <w:rPr>
          <w:rFonts w:ascii="Times New Roman" w:eastAsia="Times New Roman" w:hAnsi="Times New Roman" w:cs="Times New Roman"/>
          <w:bCs/>
          <w:spacing w:val="-14"/>
          <w:sz w:val="26"/>
          <w:szCs w:val="26"/>
          <w:lang w:eastAsia="ru-RU"/>
        </w:rPr>
        <w:t>этом</w:t>
      </w:r>
      <w:proofErr w:type="gramEnd"/>
      <w:r w:rsidRPr="00441AB5">
        <w:rPr>
          <w:rFonts w:ascii="Times New Roman" w:eastAsia="Times New Roman" w:hAnsi="Times New Roman" w:cs="Times New Roman"/>
          <w:bCs/>
          <w:spacing w:val="-14"/>
          <w:sz w:val="26"/>
          <w:szCs w:val="26"/>
          <w:lang w:eastAsia="ru-RU"/>
        </w:rPr>
        <w:t xml:space="preserve"> случае Стороны стремятся заключить Дополнительное соглашение в целях устранения несоответствий.</w:t>
      </w:r>
    </w:p>
    <w:p w:rsidR="00441AB5" w:rsidRPr="00441AB5" w:rsidRDefault="00441AB5" w:rsidP="00441AB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441AB5">
        <w:rPr>
          <w:rFonts w:ascii="Times New Roman" w:eastAsia="Times New Roman" w:hAnsi="Times New Roman" w:cs="Times New Roman"/>
          <w:spacing w:val="-5"/>
          <w:sz w:val="26"/>
          <w:szCs w:val="26"/>
          <w:lang w:eastAsia="ru-RU"/>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441AB5">
        <w:rPr>
          <w:rFonts w:ascii="Times New Roman" w:eastAsia="Times New Roman" w:hAnsi="Times New Roman" w:cs="Times New Roman"/>
          <w:spacing w:val="-5"/>
          <w:sz w:val="26"/>
          <w:szCs w:val="26"/>
          <w:lang w:eastAsia="ru-RU"/>
        </w:rPr>
        <w:t>с даты</w:t>
      </w:r>
      <w:proofErr w:type="gramEnd"/>
      <w:r w:rsidRPr="00441AB5">
        <w:rPr>
          <w:rFonts w:ascii="Times New Roman" w:eastAsia="Times New Roman" w:hAnsi="Times New Roman" w:cs="Times New Roman"/>
          <w:spacing w:val="-5"/>
          <w:sz w:val="26"/>
          <w:szCs w:val="26"/>
          <w:lang w:eastAsia="ru-RU"/>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z w:val="26"/>
          <w:szCs w:val="26"/>
          <w:lang w:eastAsia="ru-RU"/>
        </w:rPr>
        <w:t xml:space="preserve">В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441AB5">
        <w:rPr>
          <w:rFonts w:ascii="Times New Roman" w:eastAsia="Times New Roman" w:hAnsi="Times New Roman" w:cs="Times New Roman"/>
          <w:bCs/>
          <w:sz w:val="26"/>
          <w:szCs w:val="26"/>
          <w:lang w:eastAsia="ru-RU"/>
        </w:rPr>
        <w:t>случае</w:t>
      </w:r>
      <w:proofErr w:type="gramEnd"/>
      <w:r w:rsidRPr="00441AB5">
        <w:rPr>
          <w:rFonts w:ascii="Times New Roman" w:eastAsia="Times New Roman" w:hAnsi="Times New Roman" w:cs="Times New Roman"/>
          <w:bCs/>
          <w:sz w:val="26"/>
          <w:szCs w:val="26"/>
          <w:lang w:eastAsia="ru-RU"/>
        </w:rPr>
        <w:t xml:space="preserve"> настоящий Договор считается расторгнутым с даты</w:t>
      </w:r>
      <w:r w:rsidRPr="00441AB5">
        <w:rPr>
          <w:rFonts w:ascii="Times New Roman" w:eastAsia="Times New Roman" w:hAnsi="Times New Roman" w:cs="Times New Roman"/>
          <w:bCs/>
          <w:spacing w:val="-8"/>
          <w:sz w:val="26"/>
          <w:szCs w:val="26"/>
          <w:lang w:eastAsia="ru-RU"/>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 xml:space="preserve">9.5.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441AB5">
        <w:rPr>
          <w:rFonts w:ascii="Times New Roman" w:eastAsia="Times New Roman" w:hAnsi="Times New Roman" w:cs="Times New Roman"/>
          <w:bCs/>
          <w:spacing w:val="-8"/>
          <w:sz w:val="26"/>
          <w:szCs w:val="26"/>
          <w:lang w:eastAsia="ru-RU"/>
        </w:rPr>
        <w:t>случае</w:t>
      </w:r>
      <w:proofErr w:type="gramEnd"/>
      <w:r w:rsidRPr="00441AB5">
        <w:rPr>
          <w:rFonts w:ascii="Times New Roman" w:eastAsia="Times New Roman" w:hAnsi="Times New Roman" w:cs="Times New Roman"/>
          <w:bCs/>
          <w:spacing w:val="-8"/>
          <w:sz w:val="26"/>
          <w:szCs w:val="26"/>
          <w:lang w:eastAsia="ru-RU"/>
        </w:rPr>
        <w:t xml:space="preserve"> несоблюдения Поставщиком настоящего пункта Договора, Покупатель не несет ответственности за </w:t>
      </w:r>
      <w:proofErr w:type="spellStart"/>
      <w:r w:rsidRPr="00441AB5">
        <w:rPr>
          <w:rFonts w:ascii="Times New Roman" w:eastAsia="Times New Roman" w:hAnsi="Times New Roman" w:cs="Times New Roman"/>
          <w:bCs/>
          <w:spacing w:val="-8"/>
          <w:sz w:val="26"/>
          <w:szCs w:val="26"/>
          <w:lang w:eastAsia="ru-RU"/>
        </w:rPr>
        <w:t>непоступление</w:t>
      </w:r>
      <w:proofErr w:type="spellEnd"/>
      <w:r w:rsidRPr="00441AB5">
        <w:rPr>
          <w:rFonts w:ascii="Times New Roman" w:eastAsia="Times New Roman" w:hAnsi="Times New Roman" w:cs="Times New Roman"/>
          <w:bCs/>
          <w:spacing w:val="-8"/>
          <w:sz w:val="26"/>
          <w:szCs w:val="26"/>
          <w:lang w:eastAsia="ru-RU"/>
        </w:rPr>
        <w:t xml:space="preserve"> и/или несвоевременное поступление денежных средств на расчетный счет Поставщика.</w:t>
      </w:r>
    </w:p>
    <w:p w:rsidR="00441AB5" w:rsidRPr="00441AB5" w:rsidRDefault="00441AB5" w:rsidP="00441AB5">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441AB5">
        <w:rPr>
          <w:rFonts w:ascii="Times New Roman" w:eastAsia="Times New Roman" w:hAnsi="Times New Roman" w:cs="Times New Roman"/>
          <w:bCs/>
          <w:spacing w:val="-8"/>
          <w:sz w:val="26"/>
          <w:szCs w:val="26"/>
          <w:lang w:eastAsia="ru-RU"/>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441AB5" w:rsidRPr="00441AB5" w:rsidRDefault="00441AB5" w:rsidP="00441AB5">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5"/>
          <w:sz w:val="26"/>
          <w:szCs w:val="26"/>
          <w:lang w:eastAsia="ru-RU"/>
        </w:rPr>
      </w:pPr>
      <w:r w:rsidRPr="00441AB5">
        <w:rPr>
          <w:rFonts w:ascii="Times New Roman" w:eastAsia="Times New Roman" w:hAnsi="Times New Roman" w:cs="Times New Roman"/>
          <w:spacing w:val="-5"/>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iCs/>
          <w:sz w:val="26"/>
          <w:szCs w:val="26"/>
          <w:lang w:eastAsia="ru-RU"/>
        </w:rPr>
      </w:pPr>
      <w:r w:rsidRPr="00441AB5">
        <w:rPr>
          <w:rFonts w:ascii="Times New Roman" w:eastAsia="Times New Roman" w:hAnsi="Times New Roman" w:cs="Times New Roman"/>
          <w:bCs/>
          <w:iCs/>
          <w:sz w:val="26"/>
          <w:szCs w:val="26"/>
          <w:lang w:eastAsia="ru-RU"/>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
          <w:bCs/>
          <w:iCs/>
          <w:spacing w:val="-4"/>
          <w:sz w:val="26"/>
          <w:szCs w:val="26"/>
          <w:lang w:eastAsia="ru-RU"/>
        </w:rPr>
        <w:t>Приложения:</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441AB5">
        <w:rPr>
          <w:rFonts w:ascii="Times New Roman" w:eastAsia="Times New Roman" w:hAnsi="Times New Roman" w:cs="Times New Roman"/>
          <w:bCs/>
          <w:iCs/>
          <w:spacing w:val="-4"/>
          <w:sz w:val="26"/>
          <w:szCs w:val="26"/>
          <w:lang w:eastAsia="ru-RU"/>
        </w:rPr>
        <w:t>Приложение № 1 «Перечень ТМЦ»;</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441AB5">
        <w:rPr>
          <w:rFonts w:ascii="Times New Roman" w:eastAsia="Times New Roman" w:hAnsi="Times New Roman" w:cs="Times New Roman"/>
          <w:bCs/>
          <w:iCs/>
          <w:spacing w:val="-4"/>
          <w:sz w:val="26"/>
          <w:szCs w:val="26"/>
          <w:lang w:eastAsia="ru-RU"/>
        </w:rPr>
        <w:t>Приложение № 2 Форма «Спецификация»;</w:t>
      </w:r>
    </w:p>
    <w:p w:rsidR="00441AB5" w:rsidRPr="00441AB5" w:rsidRDefault="00441AB5" w:rsidP="00441AB5">
      <w:pPr>
        <w:widowControl w:val="0"/>
        <w:autoSpaceDE w:val="0"/>
        <w:autoSpaceDN w:val="0"/>
        <w:adjustRightInd w:val="0"/>
        <w:spacing w:after="0" w:line="240" w:lineRule="auto"/>
        <w:ind w:firstLine="709"/>
        <w:jc w:val="both"/>
        <w:rPr>
          <w:rFonts w:ascii="Times New Roman" w:eastAsia="Times New Roman" w:hAnsi="Times New Roman" w:cs="Times New Roman"/>
          <w:bCs/>
          <w:iCs/>
          <w:spacing w:val="-4"/>
          <w:sz w:val="26"/>
          <w:szCs w:val="26"/>
          <w:lang w:eastAsia="ru-RU"/>
        </w:rPr>
      </w:pPr>
      <w:r w:rsidRPr="00441AB5">
        <w:rPr>
          <w:rFonts w:ascii="Times New Roman" w:eastAsia="Times New Roman" w:hAnsi="Times New Roman" w:cs="Times New Roman"/>
          <w:bCs/>
          <w:iCs/>
          <w:spacing w:val="-4"/>
          <w:sz w:val="26"/>
          <w:szCs w:val="26"/>
          <w:lang w:eastAsia="ru-RU"/>
        </w:rPr>
        <w:t>Приложение № 3 «Соглашение».</w:t>
      </w:r>
    </w:p>
    <w:p w:rsidR="00441AB5" w:rsidRPr="00441AB5" w:rsidRDefault="00441AB5" w:rsidP="00441AB5">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441AB5">
        <w:rPr>
          <w:rFonts w:ascii="Times New Roman" w:eastAsia="Times New Roman" w:hAnsi="Times New Roman" w:cs="Times New Roman"/>
          <w:b/>
          <w:bCs/>
          <w:spacing w:val="-8"/>
          <w:sz w:val="26"/>
          <w:szCs w:val="26"/>
          <w:lang w:eastAsia="ru-RU"/>
        </w:rPr>
        <w:t>10. ЮРИДИЧЕСКИЕ АДРЕСА И БАНКОВСКИЕ РЕКВИЗИТЫ СТОРОН</w:t>
      </w:r>
    </w:p>
    <w:tbl>
      <w:tblPr>
        <w:tblW w:w="9923" w:type="dxa"/>
        <w:tblInd w:w="108" w:type="dxa"/>
        <w:tblLook w:val="04A0"/>
      </w:tblPr>
      <w:tblGrid>
        <w:gridCol w:w="4820"/>
        <w:gridCol w:w="5103"/>
      </w:tblGrid>
      <w:tr w:rsidR="00441AB5" w:rsidRPr="00441AB5" w:rsidTr="006C7E28">
        <w:trPr>
          <w:trHeight w:val="85"/>
        </w:trPr>
        <w:tc>
          <w:tcPr>
            <w:tcW w:w="4820" w:type="dxa"/>
            <w:hideMark/>
          </w:tcPr>
          <w:p w:rsidR="00441AB5" w:rsidRPr="00441AB5" w:rsidRDefault="00441AB5" w:rsidP="00441AB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t>Поставщик:</w:t>
            </w:r>
          </w:p>
        </w:tc>
        <w:tc>
          <w:tcPr>
            <w:tcW w:w="5103" w:type="dxa"/>
            <w:hideMark/>
          </w:tcPr>
          <w:p w:rsidR="00441AB5" w:rsidRPr="00441AB5" w:rsidRDefault="00441AB5" w:rsidP="00441AB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t>Покупатель:</w:t>
            </w:r>
          </w:p>
        </w:tc>
      </w:tr>
      <w:tr w:rsidR="00441AB5" w:rsidRPr="00441AB5" w:rsidTr="006C7E28">
        <w:trPr>
          <w:trHeight w:val="7160"/>
        </w:trPr>
        <w:tc>
          <w:tcPr>
            <w:tcW w:w="4820" w:type="dxa"/>
          </w:tcPr>
          <w:p w:rsidR="00441AB5" w:rsidRPr="00441AB5" w:rsidRDefault="00441AB5" w:rsidP="00441AB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t>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Юридический, почтовый и фактический адрес: ____________________________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ИНН _____ КПП 5____________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ОГРН ______ ОКПО 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Банковские реквизиты:</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roofErr w:type="gramStart"/>
            <w:r w:rsidRPr="00441AB5">
              <w:rPr>
                <w:rFonts w:ascii="Times New Roman" w:eastAsia="Times New Roman" w:hAnsi="Times New Roman" w:cs="Times New Roman"/>
                <w:bCs/>
                <w:sz w:val="26"/>
                <w:szCs w:val="26"/>
                <w:lang w:eastAsia="ru-RU"/>
              </w:rPr>
              <w:t>Р</w:t>
            </w:r>
            <w:proofErr w:type="gramEnd"/>
            <w:r w:rsidRPr="00441AB5">
              <w:rPr>
                <w:rFonts w:ascii="Times New Roman" w:eastAsia="Times New Roman" w:hAnsi="Times New Roman" w:cs="Times New Roman"/>
                <w:bCs/>
                <w:sz w:val="26"/>
                <w:szCs w:val="26"/>
                <w:lang w:eastAsia="ru-RU"/>
              </w:rPr>
              <w:t>/с __________________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в ПАО ________________ г. Москва</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К/с _____________________________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БИК ____________________________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Тел./</w:t>
            </w:r>
            <w:proofErr w:type="spellStart"/>
            <w:r w:rsidRPr="00441AB5">
              <w:rPr>
                <w:rFonts w:ascii="Times New Roman" w:eastAsia="Times New Roman" w:hAnsi="Times New Roman" w:cs="Times New Roman"/>
                <w:bCs/>
                <w:sz w:val="26"/>
                <w:szCs w:val="26"/>
                <w:lang w:eastAsia="ru-RU"/>
              </w:rPr>
              <w:t>факс_______________________</w:t>
            </w:r>
            <w:proofErr w:type="spellEnd"/>
            <w:r w:rsidRPr="00441AB5">
              <w:rPr>
                <w:rFonts w:ascii="Times New Roman" w:eastAsia="Times New Roman" w:hAnsi="Times New Roman" w:cs="Times New Roman"/>
                <w:bCs/>
                <w:sz w:val="26"/>
                <w:szCs w:val="26"/>
                <w:lang w:eastAsia="ru-RU"/>
              </w:rPr>
              <w:t xml:space="preserve">; </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val="en-US" w:eastAsia="ru-RU"/>
              </w:rPr>
              <w:t>E</w:t>
            </w:r>
            <w:r w:rsidRPr="00441AB5">
              <w:rPr>
                <w:rFonts w:ascii="Times New Roman" w:eastAsia="Times New Roman" w:hAnsi="Times New Roman" w:cs="Times New Roman"/>
                <w:bCs/>
                <w:sz w:val="26"/>
                <w:szCs w:val="26"/>
                <w:lang w:eastAsia="ru-RU"/>
              </w:rPr>
              <w:t>-</w:t>
            </w:r>
            <w:r w:rsidRPr="00441AB5">
              <w:rPr>
                <w:rFonts w:ascii="Times New Roman" w:eastAsia="Times New Roman" w:hAnsi="Times New Roman" w:cs="Times New Roman"/>
                <w:bCs/>
                <w:sz w:val="26"/>
                <w:szCs w:val="26"/>
                <w:lang w:val="en-US" w:eastAsia="ru-RU"/>
              </w:rPr>
              <w:t>mail</w:t>
            </w:r>
            <w:r w:rsidRPr="00441AB5">
              <w:rPr>
                <w:rFonts w:ascii="Times New Roman" w:eastAsia="Times New Roman" w:hAnsi="Times New Roman" w:cs="Times New Roman"/>
                <w:bCs/>
                <w:sz w:val="26"/>
                <w:szCs w:val="26"/>
                <w:lang w:eastAsia="ru-RU"/>
              </w:rPr>
              <w:t>: __________________________</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Директор</w:t>
            </w: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__________________ (_____________)</w:t>
            </w: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М.п.</w:t>
            </w:r>
          </w:p>
        </w:tc>
        <w:tc>
          <w:tcPr>
            <w:tcW w:w="5103" w:type="dxa"/>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t>АО «ВРМ»</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Юридический и почтовый адрес:105005, г. Москва, набережная Академика Туполева, дом 15, корпус 2, офис 27</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ИНН 7722648033/КПП 774550001</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Банковские реквизиты:</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roofErr w:type="gramStart"/>
            <w:r w:rsidRPr="00441AB5">
              <w:rPr>
                <w:rFonts w:ascii="Times New Roman" w:eastAsia="Times New Roman" w:hAnsi="Times New Roman" w:cs="Times New Roman"/>
                <w:bCs/>
                <w:sz w:val="26"/>
                <w:szCs w:val="26"/>
                <w:lang w:eastAsia="ru-RU"/>
              </w:rPr>
              <w:t>Р</w:t>
            </w:r>
            <w:proofErr w:type="gramEnd"/>
            <w:r w:rsidRPr="00441AB5">
              <w:rPr>
                <w:rFonts w:ascii="Times New Roman" w:eastAsia="Times New Roman" w:hAnsi="Times New Roman" w:cs="Times New Roman"/>
                <w:bCs/>
                <w:sz w:val="26"/>
                <w:szCs w:val="26"/>
                <w:lang w:eastAsia="ru-RU"/>
              </w:rPr>
              <w:t>/с 40702810700000003408 в АО «СМП Банк» в г. Москва</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К/с 30101810545250000503</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БИК 044525503</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Тел:/факс: (499) 550-28-90</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val="en-US" w:eastAsia="ru-RU"/>
              </w:rPr>
              <w:t>E</w:t>
            </w:r>
            <w:r w:rsidRPr="00441AB5">
              <w:rPr>
                <w:rFonts w:ascii="Times New Roman" w:eastAsia="Times New Roman" w:hAnsi="Times New Roman" w:cs="Times New Roman"/>
                <w:bCs/>
                <w:sz w:val="26"/>
                <w:szCs w:val="26"/>
                <w:lang w:eastAsia="ru-RU"/>
              </w:rPr>
              <w:t>-</w:t>
            </w:r>
            <w:r w:rsidRPr="00441AB5">
              <w:rPr>
                <w:rFonts w:ascii="Times New Roman" w:eastAsia="Times New Roman" w:hAnsi="Times New Roman" w:cs="Times New Roman"/>
                <w:bCs/>
                <w:sz w:val="26"/>
                <w:szCs w:val="26"/>
                <w:lang w:val="en-US" w:eastAsia="ru-RU"/>
              </w:rPr>
              <w:t>mail</w:t>
            </w:r>
            <w:r w:rsidRPr="00441AB5">
              <w:rPr>
                <w:rFonts w:ascii="Times New Roman" w:eastAsia="Times New Roman" w:hAnsi="Times New Roman" w:cs="Times New Roman"/>
                <w:bCs/>
                <w:sz w:val="26"/>
                <w:szCs w:val="26"/>
                <w:lang w:eastAsia="ru-RU"/>
              </w:rPr>
              <w:t xml:space="preserve">:  </w:t>
            </w:r>
            <w:hyperlink r:id="rId11" w:history="1">
              <w:r w:rsidRPr="00441AB5">
                <w:rPr>
                  <w:rFonts w:ascii="Times New Roman" w:eastAsia="Times New Roman" w:hAnsi="Times New Roman" w:cs="Times New Roman"/>
                  <w:bCs/>
                  <w:color w:val="0000FF"/>
                  <w:sz w:val="26"/>
                  <w:szCs w:val="26"/>
                  <w:u w:val="single"/>
                  <w:shd w:val="clear" w:color="auto" w:fill="F6F4F5"/>
                  <w:lang w:eastAsia="ru-RU"/>
                </w:rPr>
                <w:t>info@vagonremmash.ru</w:t>
              </w:r>
            </w:hyperlink>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Генеральный директор</w:t>
            </w: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__________________ П.С. Долгов</w:t>
            </w: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           М.п.</w:t>
            </w:r>
          </w:p>
        </w:tc>
      </w:tr>
    </w:tbl>
    <w:p w:rsidR="00441AB5" w:rsidRPr="00441AB5" w:rsidRDefault="00441AB5" w:rsidP="00441AB5">
      <w:pPr>
        <w:keepNext/>
        <w:spacing w:after="0" w:line="240" w:lineRule="auto"/>
        <w:jc w:val="center"/>
        <w:outlineLvl w:val="0"/>
        <w:rPr>
          <w:rFonts w:ascii="Times New Roman" w:eastAsia="Times New Roman" w:hAnsi="Times New Roman" w:cs="Times New Roman"/>
          <w:b/>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rPr>
          <w:rFonts w:ascii="Times New Roman" w:eastAsia="Times New Roman" w:hAnsi="Times New Roman" w:cs="Times New Roman"/>
          <w:b/>
          <w:sz w:val="26"/>
          <w:szCs w:val="26"/>
          <w:lang w:eastAsia="ru-RU"/>
        </w:rPr>
      </w:pPr>
      <w:r w:rsidRPr="00441AB5">
        <w:rPr>
          <w:rFonts w:ascii="Times New Roman" w:eastAsia="Times New Roman" w:hAnsi="Times New Roman" w:cs="Times New Roman"/>
          <w:b/>
          <w:sz w:val="26"/>
          <w:szCs w:val="26"/>
          <w:lang w:eastAsia="ru-RU"/>
        </w:rPr>
        <w:br w:type="column"/>
      </w:r>
    </w:p>
    <w:p w:rsidR="00441AB5" w:rsidRPr="00441AB5" w:rsidRDefault="00441AB5" w:rsidP="00441AB5">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Cs/>
          <w:iCs/>
          <w:spacing w:val="-14"/>
          <w:sz w:val="26"/>
          <w:szCs w:val="26"/>
          <w:lang w:eastAsia="ru-RU"/>
        </w:rPr>
        <w:t xml:space="preserve">Приложение № 1 </w:t>
      </w:r>
    </w:p>
    <w:p w:rsidR="00441AB5" w:rsidRPr="00441AB5" w:rsidRDefault="00441AB5" w:rsidP="00441AB5">
      <w:pPr>
        <w:widowControl w:val="0"/>
        <w:shd w:val="clear" w:color="auto" w:fill="FFFFFF"/>
        <w:autoSpaceDE w:val="0"/>
        <w:autoSpaceDN w:val="0"/>
        <w:adjustRightInd w:val="0"/>
        <w:spacing w:after="0" w:line="240" w:lineRule="auto"/>
        <w:ind w:left="6096" w:hanging="276"/>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pacing w:val="-11"/>
          <w:sz w:val="26"/>
          <w:szCs w:val="26"/>
          <w:lang w:eastAsia="ru-RU"/>
        </w:rPr>
        <w:t xml:space="preserve">к </w:t>
      </w:r>
      <w:r w:rsidRPr="00441AB5">
        <w:rPr>
          <w:rFonts w:ascii="Times New Roman" w:eastAsia="Times New Roman" w:hAnsi="Times New Roman" w:cs="Times New Roman"/>
          <w:bCs/>
          <w:iCs/>
          <w:spacing w:val="-14"/>
          <w:sz w:val="26"/>
          <w:szCs w:val="26"/>
          <w:lang w:eastAsia="ru-RU"/>
        </w:rPr>
        <w:t xml:space="preserve">Договору № </w:t>
      </w:r>
      <w:proofErr w:type="spellStart"/>
      <w:r w:rsidRPr="00441AB5">
        <w:rPr>
          <w:rFonts w:ascii="Times New Roman" w:eastAsia="Times New Roman" w:hAnsi="Times New Roman" w:cs="Times New Roman"/>
          <w:bCs/>
          <w:iCs/>
          <w:spacing w:val="-14"/>
          <w:sz w:val="26"/>
          <w:szCs w:val="26"/>
          <w:lang w:eastAsia="ru-RU"/>
        </w:rPr>
        <w:t>__от</w:t>
      </w:r>
      <w:proofErr w:type="spellEnd"/>
      <w:r w:rsidRPr="00441AB5">
        <w:rPr>
          <w:rFonts w:ascii="Times New Roman" w:eastAsia="Times New Roman" w:hAnsi="Times New Roman" w:cs="Times New Roman"/>
          <w:bCs/>
          <w:iCs/>
          <w:spacing w:val="-14"/>
          <w:sz w:val="26"/>
          <w:szCs w:val="26"/>
          <w:lang w:eastAsia="ru-RU"/>
        </w:rPr>
        <w:t xml:space="preserve"> </w:t>
      </w:r>
      <w:r w:rsidRPr="00441AB5">
        <w:rPr>
          <w:rFonts w:ascii="Times New Roman" w:eastAsia="Times New Roman" w:hAnsi="Times New Roman" w:cs="Times New Roman"/>
          <w:bCs/>
          <w:iCs/>
          <w:sz w:val="26"/>
          <w:szCs w:val="26"/>
          <w:lang w:eastAsia="ru-RU"/>
        </w:rPr>
        <w:t>«____» _________20__ г.</w:t>
      </w:r>
    </w:p>
    <w:p w:rsidR="00441AB5" w:rsidRPr="00441AB5" w:rsidRDefault="00441AB5" w:rsidP="00441AB5">
      <w:pPr>
        <w:keepNext/>
        <w:spacing w:after="0" w:line="240" w:lineRule="auto"/>
        <w:jc w:val="center"/>
        <w:outlineLvl w:val="0"/>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
          <w:sz w:val="26"/>
          <w:szCs w:val="26"/>
          <w:lang w:eastAsia="ru-RU"/>
        </w:rPr>
        <w:t>ПЕРЕЧЕНЬ</w:t>
      </w:r>
      <w:r w:rsidRPr="00441AB5">
        <w:rPr>
          <w:rFonts w:ascii="Times New Roman" w:eastAsia="Times New Roman" w:hAnsi="Times New Roman" w:cs="Times New Roman"/>
          <w:b/>
          <w:sz w:val="26"/>
          <w:szCs w:val="26"/>
          <w:lang w:eastAsia="ru-RU"/>
        </w:rPr>
        <w:br/>
        <w:t>Товарно-материальные ценности (ТМЦ</w:t>
      </w:r>
      <w:r w:rsidRPr="00441AB5">
        <w:rPr>
          <w:rFonts w:ascii="Times New Roman" w:eastAsia="Times New Roman" w:hAnsi="Times New Roman" w:cs="Times New Roman"/>
          <w:sz w:val="26"/>
          <w:szCs w:val="26"/>
          <w:lang w:eastAsia="ru-RU"/>
        </w:rPr>
        <w:t>)</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tbl>
      <w:tblPr>
        <w:tblStyle w:val="2c"/>
        <w:tblW w:w="0" w:type="auto"/>
        <w:tblLook w:val="04A0"/>
      </w:tblPr>
      <w:tblGrid>
        <w:gridCol w:w="632"/>
        <w:gridCol w:w="1886"/>
        <w:gridCol w:w="1418"/>
        <w:gridCol w:w="826"/>
        <w:gridCol w:w="1381"/>
        <w:gridCol w:w="1645"/>
        <w:gridCol w:w="1557"/>
      </w:tblGrid>
      <w:tr w:rsidR="00441AB5" w:rsidRPr="00441AB5" w:rsidTr="006C7E28">
        <w:tc>
          <w:tcPr>
            <w:tcW w:w="632"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w:t>
            </w:r>
          </w:p>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proofErr w:type="spellStart"/>
            <w:proofErr w:type="gramStart"/>
            <w:r w:rsidRPr="00441AB5">
              <w:rPr>
                <w:rFonts w:ascii="Times New Roman" w:eastAsia="Times New Roman" w:hAnsi="Times New Roman" w:cs="Times New Roman"/>
                <w:b/>
                <w:bCs/>
                <w:iCs/>
                <w:spacing w:val="-14"/>
                <w:sz w:val="26"/>
                <w:szCs w:val="26"/>
                <w:lang w:eastAsia="ru-RU"/>
              </w:rPr>
              <w:t>п</w:t>
            </w:r>
            <w:proofErr w:type="spellEnd"/>
            <w:proofErr w:type="gramEnd"/>
            <w:r w:rsidRPr="00441AB5">
              <w:rPr>
                <w:rFonts w:ascii="Times New Roman" w:eastAsia="Times New Roman" w:hAnsi="Times New Roman" w:cs="Times New Roman"/>
                <w:b/>
                <w:bCs/>
                <w:iCs/>
                <w:spacing w:val="-14"/>
                <w:sz w:val="26"/>
                <w:szCs w:val="26"/>
                <w:lang w:eastAsia="ru-RU"/>
              </w:rPr>
              <w:t>/</w:t>
            </w:r>
            <w:proofErr w:type="spellStart"/>
            <w:r w:rsidRPr="00441AB5">
              <w:rPr>
                <w:rFonts w:ascii="Times New Roman" w:eastAsia="Times New Roman" w:hAnsi="Times New Roman" w:cs="Times New Roman"/>
                <w:b/>
                <w:bCs/>
                <w:iCs/>
                <w:spacing w:val="-14"/>
                <w:sz w:val="26"/>
                <w:szCs w:val="26"/>
                <w:lang w:eastAsia="ru-RU"/>
              </w:rPr>
              <w:t>п</w:t>
            </w:r>
            <w:proofErr w:type="spellEnd"/>
          </w:p>
        </w:tc>
        <w:tc>
          <w:tcPr>
            <w:tcW w:w="1886"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Наименование</w:t>
            </w:r>
          </w:p>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ТМЦ</w:t>
            </w:r>
          </w:p>
        </w:tc>
        <w:tc>
          <w:tcPr>
            <w:tcW w:w="1418"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Ед. измерения</w:t>
            </w:r>
          </w:p>
        </w:tc>
        <w:tc>
          <w:tcPr>
            <w:tcW w:w="826"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Кол-во</w:t>
            </w:r>
          </w:p>
        </w:tc>
        <w:tc>
          <w:tcPr>
            <w:tcW w:w="1381"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Цена за единицу без НДС</w:t>
            </w:r>
          </w:p>
        </w:tc>
        <w:tc>
          <w:tcPr>
            <w:tcW w:w="1645"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Стоимость, руб. без НДС</w:t>
            </w:r>
          </w:p>
        </w:tc>
        <w:tc>
          <w:tcPr>
            <w:tcW w:w="1557"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Примечание</w:t>
            </w:r>
          </w:p>
        </w:tc>
      </w:tr>
      <w:tr w:rsidR="00441AB5" w:rsidRPr="00441AB5" w:rsidTr="006C7E28">
        <w:tc>
          <w:tcPr>
            <w:tcW w:w="632"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1</w:t>
            </w:r>
          </w:p>
        </w:tc>
        <w:tc>
          <w:tcPr>
            <w:tcW w:w="1886"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2</w:t>
            </w:r>
          </w:p>
        </w:tc>
        <w:tc>
          <w:tcPr>
            <w:tcW w:w="1418"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3</w:t>
            </w:r>
          </w:p>
        </w:tc>
        <w:tc>
          <w:tcPr>
            <w:tcW w:w="826"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4</w:t>
            </w:r>
          </w:p>
        </w:tc>
        <w:tc>
          <w:tcPr>
            <w:tcW w:w="1381"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5</w:t>
            </w:r>
          </w:p>
        </w:tc>
        <w:tc>
          <w:tcPr>
            <w:tcW w:w="1645"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6</w:t>
            </w:r>
          </w:p>
        </w:tc>
        <w:tc>
          <w:tcPr>
            <w:tcW w:w="1557" w:type="dxa"/>
          </w:tcPr>
          <w:p w:rsidR="00441AB5" w:rsidRPr="00441AB5" w:rsidRDefault="00441AB5" w:rsidP="00441AB5">
            <w:pPr>
              <w:widowControl w:val="0"/>
              <w:autoSpaceDE w:val="0"/>
              <w:autoSpaceDN w:val="0"/>
              <w:adjustRightInd w:val="0"/>
              <w:jc w:val="center"/>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7</w:t>
            </w: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632"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88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r w:rsidR="00441AB5" w:rsidRPr="00441AB5" w:rsidTr="006C7E28">
        <w:tc>
          <w:tcPr>
            <w:tcW w:w="2518" w:type="dxa"/>
            <w:gridSpan w:val="2"/>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Cs/>
                <w:iCs/>
                <w:spacing w:val="-14"/>
                <w:sz w:val="26"/>
                <w:szCs w:val="26"/>
                <w:lang w:eastAsia="ru-RU"/>
              </w:rPr>
              <w:t>ИТОГО:</w:t>
            </w:r>
          </w:p>
        </w:tc>
        <w:tc>
          <w:tcPr>
            <w:tcW w:w="1418"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826"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381"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645"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c>
          <w:tcPr>
            <w:tcW w:w="1557" w:type="dxa"/>
          </w:tcPr>
          <w:p w:rsidR="00441AB5" w:rsidRPr="00441AB5" w:rsidRDefault="00441AB5" w:rsidP="00441AB5">
            <w:pPr>
              <w:widowControl w:val="0"/>
              <w:autoSpaceDE w:val="0"/>
              <w:autoSpaceDN w:val="0"/>
              <w:adjustRightInd w:val="0"/>
              <w:rPr>
                <w:rFonts w:ascii="Times New Roman" w:eastAsia="Times New Roman" w:hAnsi="Times New Roman" w:cs="Times New Roman"/>
                <w:bCs/>
                <w:iCs/>
                <w:spacing w:val="-14"/>
                <w:sz w:val="26"/>
                <w:szCs w:val="26"/>
                <w:lang w:eastAsia="ru-RU"/>
              </w:rPr>
            </w:pPr>
          </w:p>
        </w:tc>
      </w:tr>
    </w:tbl>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441AB5">
        <w:rPr>
          <w:rFonts w:ascii="Times New Roman" w:eastAsia="Times New Roman" w:hAnsi="Times New Roman" w:cs="Times New Roman"/>
          <w:b/>
          <w:bCs/>
          <w:iCs/>
          <w:sz w:val="26"/>
          <w:szCs w:val="26"/>
          <w:lang w:eastAsia="ru-RU"/>
        </w:rPr>
        <w:t>От Покупателя</w:t>
      </w:r>
      <w:proofErr w:type="gramStart"/>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t>О</w:t>
      </w:r>
      <w:proofErr w:type="gramEnd"/>
      <w:r w:rsidRPr="00441AB5">
        <w:rPr>
          <w:rFonts w:ascii="Times New Roman" w:eastAsia="Times New Roman" w:hAnsi="Times New Roman" w:cs="Times New Roman"/>
          <w:b/>
          <w:bCs/>
          <w:iCs/>
          <w:sz w:val="26"/>
          <w:szCs w:val="26"/>
          <w:lang w:eastAsia="ru-RU"/>
        </w:rPr>
        <w:t>т Поставщика</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_________________ Долгов П.С.</w:t>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t>__________________ (_____________)</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Cs/>
          <w:iCs/>
          <w:spacing w:val="-14"/>
          <w:sz w:val="26"/>
          <w:szCs w:val="26"/>
          <w:lang w:eastAsia="ru-RU"/>
        </w:rPr>
        <w:br w:type="column"/>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pacing w:val="-14"/>
          <w:sz w:val="26"/>
          <w:szCs w:val="26"/>
          <w:lang w:eastAsia="ru-RU"/>
        </w:rPr>
      </w:pPr>
      <w:r w:rsidRPr="00441AB5">
        <w:rPr>
          <w:rFonts w:ascii="Times New Roman" w:eastAsia="Times New Roman" w:hAnsi="Times New Roman" w:cs="Times New Roman"/>
          <w:b/>
          <w:bCs/>
          <w:iCs/>
          <w:spacing w:val="-14"/>
          <w:sz w:val="26"/>
          <w:szCs w:val="26"/>
          <w:lang w:eastAsia="ru-RU"/>
        </w:rPr>
        <w:t>ФОРМА</w:t>
      </w:r>
    </w:p>
    <w:p w:rsidR="00441AB5" w:rsidRPr="00441AB5" w:rsidRDefault="00441AB5" w:rsidP="00441AB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pacing w:val="-14"/>
          <w:sz w:val="26"/>
          <w:szCs w:val="26"/>
          <w:lang w:eastAsia="ru-RU"/>
        </w:rPr>
        <w:t>Приложение № 2</w:t>
      </w:r>
    </w:p>
    <w:p w:rsidR="00441AB5" w:rsidRPr="00441AB5" w:rsidRDefault="00441AB5" w:rsidP="00441AB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Cs/>
          <w:iCs/>
          <w:spacing w:val="-11"/>
          <w:sz w:val="26"/>
          <w:szCs w:val="26"/>
          <w:lang w:eastAsia="ru-RU"/>
        </w:rPr>
        <w:t xml:space="preserve">к </w:t>
      </w:r>
      <w:r w:rsidRPr="00441AB5">
        <w:rPr>
          <w:rFonts w:ascii="Times New Roman" w:eastAsia="Times New Roman" w:hAnsi="Times New Roman" w:cs="Times New Roman"/>
          <w:bCs/>
          <w:iCs/>
          <w:spacing w:val="-14"/>
          <w:sz w:val="26"/>
          <w:szCs w:val="26"/>
          <w:lang w:eastAsia="ru-RU"/>
        </w:rPr>
        <w:t>Договору № _________</w:t>
      </w:r>
    </w:p>
    <w:p w:rsidR="00441AB5" w:rsidRPr="00441AB5" w:rsidRDefault="00441AB5" w:rsidP="00441AB5">
      <w:pPr>
        <w:widowControl w:val="0"/>
        <w:shd w:val="clear" w:color="auto" w:fill="FFFFFF"/>
        <w:autoSpaceDE w:val="0"/>
        <w:autoSpaceDN w:val="0"/>
        <w:adjustRightInd w:val="0"/>
        <w:spacing w:after="0" w:line="240" w:lineRule="auto"/>
        <w:ind w:left="6096" w:firstLine="283"/>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pacing w:val="-14"/>
          <w:sz w:val="26"/>
          <w:szCs w:val="26"/>
          <w:lang w:eastAsia="ru-RU"/>
        </w:rPr>
        <w:t xml:space="preserve">от </w:t>
      </w:r>
      <w:r w:rsidRPr="00441AB5">
        <w:rPr>
          <w:rFonts w:ascii="Times New Roman" w:eastAsia="Times New Roman" w:hAnsi="Times New Roman" w:cs="Times New Roman"/>
          <w:bCs/>
          <w:iCs/>
          <w:sz w:val="26"/>
          <w:szCs w:val="26"/>
          <w:lang w:eastAsia="ru-RU"/>
        </w:rPr>
        <w:t>«____» _________20__ г.</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Cs/>
          <w:sz w:val="26"/>
          <w:szCs w:val="26"/>
          <w:lang w:eastAsia="ru-RU"/>
        </w:rPr>
      </w:pPr>
      <w:r w:rsidRPr="00441AB5">
        <w:rPr>
          <w:rFonts w:ascii="Times New Roman" w:eastAsia="Times New Roman" w:hAnsi="Times New Roman" w:cs="Times New Roman"/>
          <w:b/>
          <w:bCs/>
          <w:iCs/>
          <w:sz w:val="26"/>
          <w:szCs w:val="26"/>
          <w:lang w:eastAsia="ru-RU"/>
        </w:rPr>
        <w:t>Спецификация №____ от «___» _____________ 20__г.</w:t>
      </w:r>
    </w:p>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i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441AB5" w:rsidRPr="00441AB5" w:rsidTr="006C7E2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w:t>
            </w:r>
          </w:p>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roofErr w:type="spellStart"/>
            <w:proofErr w:type="gramStart"/>
            <w:r w:rsidRPr="00441AB5">
              <w:rPr>
                <w:rFonts w:ascii="Times New Roman" w:eastAsia="Times New Roman" w:hAnsi="Times New Roman" w:cs="Times New Roman"/>
                <w:bCs/>
                <w:sz w:val="26"/>
                <w:szCs w:val="26"/>
                <w:lang w:eastAsia="ru-RU"/>
              </w:rPr>
              <w:t>п</w:t>
            </w:r>
            <w:proofErr w:type="spellEnd"/>
            <w:proofErr w:type="gramEnd"/>
            <w:r w:rsidRPr="00441AB5">
              <w:rPr>
                <w:rFonts w:ascii="Times New Roman" w:eastAsia="Times New Roman" w:hAnsi="Times New Roman" w:cs="Times New Roman"/>
                <w:bCs/>
                <w:sz w:val="26"/>
                <w:szCs w:val="26"/>
                <w:lang w:eastAsia="ru-RU"/>
              </w:rPr>
              <w:t>/</w:t>
            </w:r>
            <w:proofErr w:type="spellStart"/>
            <w:r w:rsidRPr="00441AB5">
              <w:rPr>
                <w:rFonts w:ascii="Times New Roman" w:eastAsia="Times New Roman" w:hAnsi="Times New Roman" w:cs="Times New Roman"/>
                <w:bCs/>
                <w:sz w:val="26"/>
                <w:szCs w:val="26"/>
                <w:lang w:eastAsia="ru-RU"/>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Ед. </w:t>
            </w:r>
            <w:proofErr w:type="spellStart"/>
            <w:r w:rsidRPr="00441AB5">
              <w:rPr>
                <w:rFonts w:ascii="Times New Roman" w:eastAsia="Times New Roman" w:hAnsi="Times New Roman" w:cs="Times New Roman"/>
                <w:bCs/>
                <w:sz w:val="26"/>
                <w:szCs w:val="26"/>
                <w:lang w:eastAsia="ru-RU"/>
              </w:rPr>
              <w:t>изм</w:t>
            </w:r>
            <w:proofErr w:type="spellEnd"/>
            <w:r w:rsidRPr="00441AB5">
              <w:rPr>
                <w:rFonts w:ascii="Times New Roman" w:eastAsia="Times New Roman" w:hAnsi="Times New Roman" w:cs="Times New Roman"/>
                <w:bCs/>
                <w:sz w:val="26"/>
                <w:szCs w:val="26"/>
                <w:lang w:eastAsia="ru-RU"/>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Цена без НДС,</w:t>
            </w:r>
          </w:p>
          <w:p w:rsidR="00441AB5" w:rsidRPr="00441AB5" w:rsidRDefault="00441AB5" w:rsidP="00441AB5">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руб.</w:t>
            </w:r>
          </w:p>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Срок/период поставки</w:t>
            </w:r>
          </w:p>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roofErr w:type="spellStart"/>
            <w:r w:rsidRPr="00441AB5">
              <w:rPr>
                <w:rFonts w:ascii="Times New Roman" w:eastAsia="Times New Roman" w:hAnsi="Times New Roman" w:cs="Times New Roman"/>
                <w:bCs/>
                <w:sz w:val="26"/>
                <w:szCs w:val="26"/>
                <w:lang w:eastAsia="ru-RU"/>
              </w:rPr>
              <w:t>дд.мм</w:t>
            </w:r>
            <w:proofErr w:type="gramStart"/>
            <w:r w:rsidRPr="00441AB5">
              <w:rPr>
                <w:rFonts w:ascii="Times New Roman" w:eastAsia="Times New Roman" w:hAnsi="Times New Roman" w:cs="Times New Roman"/>
                <w:bCs/>
                <w:sz w:val="26"/>
                <w:szCs w:val="26"/>
                <w:lang w:eastAsia="ru-RU"/>
              </w:rPr>
              <w:t>.г</w:t>
            </w:r>
            <w:proofErr w:type="gramEnd"/>
            <w:r w:rsidRPr="00441AB5">
              <w:rPr>
                <w:rFonts w:ascii="Times New Roman" w:eastAsia="Times New Roman" w:hAnsi="Times New Roman" w:cs="Times New Roman"/>
                <w:bCs/>
                <w:sz w:val="26"/>
                <w:szCs w:val="26"/>
                <w:lang w:eastAsia="ru-RU"/>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Краткое наименование Грузополучателя</w:t>
            </w:r>
          </w:p>
        </w:tc>
      </w:tr>
      <w:tr w:rsidR="00441AB5" w:rsidRPr="00441AB5" w:rsidTr="006C7E2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Calibri" w:hAnsi="Times New Roman" w:cs="Times New Roman"/>
                <w:bCs/>
                <w:sz w:val="26"/>
                <w:szCs w:val="26"/>
                <w:lang w:eastAsia="ru-RU"/>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11</w:t>
            </w:r>
          </w:p>
        </w:tc>
      </w:tr>
      <w:tr w:rsidR="00441AB5" w:rsidRPr="00441AB5" w:rsidTr="006C7E2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441AB5" w:rsidRPr="00441AB5" w:rsidTr="006C7E2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441AB5" w:rsidRPr="00441AB5" w:rsidTr="006C7E2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r w:rsidR="00441AB5" w:rsidRPr="00441AB5" w:rsidTr="006C7E2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spacing w:after="0" w:line="240" w:lineRule="auto"/>
              <w:rPr>
                <w:rFonts w:ascii="Calibri" w:eastAsia="Times New Roman" w:hAnsi="Calibri" w:cs="Times New Roman"/>
                <w:sz w:val="26"/>
                <w:szCs w:val="26"/>
                <w:lang w:eastAsia="ru-RU"/>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shd w:val="clear" w:color="auto" w:fill="FFFFFF"/>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r w:rsidRPr="00441AB5">
              <w:rPr>
                <w:rFonts w:ascii="Times New Roman" w:eastAsia="Times New Roman" w:hAnsi="Times New Roman" w:cs="Times New Roman"/>
                <w:bCs/>
                <w:sz w:val="26"/>
                <w:szCs w:val="26"/>
                <w:lang w:eastAsia="ru-RU"/>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441AB5" w:rsidRPr="00441AB5" w:rsidRDefault="00441AB5" w:rsidP="00441AB5">
            <w:pPr>
              <w:widowControl w:val="0"/>
              <w:autoSpaceDE w:val="0"/>
              <w:autoSpaceDN w:val="0"/>
              <w:adjustRightInd w:val="0"/>
              <w:spacing w:after="0" w:line="240" w:lineRule="auto"/>
              <w:jc w:val="center"/>
              <w:rPr>
                <w:rFonts w:ascii="Times New Roman" w:eastAsia="Calibri" w:hAnsi="Times New Roman" w:cs="Times New Roman"/>
                <w:bCs/>
                <w:sz w:val="26"/>
                <w:szCs w:val="26"/>
                <w:lang w:eastAsia="ru-RU"/>
              </w:rPr>
            </w:pPr>
          </w:p>
        </w:tc>
      </w:tr>
    </w:tbl>
    <w:p w:rsidR="00441AB5" w:rsidRPr="00441AB5" w:rsidRDefault="00441AB5" w:rsidP="00441AB5">
      <w:pPr>
        <w:widowControl w:val="0"/>
        <w:autoSpaceDE w:val="0"/>
        <w:autoSpaceDN w:val="0"/>
        <w:adjustRightInd w:val="0"/>
        <w:spacing w:after="0" w:line="240" w:lineRule="auto"/>
        <w:rPr>
          <w:rFonts w:ascii="Times New Roman" w:eastAsia="Calibri"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Стоимость Товара:</w:t>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t>прописью</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в т.ч. НДС</w:t>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t>прописью</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u w:val="single"/>
          <w:lang w:eastAsia="ru-RU"/>
        </w:rPr>
        <w:t>Условия доставки</w:t>
      </w:r>
      <w:r w:rsidRPr="00441AB5">
        <w:rPr>
          <w:rFonts w:ascii="Times New Roman" w:eastAsia="Times New Roman" w:hAnsi="Times New Roman" w:cs="Times New Roman"/>
          <w:bCs/>
          <w:sz w:val="26"/>
          <w:szCs w:val="26"/>
          <w:lang w:eastAsia="ru-RU"/>
        </w:rPr>
        <w:t xml:space="preserve">: </w:t>
      </w:r>
    </w:p>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Cs/>
          <w:i/>
          <w:sz w:val="26"/>
          <w:szCs w:val="26"/>
          <w:lang w:eastAsia="ru-RU"/>
        </w:rPr>
      </w:pPr>
      <w:r w:rsidRPr="00441AB5">
        <w:rPr>
          <w:rFonts w:ascii="Times New Roman" w:eastAsia="Times New Roman" w:hAnsi="Times New Roman" w:cs="Times New Roman"/>
          <w:bCs/>
          <w:i/>
          <w:sz w:val="26"/>
          <w:szCs w:val="26"/>
          <w:lang w:eastAsia="ru-RU"/>
        </w:rPr>
        <w:t xml:space="preserve">Сроки </w:t>
      </w:r>
      <w:proofErr w:type="spellStart"/>
      <w:r w:rsidRPr="00441AB5">
        <w:rPr>
          <w:rFonts w:ascii="Times New Roman" w:eastAsia="Times New Roman" w:hAnsi="Times New Roman" w:cs="Times New Roman"/>
          <w:bCs/>
          <w:i/>
          <w:sz w:val="26"/>
          <w:szCs w:val="26"/>
          <w:lang w:eastAsia="ru-RU"/>
        </w:rPr>
        <w:t>поставки________________</w:t>
      </w:r>
      <w:proofErr w:type="spellEnd"/>
      <w:r w:rsidRPr="00441AB5">
        <w:rPr>
          <w:rFonts w:ascii="Times New Roman" w:eastAsia="Times New Roman" w:hAnsi="Times New Roman" w:cs="Times New Roman"/>
          <w:bCs/>
          <w:i/>
          <w:sz w:val="26"/>
          <w:szCs w:val="26"/>
          <w:lang w:eastAsia="ru-RU"/>
        </w:rPr>
        <w:t>:</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
          <w:iCs/>
          <w:spacing w:val="-1"/>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z w:val="26"/>
          <w:szCs w:val="26"/>
          <w:lang w:eastAsia="ru-RU"/>
        </w:rPr>
        <w:t>Стоимость доставки:</w:t>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t>прописью</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z w:val="26"/>
          <w:szCs w:val="26"/>
          <w:lang w:eastAsia="ru-RU"/>
        </w:rPr>
        <w:t>в т.ч. НДС:</w:t>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t>прописью</w:t>
      </w: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441AB5" w:rsidRPr="00441AB5" w:rsidRDefault="00441AB5" w:rsidP="00441AB5">
      <w:pPr>
        <w:widowControl w:val="0"/>
        <w:shd w:val="clear" w:color="auto" w:fill="FFFFFF"/>
        <w:tabs>
          <w:tab w:val="left" w:pos="4858"/>
        </w:tabs>
        <w:autoSpaceDE w:val="0"/>
        <w:autoSpaceDN w:val="0"/>
        <w:adjustRightInd w:val="0"/>
        <w:spacing w:after="0" w:line="240" w:lineRule="auto"/>
        <w:jc w:val="both"/>
        <w:rPr>
          <w:rFonts w:ascii="Times New Roman" w:eastAsia="Times New Roman" w:hAnsi="Times New Roman" w:cs="Times New Roman"/>
          <w:bCs/>
          <w:iCs/>
          <w:spacing w:val="-4"/>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
          <w:bCs/>
          <w:iCs/>
          <w:sz w:val="26"/>
          <w:szCs w:val="26"/>
          <w:lang w:eastAsia="ru-RU"/>
        </w:rPr>
      </w:pPr>
      <w:r w:rsidRPr="00441AB5">
        <w:rPr>
          <w:rFonts w:ascii="Times New Roman" w:eastAsia="Times New Roman" w:hAnsi="Times New Roman" w:cs="Times New Roman"/>
          <w:b/>
          <w:bCs/>
          <w:iCs/>
          <w:sz w:val="26"/>
          <w:szCs w:val="26"/>
          <w:lang w:eastAsia="ru-RU"/>
        </w:rPr>
        <w:t>От Покупателя</w:t>
      </w:r>
      <w:proofErr w:type="gramStart"/>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r>
      <w:r w:rsidRPr="00441AB5">
        <w:rPr>
          <w:rFonts w:ascii="Times New Roman" w:eastAsia="Times New Roman" w:hAnsi="Times New Roman" w:cs="Times New Roman"/>
          <w:b/>
          <w:bCs/>
          <w:iCs/>
          <w:sz w:val="26"/>
          <w:szCs w:val="26"/>
          <w:lang w:eastAsia="ru-RU"/>
        </w:rPr>
        <w:tab/>
        <w:t>О</w:t>
      </w:r>
      <w:proofErr w:type="gramEnd"/>
      <w:r w:rsidRPr="00441AB5">
        <w:rPr>
          <w:rFonts w:ascii="Times New Roman" w:eastAsia="Times New Roman" w:hAnsi="Times New Roman" w:cs="Times New Roman"/>
          <w:b/>
          <w:bCs/>
          <w:iCs/>
          <w:sz w:val="26"/>
          <w:szCs w:val="26"/>
          <w:lang w:eastAsia="ru-RU"/>
        </w:rPr>
        <w:t>т Поставщика</w:t>
      </w: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z w:val="26"/>
          <w:szCs w:val="26"/>
          <w:lang w:eastAsia="ru-RU"/>
        </w:rPr>
        <w:t>---------------------</w:t>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r>
      <w:r w:rsidRPr="00441AB5">
        <w:rPr>
          <w:rFonts w:ascii="Times New Roman" w:eastAsia="Times New Roman" w:hAnsi="Times New Roman" w:cs="Times New Roman"/>
          <w:bCs/>
          <w:iCs/>
          <w:sz w:val="26"/>
          <w:szCs w:val="26"/>
          <w:lang w:eastAsia="ru-RU"/>
        </w:rPr>
        <w:tab/>
        <w:t xml:space="preserve"> ---------------------</w:t>
      </w:r>
    </w:p>
    <w:p w:rsidR="00441AB5" w:rsidRPr="00441AB5" w:rsidRDefault="00441AB5" w:rsidP="00441AB5">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bCs/>
          <w:iCs/>
          <w:sz w:val="26"/>
          <w:szCs w:val="26"/>
          <w:lang w:eastAsia="ru-RU"/>
        </w:rPr>
      </w:pPr>
    </w:p>
    <w:p w:rsidR="00441AB5" w:rsidRPr="00441AB5" w:rsidRDefault="00441AB5" w:rsidP="00441AB5">
      <w:pPr>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441AB5" w:rsidRPr="00441AB5" w:rsidRDefault="00441AB5" w:rsidP="00441AB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z w:val="26"/>
          <w:szCs w:val="26"/>
          <w:lang w:eastAsia="ru-RU"/>
        </w:rPr>
      </w:pPr>
      <w:r w:rsidRPr="00441AB5">
        <w:rPr>
          <w:rFonts w:ascii="Times New Roman" w:eastAsia="Times New Roman" w:hAnsi="Times New Roman" w:cs="Times New Roman"/>
          <w:bCs/>
          <w:iCs/>
          <w:spacing w:val="-14"/>
          <w:sz w:val="26"/>
          <w:szCs w:val="26"/>
          <w:lang w:eastAsia="ru-RU"/>
        </w:rPr>
        <w:t>Приложение № 3</w:t>
      </w:r>
    </w:p>
    <w:p w:rsidR="00441AB5" w:rsidRPr="00441AB5" w:rsidRDefault="00441AB5" w:rsidP="00441AB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bCs/>
          <w:iCs/>
          <w:spacing w:val="-14"/>
          <w:sz w:val="26"/>
          <w:szCs w:val="26"/>
          <w:lang w:eastAsia="ru-RU"/>
        </w:rPr>
      </w:pPr>
      <w:r w:rsidRPr="00441AB5">
        <w:rPr>
          <w:rFonts w:ascii="Times New Roman" w:eastAsia="Times New Roman" w:hAnsi="Times New Roman" w:cs="Times New Roman"/>
          <w:bCs/>
          <w:iCs/>
          <w:spacing w:val="-11"/>
          <w:sz w:val="26"/>
          <w:szCs w:val="26"/>
          <w:lang w:eastAsia="ru-RU"/>
        </w:rPr>
        <w:t xml:space="preserve">к </w:t>
      </w:r>
      <w:r w:rsidRPr="00441AB5">
        <w:rPr>
          <w:rFonts w:ascii="Times New Roman" w:eastAsia="Times New Roman" w:hAnsi="Times New Roman" w:cs="Times New Roman"/>
          <w:bCs/>
          <w:iCs/>
          <w:spacing w:val="-14"/>
          <w:sz w:val="26"/>
          <w:szCs w:val="26"/>
          <w:lang w:eastAsia="ru-RU"/>
        </w:rPr>
        <w:t xml:space="preserve">Договору № _________ </w:t>
      </w:r>
      <w:proofErr w:type="gramStart"/>
      <w:r w:rsidRPr="00441AB5">
        <w:rPr>
          <w:rFonts w:ascii="Times New Roman" w:eastAsia="Times New Roman" w:hAnsi="Times New Roman" w:cs="Times New Roman"/>
          <w:bCs/>
          <w:iCs/>
          <w:spacing w:val="-14"/>
          <w:sz w:val="26"/>
          <w:szCs w:val="26"/>
          <w:lang w:eastAsia="ru-RU"/>
        </w:rPr>
        <w:t>от</w:t>
      </w:r>
      <w:proofErr w:type="gramEnd"/>
    </w:p>
    <w:p w:rsidR="00441AB5" w:rsidRPr="00441AB5" w:rsidRDefault="00441AB5" w:rsidP="00441AB5">
      <w:pPr>
        <w:widowControl w:val="0"/>
        <w:shd w:val="clear" w:color="auto" w:fill="FFFFFF"/>
        <w:autoSpaceDE w:val="0"/>
        <w:autoSpaceDN w:val="0"/>
        <w:adjustRightInd w:val="0"/>
        <w:spacing w:after="0" w:line="240" w:lineRule="auto"/>
        <w:ind w:left="5664" w:firstLine="708"/>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bCs/>
          <w:iCs/>
          <w:spacing w:val="-14"/>
          <w:sz w:val="26"/>
          <w:szCs w:val="26"/>
          <w:lang w:eastAsia="ru-RU"/>
        </w:rPr>
        <w:t xml:space="preserve"> </w:t>
      </w:r>
      <w:r w:rsidRPr="00441AB5">
        <w:rPr>
          <w:rFonts w:ascii="Times New Roman" w:eastAsia="Times New Roman" w:hAnsi="Times New Roman" w:cs="Times New Roman"/>
          <w:bCs/>
          <w:iCs/>
          <w:sz w:val="26"/>
          <w:szCs w:val="26"/>
          <w:lang w:eastAsia="ru-RU"/>
        </w:rPr>
        <w:t>«__» ______ 20__ г.</w:t>
      </w:r>
    </w:p>
    <w:tbl>
      <w:tblPr>
        <w:tblW w:w="9750" w:type="dxa"/>
        <w:tblLayout w:type="fixed"/>
        <w:tblLook w:val="04A0"/>
      </w:tblPr>
      <w:tblGrid>
        <w:gridCol w:w="6050"/>
        <w:gridCol w:w="3700"/>
      </w:tblGrid>
      <w:tr w:rsidR="00441AB5" w:rsidRPr="00441AB5" w:rsidTr="006C7E28">
        <w:trPr>
          <w:cantSplit/>
          <w:trHeight w:val="380"/>
        </w:trPr>
        <w:tc>
          <w:tcPr>
            <w:tcW w:w="6050" w:type="dxa"/>
            <w:hideMark/>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br w:type="column"/>
            </w:r>
          </w:p>
        </w:tc>
        <w:tc>
          <w:tcPr>
            <w:tcW w:w="3700" w:type="dxa"/>
          </w:tcPr>
          <w:p w:rsidR="00441AB5" w:rsidRPr="00441AB5" w:rsidRDefault="00441AB5" w:rsidP="00441AB5">
            <w:pPr>
              <w:widowControl w:val="0"/>
              <w:autoSpaceDE w:val="0"/>
              <w:autoSpaceDN w:val="0"/>
              <w:adjustRightInd w:val="0"/>
              <w:spacing w:after="0" w:line="240" w:lineRule="auto"/>
              <w:rPr>
                <w:rFonts w:ascii="Times New Roman" w:eastAsia="Times New Roman" w:hAnsi="Times New Roman" w:cs="Times New Roman"/>
                <w:b/>
                <w:bCs/>
                <w:sz w:val="26"/>
                <w:szCs w:val="26"/>
                <w:lang w:eastAsia="ru-RU"/>
              </w:rPr>
            </w:pPr>
          </w:p>
        </w:tc>
      </w:tr>
    </w:tbl>
    <w:p w:rsidR="00441AB5" w:rsidRPr="00441AB5" w:rsidRDefault="00441AB5" w:rsidP="00441AB5">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lang w:eastAsia="ru-RU"/>
        </w:rPr>
      </w:pPr>
    </w:p>
    <w:p w:rsidR="00441AB5" w:rsidRPr="00441AB5" w:rsidRDefault="00441AB5" w:rsidP="00441AB5">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lang w:eastAsia="ru-RU"/>
        </w:rPr>
      </w:pPr>
      <w:r w:rsidRPr="00441AB5">
        <w:rPr>
          <w:rFonts w:ascii="Times New Roman" w:eastAsia="Times New Roman" w:hAnsi="Times New Roman" w:cs="Times New Roman"/>
          <w:b/>
          <w:sz w:val="26"/>
          <w:szCs w:val="26"/>
          <w:lang w:eastAsia="ru-RU"/>
        </w:rPr>
        <w:t>СОГЛАШЕНИЕ</w:t>
      </w:r>
    </w:p>
    <w:p w:rsidR="00441AB5" w:rsidRPr="00441AB5" w:rsidRDefault="00441AB5" w:rsidP="00441AB5">
      <w:pPr>
        <w:shd w:val="clear" w:color="auto" w:fill="FFFFFF"/>
        <w:tabs>
          <w:tab w:val="left" w:pos="5760"/>
        </w:tabs>
        <w:spacing w:after="0" w:line="240" w:lineRule="auto"/>
        <w:ind w:firstLine="709"/>
        <w:jc w:val="both"/>
        <w:rPr>
          <w:rFonts w:ascii="Times New Roman" w:eastAsia="Times New Roman" w:hAnsi="Times New Roman" w:cs="Times New Roman"/>
          <w:sz w:val="26"/>
          <w:szCs w:val="26"/>
          <w:lang w:eastAsia="ru-RU"/>
        </w:rPr>
      </w:pP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bCs/>
          <w:sz w:val="26"/>
          <w:szCs w:val="26"/>
          <w:lang w:eastAsia="ru-RU"/>
        </w:rPr>
        <w:t>Акционерное Общество «</w:t>
      </w:r>
      <w:proofErr w:type="spellStart"/>
      <w:r w:rsidRPr="00441AB5">
        <w:rPr>
          <w:rFonts w:ascii="Times New Roman" w:eastAsia="Times New Roman" w:hAnsi="Times New Roman" w:cs="Times New Roman"/>
          <w:bCs/>
          <w:sz w:val="26"/>
          <w:szCs w:val="26"/>
          <w:lang w:eastAsia="ru-RU"/>
        </w:rPr>
        <w:t>Вагонреммаш</w:t>
      </w:r>
      <w:proofErr w:type="spellEnd"/>
      <w:r w:rsidRPr="00441AB5">
        <w:rPr>
          <w:rFonts w:ascii="Times New Roman" w:eastAsia="Times New Roman" w:hAnsi="Times New Roman" w:cs="Times New Roman"/>
          <w:bCs/>
          <w:sz w:val="26"/>
          <w:szCs w:val="26"/>
          <w:lang w:eastAsia="ru-RU"/>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41AB5">
        <w:rPr>
          <w:rFonts w:ascii="Times New Roman" w:eastAsia="Times New Roman" w:hAnsi="Times New Roman" w:cs="Times New Roman"/>
          <w:color w:val="000000"/>
          <w:spacing w:val="2"/>
          <w:sz w:val="26"/>
          <w:szCs w:val="26"/>
          <w:lang w:eastAsia="ru-RU"/>
        </w:rPr>
        <w:t>Поставщик</w:t>
      </w:r>
      <w:r w:rsidRPr="00441AB5">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41AB5">
        <w:rPr>
          <w:rFonts w:ascii="Times New Roman" w:eastAsia="Times New Roman" w:hAnsi="Times New Roman" w:cs="Times New Roman"/>
          <w:sz w:val="26"/>
          <w:szCs w:val="26"/>
          <w:lang w:eastAsia="ru-RU"/>
        </w:rPr>
        <w:t>:</w:t>
      </w: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1. Руководствуясь статьей 431.2 ГК РФ, Поставщик заверяет следующее:</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2"/>
          <w:sz w:val="26"/>
          <w:szCs w:val="26"/>
          <w:lang w:eastAsia="ru-RU"/>
        </w:rPr>
        <w:t>он является, надлежащим образом, учрежденным зарегистрированным юридическим лицом;</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2"/>
          <w:sz w:val="26"/>
          <w:szCs w:val="26"/>
          <w:lang w:eastAsia="ru-RU"/>
        </w:rPr>
        <w:t xml:space="preserve"> </w:t>
      </w:r>
      <w:r w:rsidRPr="00441AB5">
        <w:rPr>
          <w:rFonts w:ascii="Times New Roman" w:eastAsia="Times New Roman" w:hAnsi="Times New Roman" w:cs="Times New Roman"/>
          <w:spacing w:val="-1"/>
          <w:sz w:val="26"/>
          <w:szCs w:val="26"/>
          <w:lang w:eastAsia="ru-RU"/>
        </w:rPr>
        <w:t xml:space="preserve">исполнительный орган поставщика находится и осуществляет функции управления по месту </w:t>
      </w:r>
      <w:r w:rsidRPr="00441AB5">
        <w:rPr>
          <w:rFonts w:ascii="Times New Roman" w:eastAsia="Times New Roman" w:hAnsi="Times New Roman" w:cs="Times New Roman"/>
          <w:sz w:val="26"/>
          <w:szCs w:val="26"/>
          <w:lang w:eastAsia="ru-RU"/>
        </w:rPr>
        <w:t>нахождения (регистрации) юридического лица;</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 xml:space="preserve"> для заключения и исполнения Договора Поставщик получил все необходимые согласия, одобрения </w:t>
      </w:r>
      <w:proofErr w:type="spellStart"/>
      <w:r w:rsidRPr="00441AB5">
        <w:rPr>
          <w:rFonts w:ascii="Times New Roman" w:eastAsia="Times New Roman" w:hAnsi="Times New Roman" w:cs="Times New Roman"/>
          <w:sz w:val="26"/>
          <w:szCs w:val="26"/>
          <w:lang w:eastAsia="ru-RU"/>
        </w:rPr>
        <w:t>н</w:t>
      </w:r>
      <w:proofErr w:type="spellEnd"/>
      <w:r w:rsidRPr="00441AB5">
        <w:rPr>
          <w:rFonts w:ascii="Times New Roman" w:eastAsia="Times New Roman" w:hAnsi="Times New Roman" w:cs="Times New Roman"/>
          <w:sz w:val="26"/>
          <w:szCs w:val="26"/>
          <w:lang w:eastAsia="ru-RU"/>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1"/>
          <w:sz w:val="26"/>
          <w:szCs w:val="26"/>
          <w:lang w:eastAsia="ru-RU"/>
        </w:rPr>
        <w:t xml:space="preserve">- лицо, подписывающее (заключающее) Договор от имени и по поручению Поставщика на день </w:t>
      </w:r>
      <w:r w:rsidRPr="00441AB5">
        <w:rPr>
          <w:rFonts w:ascii="Times New Roman" w:eastAsia="Times New Roman" w:hAnsi="Times New Roman" w:cs="Times New Roman"/>
          <w:spacing w:val="-11"/>
          <w:sz w:val="26"/>
          <w:szCs w:val="26"/>
          <w:lang w:eastAsia="ru-RU"/>
        </w:rPr>
        <w:t xml:space="preserve">подписания (заключения) имеет все необходимые для такого подписания полномочия и занимает </w:t>
      </w:r>
      <w:r w:rsidRPr="00441AB5">
        <w:rPr>
          <w:rFonts w:ascii="Times New Roman" w:eastAsia="Times New Roman" w:hAnsi="Times New Roman" w:cs="Times New Roman"/>
          <w:sz w:val="26"/>
          <w:szCs w:val="26"/>
          <w:lang w:eastAsia="ru-RU"/>
        </w:rPr>
        <w:t>должность, указанную в преамбуле Договора;</w:t>
      </w:r>
    </w:p>
    <w:p w:rsidR="00441AB5" w:rsidRPr="00441AB5" w:rsidRDefault="00441AB5" w:rsidP="00441AB5">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41AB5">
        <w:rPr>
          <w:rFonts w:ascii="Times New Roman" w:eastAsia="Times New Roman" w:hAnsi="Times New Roman" w:cs="Times New Roman"/>
          <w:spacing w:val="-1"/>
          <w:sz w:val="26"/>
          <w:szCs w:val="26"/>
          <w:lang w:eastAsia="ru-RU"/>
        </w:rPr>
        <w:t xml:space="preserve">налоговые и иные государственные органы налоговая, статистическая и иная государственная </w:t>
      </w:r>
      <w:r w:rsidRPr="00441AB5">
        <w:rPr>
          <w:rFonts w:ascii="Times New Roman" w:eastAsia="Times New Roman" w:hAnsi="Times New Roman" w:cs="Times New Roman"/>
          <w:sz w:val="26"/>
          <w:szCs w:val="26"/>
          <w:lang w:eastAsia="ru-RU"/>
        </w:rPr>
        <w:t>отчетность в соответствии с действующим законодательством Российской Федерации:</w:t>
      </w:r>
    </w:p>
    <w:p w:rsidR="00441AB5" w:rsidRPr="00441AB5" w:rsidRDefault="00441AB5" w:rsidP="00441AB5">
      <w:pPr>
        <w:shd w:val="clear" w:color="auto" w:fill="FFFFFF"/>
        <w:tabs>
          <w:tab w:val="left" w:pos="264"/>
        </w:tabs>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3"/>
          <w:sz w:val="26"/>
          <w:szCs w:val="26"/>
          <w:lang w:eastAsia="ru-RU"/>
        </w:rPr>
        <w:t>-имеет все необходимые материальные и трудовые ресурсы для выполнения своих обязательств п</w:t>
      </w:r>
      <w:r w:rsidRPr="00441AB5">
        <w:rPr>
          <w:rFonts w:ascii="Times New Roman" w:eastAsia="Times New Roman" w:hAnsi="Times New Roman" w:cs="Times New Roman"/>
          <w:sz w:val="26"/>
          <w:szCs w:val="26"/>
          <w:lang w:eastAsia="ru-RU"/>
        </w:rPr>
        <w:t>о Договору;</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 xml:space="preserve">Товар, поставляемый по Договору, принадлежит Поставщику на праве собственности: </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3"/>
          <w:sz w:val="26"/>
          <w:szCs w:val="26"/>
          <w:lang w:eastAsia="ru-RU"/>
        </w:rPr>
        <w:t xml:space="preserve">-все операции Поставщика по покупке Товара у своих поставщиков, продаже Товара Покупателю </w:t>
      </w:r>
      <w:r w:rsidRPr="00441AB5">
        <w:rPr>
          <w:rFonts w:ascii="Times New Roman" w:eastAsia="Times New Roman" w:hAnsi="Times New Roman" w:cs="Times New Roman"/>
          <w:spacing w:val="-4"/>
          <w:sz w:val="26"/>
          <w:szCs w:val="26"/>
          <w:lang w:eastAsia="ru-RU"/>
        </w:rPr>
        <w:t xml:space="preserve">будут полностью отражены в первичной документации Поставщика, в бухгалтерской, налоговой, </w:t>
      </w:r>
      <w:r w:rsidRPr="00441AB5">
        <w:rPr>
          <w:rFonts w:ascii="Times New Roman" w:eastAsia="Times New Roman" w:hAnsi="Times New Roman" w:cs="Times New Roman"/>
          <w:sz w:val="26"/>
          <w:szCs w:val="26"/>
          <w:lang w:eastAsia="ru-RU"/>
        </w:rPr>
        <w:t xml:space="preserve">статистической и любой иной отчетности, </w:t>
      </w:r>
      <w:proofErr w:type="gramStart"/>
      <w:r w:rsidRPr="00441AB5">
        <w:rPr>
          <w:rFonts w:ascii="Times New Roman" w:eastAsia="Times New Roman" w:hAnsi="Times New Roman" w:cs="Times New Roman"/>
          <w:sz w:val="26"/>
          <w:szCs w:val="26"/>
          <w:lang w:eastAsia="ru-RU"/>
        </w:rPr>
        <w:t>обязанность</w:t>
      </w:r>
      <w:proofErr w:type="gramEnd"/>
      <w:r w:rsidRPr="00441AB5">
        <w:rPr>
          <w:rFonts w:ascii="Times New Roman" w:eastAsia="Times New Roman" w:hAnsi="Times New Roman" w:cs="Times New Roman"/>
          <w:sz w:val="26"/>
          <w:szCs w:val="26"/>
          <w:lang w:eastAsia="ru-RU"/>
        </w:rPr>
        <w:t xml:space="preserve"> по ведению которой возлагается на Поставщика;</w:t>
      </w:r>
    </w:p>
    <w:p w:rsidR="00441AB5" w:rsidRPr="00441AB5" w:rsidRDefault="00441AB5" w:rsidP="00441AB5">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Поставщик отразит в налоговой отчетности НДС, уплаченный Покупателем Поставщику в составе цены Товара;</w:t>
      </w:r>
    </w:p>
    <w:p w:rsidR="00441AB5" w:rsidRPr="00441AB5" w:rsidRDefault="00441AB5" w:rsidP="00441AB5">
      <w:pPr>
        <w:shd w:val="clear" w:color="auto" w:fill="FFFFFF"/>
        <w:tabs>
          <w:tab w:val="left" w:pos="288"/>
        </w:tabs>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41AB5">
        <w:rPr>
          <w:rFonts w:ascii="Times New Roman" w:eastAsia="Times New Roman" w:hAnsi="Times New Roman" w:cs="Times New Roman"/>
          <w:spacing w:val="-3"/>
          <w:sz w:val="26"/>
          <w:szCs w:val="26"/>
          <w:lang w:eastAsia="ru-RU"/>
        </w:rPr>
        <w:t xml:space="preserve">продажа Товара по Договору (включая, </w:t>
      </w:r>
      <w:proofErr w:type="gramStart"/>
      <w:r w:rsidRPr="00441AB5">
        <w:rPr>
          <w:rFonts w:ascii="Times New Roman" w:eastAsia="Times New Roman" w:hAnsi="Times New Roman" w:cs="Times New Roman"/>
          <w:spacing w:val="-3"/>
          <w:sz w:val="26"/>
          <w:szCs w:val="26"/>
          <w:lang w:eastAsia="ru-RU"/>
        </w:rPr>
        <w:t>но</w:t>
      </w:r>
      <w:proofErr w:type="gramEnd"/>
      <w:r w:rsidRPr="00441AB5">
        <w:rPr>
          <w:rFonts w:ascii="Times New Roman" w:eastAsia="Times New Roman" w:hAnsi="Times New Roman" w:cs="Times New Roman"/>
          <w:spacing w:val="-3"/>
          <w:sz w:val="26"/>
          <w:szCs w:val="26"/>
          <w:lang w:eastAsia="ru-RU"/>
        </w:rPr>
        <w:t xml:space="preserve"> не ограничиваясь счета-фактуры, товарные накладные </w:t>
      </w:r>
      <w:r w:rsidRPr="00441AB5">
        <w:rPr>
          <w:rFonts w:ascii="Times New Roman" w:eastAsia="Times New Roman" w:hAnsi="Times New Roman" w:cs="Times New Roman"/>
          <w:sz w:val="26"/>
          <w:szCs w:val="26"/>
          <w:lang w:eastAsia="ru-RU"/>
        </w:rPr>
        <w:t>формы ТОРГ-12, либо УПД, товарно-транспортные накладные, и т.д.);</w:t>
      </w: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pacing w:val="-4"/>
          <w:sz w:val="26"/>
          <w:szCs w:val="26"/>
          <w:lang w:eastAsia="ru-RU"/>
        </w:rPr>
        <w:t xml:space="preserve">- все обязательства по Договору Поставщик выполнит самостоятельно (в том числе, через своих </w:t>
      </w:r>
      <w:r w:rsidRPr="00441AB5">
        <w:rPr>
          <w:rFonts w:ascii="Times New Roman" w:eastAsia="Times New Roman" w:hAnsi="Times New Roman" w:cs="Times New Roman"/>
          <w:spacing w:val="-3"/>
          <w:sz w:val="26"/>
          <w:szCs w:val="26"/>
          <w:lang w:eastAsia="ru-RU"/>
        </w:rPr>
        <w:t xml:space="preserve">штатных работников), при привлечении третьих лиц Поставщик заключит с ними </w:t>
      </w:r>
      <w:proofErr w:type="spellStart"/>
      <w:proofErr w:type="gramStart"/>
      <w:r w:rsidRPr="00441AB5">
        <w:rPr>
          <w:rFonts w:ascii="Times New Roman" w:eastAsia="Times New Roman" w:hAnsi="Times New Roman" w:cs="Times New Roman"/>
          <w:spacing w:val="-3"/>
          <w:sz w:val="26"/>
          <w:szCs w:val="26"/>
          <w:lang w:eastAsia="ru-RU"/>
        </w:rPr>
        <w:t>гражданского-</w:t>
      </w:r>
      <w:r w:rsidRPr="00441AB5">
        <w:rPr>
          <w:rFonts w:ascii="Times New Roman" w:eastAsia="Times New Roman" w:hAnsi="Times New Roman" w:cs="Times New Roman"/>
          <w:spacing w:val="-2"/>
          <w:sz w:val="26"/>
          <w:szCs w:val="26"/>
          <w:lang w:eastAsia="ru-RU"/>
        </w:rPr>
        <w:t>правовые</w:t>
      </w:r>
      <w:proofErr w:type="spellEnd"/>
      <w:proofErr w:type="gramEnd"/>
      <w:r w:rsidRPr="00441AB5">
        <w:rPr>
          <w:rFonts w:ascii="Times New Roman" w:eastAsia="Times New Roman" w:hAnsi="Times New Roman" w:cs="Times New Roman"/>
          <w:spacing w:val="-2"/>
          <w:sz w:val="26"/>
          <w:szCs w:val="26"/>
          <w:lang w:eastAsia="ru-RU"/>
        </w:rPr>
        <w:t xml:space="preserve"> договоры, которые обязуется предоставлять по требованию Покупателя и налоговых </w:t>
      </w:r>
      <w:r w:rsidRPr="00441AB5">
        <w:rPr>
          <w:rFonts w:ascii="Times New Roman" w:eastAsia="Times New Roman" w:hAnsi="Times New Roman" w:cs="Times New Roman"/>
          <w:sz w:val="26"/>
          <w:szCs w:val="26"/>
          <w:lang w:eastAsia="ru-RU"/>
        </w:rPr>
        <w:t>органов, и уплачивать все предусмотренные законодательством налоги;</w:t>
      </w:r>
    </w:p>
    <w:p w:rsidR="00441AB5" w:rsidRPr="00441AB5" w:rsidRDefault="00441AB5" w:rsidP="00441AB5">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441AB5">
        <w:rPr>
          <w:rFonts w:ascii="Times New Roman" w:eastAsia="Times New Roman" w:hAnsi="Times New Roman" w:cs="Times New Roman"/>
          <w:sz w:val="26"/>
          <w:szCs w:val="26"/>
          <w:lang w:eastAsia="ru-RU"/>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41AB5">
        <w:rPr>
          <w:rFonts w:ascii="Times New Roman" w:eastAsia="Times New Roman" w:hAnsi="Times New Roman" w:cs="Times New Roman"/>
          <w:spacing w:val="-3"/>
          <w:sz w:val="26"/>
          <w:szCs w:val="26"/>
          <w:lang w:eastAsia="ru-RU"/>
        </w:rPr>
        <w:t xml:space="preserve">овара по Договору, и подтверждающих гарантии и заверения, указанные в Договоре, в </w:t>
      </w:r>
      <w:proofErr w:type="gramStart"/>
      <w:r w:rsidRPr="00441AB5">
        <w:rPr>
          <w:rFonts w:ascii="Times New Roman" w:eastAsia="Times New Roman" w:hAnsi="Times New Roman" w:cs="Times New Roman"/>
          <w:spacing w:val="-3"/>
          <w:sz w:val="26"/>
          <w:szCs w:val="26"/>
          <w:lang w:eastAsia="ru-RU"/>
        </w:rPr>
        <w:t>срок</w:t>
      </w:r>
      <w:proofErr w:type="gramEnd"/>
      <w:r w:rsidRPr="00441AB5">
        <w:rPr>
          <w:rFonts w:ascii="Times New Roman" w:eastAsia="Times New Roman" w:hAnsi="Times New Roman" w:cs="Times New Roman"/>
          <w:spacing w:val="-3"/>
          <w:sz w:val="26"/>
          <w:szCs w:val="26"/>
          <w:lang w:eastAsia="ru-RU"/>
        </w:rPr>
        <w:t xml:space="preserve"> не </w:t>
      </w:r>
      <w:r w:rsidRPr="00441AB5">
        <w:rPr>
          <w:rFonts w:ascii="Times New Roman" w:eastAsia="Times New Roman" w:hAnsi="Times New Roman" w:cs="Times New Roman"/>
          <w:spacing w:val="-1"/>
          <w:sz w:val="26"/>
          <w:szCs w:val="26"/>
          <w:lang w:eastAsia="ru-RU"/>
        </w:rPr>
        <w:t xml:space="preserve">превышающий </w:t>
      </w:r>
      <w:r w:rsidRPr="00441AB5">
        <w:rPr>
          <w:rFonts w:ascii="Times New Roman" w:eastAsia="Times New Roman" w:hAnsi="Times New Roman" w:cs="Times New Roman"/>
          <w:iCs/>
          <w:spacing w:val="-1"/>
          <w:sz w:val="26"/>
          <w:szCs w:val="26"/>
          <w:lang w:eastAsia="ru-RU"/>
        </w:rPr>
        <w:t>5 (пять)</w:t>
      </w:r>
      <w:r w:rsidRPr="00441AB5">
        <w:rPr>
          <w:rFonts w:ascii="Times New Roman" w:eastAsia="Times New Roman" w:hAnsi="Times New Roman" w:cs="Times New Roman"/>
          <w:i/>
          <w:iCs/>
          <w:spacing w:val="-1"/>
          <w:sz w:val="26"/>
          <w:szCs w:val="26"/>
          <w:lang w:eastAsia="ru-RU"/>
        </w:rPr>
        <w:t xml:space="preserve"> </w:t>
      </w:r>
      <w:r w:rsidRPr="00441AB5">
        <w:rPr>
          <w:rFonts w:ascii="Times New Roman" w:eastAsia="Times New Roman" w:hAnsi="Times New Roman" w:cs="Times New Roman"/>
          <w:spacing w:val="-1"/>
          <w:sz w:val="26"/>
          <w:szCs w:val="26"/>
          <w:lang w:eastAsia="ru-RU"/>
        </w:rPr>
        <w:t xml:space="preserve">рабочих дней с момента получения соответствующего запроса от Покупателя </w:t>
      </w:r>
      <w:r w:rsidRPr="00441AB5">
        <w:rPr>
          <w:rFonts w:ascii="Times New Roman" w:eastAsia="Times New Roman" w:hAnsi="Times New Roman" w:cs="Times New Roman"/>
          <w:sz w:val="26"/>
          <w:szCs w:val="26"/>
          <w:lang w:eastAsia="ru-RU"/>
        </w:rPr>
        <w:t>или налогового органа.</w:t>
      </w:r>
    </w:p>
    <w:p w:rsidR="00441AB5" w:rsidRPr="00441AB5" w:rsidRDefault="00441AB5" w:rsidP="00441AB5">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41AB5" w:rsidRPr="00441AB5" w:rsidRDefault="00441AB5" w:rsidP="00441AB5">
      <w:pPr>
        <w:spacing w:after="0" w:line="240" w:lineRule="auto"/>
        <w:ind w:firstLine="709"/>
        <w:jc w:val="both"/>
        <w:rPr>
          <w:rFonts w:ascii="Times New Roman" w:eastAsia="Times New Roman" w:hAnsi="Times New Roman" w:cs="Times New Roman"/>
          <w:b/>
          <w:bCs/>
          <w:sz w:val="26"/>
          <w:szCs w:val="26"/>
          <w:lang w:eastAsia="ru-RU"/>
        </w:rPr>
      </w:pPr>
      <w:r w:rsidRPr="00441AB5">
        <w:rPr>
          <w:rFonts w:ascii="Times New Roman" w:eastAsia="Times New Roman" w:hAnsi="Times New Roman" w:cs="Times New Roman"/>
          <w:b/>
          <w:bCs/>
          <w:sz w:val="26"/>
          <w:szCs w:val="26"/>
          <w:lang w:eastAsia="ru-RU"/>
        </w:rPr>
        <w:t>От Поставщика:</w:t>
      </w:r>
      <w:r w:rsidRPr="00441AB5">
        <w:rPr>
          <w:rFonts w:ascii="Times New Roman" w:eastAsia="Times New Roman" w:hAnsi="Times New Roman" w:cs="Times New Roman"/>
          <w:b/>
          <w:bCs/>
          <w:sz w:val="26"/>
          <w:szCs w:val="26"/>
          <w:lang w:eastAsia="ru-RU"/>
        </w:rPr>
        <w:tab/>
      </w:r>
      <w:r w:rsidRPr="00441AB5">
        <w:rPr>
          <w:rFonts w:ascii="Times New Roman" w:eastAsia="Times New Roman" w:hAnsi="Times New Roman" w:cs="Times New Roman"/>
          <w:b/>
          <w:bCs/>
          <w:sz w:val="26"/>
          <w:szCs w:val="26"/>
          <w:lang w:eastAsia="ru-RU"/>
        </w:rPr>
        <w:tab/>
      </w:r>
      <w:r w:rsidRPr="00441AB5">
        <w:rPr>
          <w:rFonts w:ascii="Times New Roman" w:eastAsia="Times New Roman" w:hAnsi="Times New Roman" w:cs="Times New Roman"/>
          <w:b/>
          <w:bCs/>
          <w:sz w:val="26"/>
          <w:szCs w:val="26"/>
          <w:lang w:eastAsia="ru-RU"/>
        </w:rPr>
        <w:tab/>
      </w:r>
      <w:r w:rsidRPr="00441AB5">
        <w:rPr>
          <w:rFonts w:ascii="Times New Roman" w:eastAsia="Times New Roman" w:hAnsi="Times New Roman" w:cs="Times New Roman"/>
          <w:b/>
          <w:bCs/>
          <w:sz w:val="26"/>
          <w:szCs w:val="26"/>
          <w:lang w:eastAsia="ru-RU"/>
        </w:rPr>
        <w:tab/>
      </w:r>
      <w:r w:rsidRPr="00441AB5">
        <w:rPr>
          <w:rFonts w:ascii="Times New Roman" w:eastAsia="Times New Roman" w:hAnsi="Times New Roman" w:cs="Times New Roman"/>
          <w:b/>
          <w:bCs/>
          <w:sz w:val="26"/>
          <w:szCs w:val="26"/>
          <w:lang w:eastAsia="ru-RU"/>
        </w:rPr>
        <w:tab/>
        <w:t>От Покупателя:</w:t>
      </w:r>
    </w:p>
    <w:p w:rsidR="00441AB5" w:rsidRPr="00441AB5" w:rsidRDefault="00441AB5" w:rsidP="00441AB5">
      <w:pPr>
        <w:spacing w:after="0" w:line="240" w:lineRule="auto"/>
        <w:ind w:firstLine="709"/>
        <w:jc w:val="both"/>
        <w:rPr>
          <w:rFonts w:ascii="Times New Roman" w:eastAsia="Times New Roman" w:hAnsi="Times New Roman" w:cs="Times New Roman"/>
          <w:b/>
          <w:bCs/>
          <w:sz w:val="26"/>
          <w:szCs w:val="26"/>
          <w:lang w:eastAsia="ru-RU"/>
        </w:rPr>
      </w:pPr>
    </w:p>
    <w:p w:rsidR="00441AB5" w:rsidRPr="00441AB5" w:rsidRDefault="00441AB5" w:rsidP="00441AB5">
      <w:pPr>
        <w:spacing w:after="0" w:line="240" w:lineRule="auto"/>
        <w:ind w:left="4955"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Генеральный директор</w:t>
      </w:r>
    </w:p>
    <w:p w:rsidR="00441AB5" w:rsidRPr="00441AB5" w:rsidRDefault="00441AB5" w:rsidP="00441AB5">
      <w:pPr>
        <w:spacing w:after="0" w:line="240" w:lineRule="auto"/>
        <w:ind w:firstLine="709"/>
        <w:jc w:val="both"/>
        <w:rPr>
          <w:rFonts w:ascii="Times New Roman" w:eastAsia="Times New Roman" w:hAnsi="Times New Roman" w:cs="Times New Roman"/>
          <w:bCs/>
          <w:sz w:val="26"/>
          <w:szCs w:val="26"/>
          <w:lang w:eastAsia="ru-RU"/>
        </w:rPr>
      </w:pPr>
      <w:r w:rsidRPr="00441AB5">
        <w:rPr>
          <w:rFonts w:ascii="Times New Roman" w:eastAsia="Times New Roman" w:hAnsi="Times New Roman" w:cs="Times New Roman"/>
          <w:bCs/>
          <w:sz w:val="26"/>
          <w:szCs w:val="26"/>
          <w:lang w:eastAsia="ru-RU"/>
        </w:rPr>
        <w:t xml:space="preserve">____________ (_____________) </w:t>
      </w:r>
      <w:r w:rsidRPr="00441AB5">
        <w:rPr>
          <w:rFonts w:ascii="Times New Roman" w:eastAsia="Times New Roman" w:hAnsi="Times New Roman" w:cs="Times New Roman"/>
          <w:bCs/>
          <w:sz w:val="26"/>
          <w:szCs w:val="26"/>
          <w:lang w:eastAsia="ru-RU"/>
        </w:rPr>
        <w:tab/>
      </w:r>
      <w:r w:rsidRPr="00441AB5">
        <w:rPr>
          <w:rFonts w:ascii="Times New Roman" w:eastAsia="Times New Roman" w:hAnsi="Times New Roman" w:cs="Times New Roman"/>
          <w:bCs/>
          <w:sz w:val="26"/>
          <w:szCs w:val="26"/>
          <w:lang w:eastAsia="ru-RU"/>
        </w:rPr>
        <w:tab/>
        <w:t>_____________ П.С. Долгов</w:t>
      </w:r>
    </w:p>
    <w:p w:rsidR="00A352BA" w:rsidRPr="00441AB5" w:rsidDel="00AD0F00" w:rsidRDefault="00441AB5" w:rsidP="00A352BA">
      <w:pPr>
        <w:spacing w:after="0" w:line="240" w:lineRule="auto"/>
        <w:rPr>
          <w:rFonts w:ascii="Times New Roman" w:eastAsia="Times New Roman" w:hAnsi="Times New Roman" w:cs="Times New Roman"/>
          <w:bCs/>
          <w:iCs/>
          <w:spacing w:val="-14"/>
          <w:sz w:val="26"/>
          <w:szCs w:val="26"/>
          <w:lang w:eastAsia="ru-RU"/>
        </w:rPr>
      </w:pPr>
      <w:del w:id="2" w:author="Куликов Александр Александрович" w:date="2019-07-25T15:50:00Z">
        <w:r w:rsidRPr="00441AB5" w:rsidDel="00544B58">
          <w:rPr>
            <w:rFonts w:ascii="Times New Roman" w:eastAsia="Times New Roman" w:hAnsi="Times New Roman" w:cs="Times New Roman"/>
            <w:b/>
            <w:sz w:val="26"/>
            <w:szCs w:val="26"/>
            <w:lang w:eastAsia="ru-RU"/>
          </w:rPr>
          <w:br w:type="column"/>
        </w:r>
      </w:del>
      <w:r w:rsidR="00A352BA" w:rsidRPr="00441AB5" w:rsidDel="00AD0F00">
        <w:rPr>
          <w:rFonts w:ascii="Times New Roman" w:eastAsia="Times New Roman" w:hAnsi="Times New Roman" w:cs="Times New Roman"/>
          <w:bCs/>
          <w:iCs/>
          <w:spacing w:val="-14"/>
          <w:sz w:val="26"/>
          <w:szCs w:val="26"/>
          <w:lang w:eastAsia="ru-RU"/>
        </w:rPr>
        <w:t xml:space="preserve"> </w:t>
      </w:r>
    </w:p>
    <w:p w:rsidR="00441AB5" w:rsidRDefault="00441AB5" w:rsidP="00AE7126">
      <w:pPr>
        <w:rPr>
          <w:rFonts w:ascii="Times New Roman" w:hAnsi="Times New Roman" w:cs="Times New Roman"/>
          <w:color w:val="000000" w:themeColor="text1"/>
          <w:sz w:val="28"/>
          <w:szCs w:val="28"/>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r w:rsidRPr="008C1ACB">
        <w:rPr>
          <w:rFonts w:ascii="Times New Roman" w:eastAsia="Times New Roman" w:hAnsi="Times New Roman" w:cs="Times New Roman"/>
          <w:sz w:val="28"/>
          <w:szCs w:val="28"/>
          <w:lang w:eastAsia="ru-RU"/>
        </w:rPr>
        <w:t xml:space="preserve">Лист согласования к запросу котировок цен № </w:t>
      </w:r>
      <w:r w:rsidR="00441AB5">
        <w:rPr>
          <w:rFonts w:ascii="Times New Roman" w:eastAsia="Times New Roman" w:hAnsi="Times New Roman" w:cs="Times New Roman"/>
          <w:b/>
          <w:color w:val="000000"/>
          <w:sz w:val="28"/>
          <w:szCs w:val="28"/>
          <w:lang w:eastAsia="ru-RU"/>
        </w:rPr>
        <w:t>48/ЗК-АО «ВРМ» /2019</w:t>
      </w: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Pr="008C1ACB"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jc w:val="both"/>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r w:rsidRPr="003809CE">
        <w:rPr>
          <w:rFonts w:ascii="Times New Roman" w:eastAsia="Times New Roman" w:hAnsi="Times New Roman" w:cs="Times New Roman"/>
          <w:bCs/>
          <w:sz w:val="28"/>
          <w:szCs w:val="28"/>
          <w:lang w:eastAsia="ru-RU"/>
        </w:rPr>
        <w:t>Главный инженер</w:t>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t xml:space="preserve">А.С. Новохатский </w:t>
      </w: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bCs/>
          <w:sz w:val="28"/>
          <w:szCs w:val="28"/>
          <w:lang w:eastAsia="ru-RU"/>
        </w:rPr>
        <w:t>Г</w:t>
      </w:r>
      <w:r w:rsidRPr="003809CE">
        <w:rPr>
          <w:rFonts w:ascii="Times New Roman" w:eastAsia="Times New Roman" w:hAnsi="Times New Roman" w:cs="Times New Roman"/>
          <w:sz w:val="28"/>
          <w:szCs w:val="28"/>
          <w:lang w:eastAsia="ru-RU"/>
        </w:rPr>
        <w:t xml:space="preserve">лавный бухгалтер </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С.Ю. Досаева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безопасности</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М.Ю. Петрищев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Заместитель начальника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правового обеспечения и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корпоративного управления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О.В. Ефремкина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экономического анализа,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планирования и ценообразования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И.В. Цыганкова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roofErr w:type="spellStart"/>
      <w:r w:rsidRPr="003809CE">
        <w:rPr>
          <w:rFonts w:ascii="Times New Roman" w:eastAsia="Times New Roman" w:hAnsi="Times New Roman" w:cs="Times New Roman"/>
          <w:sz w:val="28"/>
          <w:szCs w:val="28"/>
          <w:lang w:eastAsia="ru-RU"/>
        </w:rPr>
        <w:t>технико</w:t>
      </w:r>
      <w:proofErr w:type="spellEnd"/>
      <w:r w:rsidRPr="003809CE">
        <w:rPr>
          <w:rFonts w:ascii="Times New Roman" w:eastAsia="Times New Roman" w:hAnsi="Times New Roman" w:cs="Times New Roman"/>
          <w:sz w:val="28"/>
          <w:szCs w:val="28"/>
          <w:lang w:eastAsia="ru-RU"/>
        </w:rPr>
        <w:t xml:space="preserve"> – технологической службы</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Л.М. Шемякова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Начальник сектора по проведению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конкурсных процедур и мониторингу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цен на </w:t>
      </w:r>
      <w:proofErr w:type="gramStart"/>
      <w:r w:rsidRPr="003809CE">
        <w:rPr>
          <w:rFonts w:ascii="Times New Roman" w:eastAsia="Times New Roman" w:hAnsi="Times New Roman" w:cs="Times New Roman"/>
          <w:sz w:val="28"/>
          <w:szCs w:val="28"/>
          <w:lang w:eastAsia="ru-RU"/>
        </w:rPr>
        <w:t>закупаемые</w:t>
      </w:r>
      <w:proofErr w:type="gramEnd"/>
      <w:r w:rsidRPr="003809CE">
        <w:rPr>
          <w:rFonts w:ascii="Times New Roman" w:eastAsia="Times New Roman" w:hAnsi="Times New Roman" w:cs="Times New Roman"/>
          <w:sz w:val="28"/>
          <w:szCs w:val="28"/>
          <w:lang w:eastAsia="ru-RU"/>
        </w:rPr>
        <w:t xml:space="preserve"> ТМЦ</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С.А. Беленков</w:t>
      </w: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2E29A3" w:rsidRDefault="00756DB0" w:rsidP="00AE7126">
      <w:pPr>
        <w:rPr>
          <w:rFonts w:ascii="Times New Roman" w:hAnsi="Times New Roman" w:cs="Times New Roman"/>
          <w:color w:val="000000" w:themeColor="text1"/>
          <w:sz w:val="28"/>
          <w:szCs w:val="28"/>
        </w:rPr>
      </w:pP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0969B5">
      <w:type w:val="continuous"/>
      <w:pgSz w:w="12240" w:h="15840" w:code="1"/>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77" w:rsidRDefault="00964877" w:rsidP="00F532E5">
      <w:r>
        <w:separator/>
      </w:r>
    </w:p>
  </w:endnote>
  <w:endnote w:type="continuationSeparator" w:id="0">
    <w:p w:rsidR="00964877" w:rsidRDefault="0096487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AE1188" w:rsidRDefault="005F1727">
        <w:pPr>
          <w:pStyle w:val="af4"/>
          <w:jc w:val="center"/>
        </w:pPr>
        <w:r>
          <w:rPr>
            <w:noProof/>
          </w:rPr>
          <w:fldChar w:fldCharType="begin"/>
        </w:r>
        <w:r w:rsidR="00AE1188">
          <w:rPr>
            <w:noProof/>
          </w:rPr>
          <w:instrText>PAGE   \* MERGEFORMAT</w:instrText>
        </w:r>
        <w:r>
          <w:rPr>
            <w:noProof/>
          </w:rPr>
          <w:fldChar w:fldCharType="separate"/>
        </w:r>
        <w:r w:rsidR="00B9519B">
          <w:rPr>
            <w:noProof/>
          </w:rPr>
          <w:t>38</w:t>
        </w:r>
        <w:r>
          <w:rPr>
            <w:noProof/>
          </w:rPr>
          <w:fldChar w:fldCharType="end"/>
        </w:r>
      </w:p>
    </w:sdtContent>
  </w:sdt>
  <w:p w:rsidR="00AE1188" w:rsidRDefault="00AE11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77" w:rsidRDefault="00964877" w:rsidP="00F532E5">
      <w:r>
        <w:separator/>
      </w:r>
    </w:p>
  </w:footnote>
  <w:footnote w:type="continuationSeparator" w:id="0">
    <w:p w:rsidR="00964877" w:rsidRDefault="0096487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32A5"/>
    <w:rsid w:val="00001569"/>
    <w:rsid w:val="0000230F"/>
    <w:rsid w:val="000032C6"/>
    <w:rsid w:val="000114F8"/>
    <w:rsid w:val="00012BA4"/>
    <w:rsid w:val="00012BAE"/>
    <w:rsid w:val="00013995"/>
    <w:rsid w:val="00013C2D"/>
    <w:rsid w:val="000165DA"/>
    <w:rsid w:val="000169AA"/>
    <w:rsid w:val="0001734C"/>
    <w:rsid w:val="00017495"/>
    <w:rsid w:val="00021C89"/>
    <w:rsid w:val="00033962"/>
    <w:rsid w:val="00035329"/>
    <w:rsid w:val="00035D15"/>
    <w:rsid w:val="000362DD"/>
    <w:rsid w:val="000414F4"/>
    <w:rsid w:val="00052F4A"/>
    <w:rsid w:val="0006263C"/>
    <w:rsid w:val="00063FC4"/>
    <w:rsid w:val="00067945"/>
    <w:rsid w:val="000804D2"/>
    <w:rsid w:val="00083088"/>
    <w:rsid w:val="00085E91"/>
    <w:rsid w:val="0009141F"/>
    <w:rsid w:val="000969B5"/>
    <w:rsid w:val="00096CB9"/>
    <w:rsid w:val="000A32A5"/>
    <w:rsid w:val="000A34E3"/>
    <w:rsid w:val="000A3F02"/>
    <w:rsid w:val="000A71D7"/>
    <w:rsid w:val="000A7BAB"/>
    <w:rsid w:val="000B08F0"/>
    <w:rsid w:val="000B2D09"/>
    <w:rsid w:val="000B495E"/>
    <w:rsid w:val="000C4270"/>
    <w:rsid w:val="000C455E"/>
    <w:rsid w:val="000C5255"/>
    <w:rsid w:val="000C7E8F"/>
    <w:rsid w:val="000D548B"/>
    <w:rsid w:val="000D56D7"/>
    <w:rsid w:val="000E0606"/>
    <w:rsid w:val="000E2A4F"/>
    <w:rsid w:val="000E6268"/>
    <w:rsid w:val="000F154C"/>
    <w:rsid w:val="000F7B0A"/>
    <w:rsid w:val="001023C9"/>
    <w:rsid w:val="001107A9"/>
    <w:rsid w:val="001122C0"/>
    <w:rsid w:val="00114F72"/>
    <w:rsid w:val="001224AA"/>
    <w:rsid w:val="00124063"/>
    <w:rsid w:val="00133E1B"/>
    <w:rsid w:val="00141BD3"/>
    <w:rsid w:val="0014668A"/>
    <w:rsid w:val="0014763D"/>
    <w:rsid w:val="00153E1E"/>
    <w:rsid w:val="0015746C"/>
    <w:rsid w:val="001574F7"/>
    <w:rsid w:val="001624CD"/>
    <w:rsid w:val="0016396A"/>
    <w:rsid w:val="00166CDA"/>
    <w:rsid w:val="00167E0F"/>
    <w:rsid w:val="00176A89"/>
    <w:rsid w:val="00181A7A"/>
    <w:rsid w:val="001A531A"/>
    <w:rsid w:val="001B0877"/>
    <w:rsid w:val="001B4AE4"/>
    <w:rsid w:val="001B70A1"/>
    <w:rsid w:val="001B7343"/>
    <w:rsid w:val="001C1404"/>
    <w:rsid w:val="001D5E52"/>
    <w:rsid w:val="001D5F09"/>
    <w:rsid w:val="001E19EB"/>
    <w:rsid w:val="001E3139"/>
    <w:rsid w:val="001F35DA"/>
    <w:rsid w:val="001F5164"/>
    <w:rsid w:val="001F6EB0"/>
    <w:rsid w:val="00201498"/>
    <w:rsid w:val="00201A66"/>
    <w:rsid w:val="0020277D"/>
    <w:rsid w:val="002044F3"/>
    <w:rsid w:val="002069BA"/>
    <w:rsid w:val="00206AFB"/>
    <w:rsid w:val="00222A70"/>
    <w:rsid w:val="002230C6"/>
    <w:rsid w:val="00223F9E"/>
    <w:rsid w:val="002249FB"/>
    <w:rsid w:val="0022654B"/>
    <w:rsid w:val="00227E8D"/>
    <w:rsid w:val="00233DB9"/>
    <w:rsid w:val="0023710D"/>
    <w:rsid w:val="002403C3"/>
    <w:rsid w:val="00250729"/>
    <w:rsid w:val="00252335"/>
    <w:rsid w:val="002731BB"/>
    <w:rsid w:val="00280C85"/>
    <w:rsid w:val="00286DE6"/>
    <w:rsid w:val="002947E4"/>
    <w:rsid w:val="002A3D09"/>
    <w:rsid w:val="002A3FBC"/>
    <w:rsid w:val="002A57D6"/>
    <w:rsid w:val="002B2975"/>
    <w:rsid w:val="002B40DE"/>
    <w:rsid w:val="002B478C"/>
    <w:rsid w:val="002B5150"/>
    <w:rsid w:val="002B5AE6"/>
    <w:rsid w:val="002C021B"/>
    <w:rsid w:val="002C59F7"/>
    <w:rsid w:val="002D1165"/>
    <w:rsid w:val="002D2B98"/>
    <w:rsid w:val="002D7287"/>
    <w:rsid w:val="002E29A3"/>
    <w:rsid w:val="002E3304"/>
    <w:rsid w:val="002F0B0C"/>
    <w:rsid w:val="002F62FB"/>
    <w:rsid w:val="00310EEF"/>
    <w:rsid w:val="003112AC"/>
    <w:rsid w:val="00313862"/>
    <w:rsid w:val="003310D2"/>
    <w:rsid w:val="00334B1F"/>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68AA"/>
    <w:rsid w:val="0037691A"/>
    <w:rsid w:val="003772EA"/>
    <w:rsid w:val="00386F1B"/>
    <w:rsid w:val="00390E63"/>
    <w:rsid w:val="00394EA0"/>
    <w:rsid w:val="00395328"/>
    <w:rsid w:val="003966F0"/>
    <w:rsid w:val="003A7123"/>
    <w:rsid w:val="003A7FB8"/>
    <w:rsid w:val="003B0002"/>
    <w:rsid w:val="003B0AB8"/>
    <w:rsid w:val="003B327F"/>
    <w:rsid w:val="003B4D99"/>
    <w:rsid w:val="003C5495"/>
    <w:rsid w:val="003C5C2A"/>
    <w:rsid w:val="003D4906"/>
    <w:rsid w:val="003D4A34"/>
    <w:rsid w:val="003E0689"/>
    <w:rsid w:val="003E2E85"/>
    <w:rsid w:val="003E4938"/>
    <w:rsid w:val="003E4C4F"/>
    <w:rsid w:val="003F1DD3"/>
    <w:rsid w:val="003F2E5D"/>
    <w:rsid w:val="003F41E2"/>
    <w:rsid w:val="003F4AE5"/>
    <w:rsid w:val="003F74EE"/>
    <w:rsid w:val="0040015D"/>
    <w:rsid w:val="00401FE8"/>
    <w:rsid w:val="00403246"/>
    <w:rsid w:val="0040661E"/>
    <w:rsid w:val="0041062F"/>
    <w:rsid w:val="004122A1"/>
    <w:rsid w:val="0042069E"/>
    <w:rsid w:val="0042131A"/>
    <w:rsid w:val="00422AAF"/>
    <w:rsid w:val="004273A5"/>
    <w:rsid w:val="00430123"/>
    <w:rsid w:val="00441AB5"/>
    <w:rsid w:val="00450B57"/>
    <w:rsid w:val="004515AE"/>
    <w:rsid w:val="00455344"/>
    <w:rsid w:val="00457A13"/>
    <w:rsid w:val="00466452"/>
    <w:rsid w:val="004712F2"/>
    <w:rsid w:val="0047328F"/>
    <w:rsid w:val="00473B19"/>
    <w:rsid w:val="00474D82"/>
    <w:rsid w:val="004820F0"/>
    <w:rsid w:val="00487397"/>
    <w:rsid w:val="0049080C"/>
    <w:rsid w:val="00493278"/>
    <w:rsid w:val="00494A99"/>
    <w:rsid w:val="004A68B7"/>
    <w:rsid w:val="004C354B"/>
    <w:rsid w:val="004C3C83"/>
    <w:rsid w:val="004C5E42"/>
    <w:rsid w:val="004D161E"/>
    <w:rsid w:val="004D587C"/>
    <w:rsid w:val="004D5B08"/>
    <w:rsid w:val="004F4F90"/>
    <w:rsid w:val="004F5115"/>
    <w:rsid w:val="004F5ADC"/>
    <w:rsid w:val="004F762D"/>
    <w:rsid w:val="00500A90"/>
    <w:rsid w:val="005128AA"/>
    <w:rsid w:val="005224C2"/>
    <w:rsid w:val="005233E9"/>
    <w:rsid w:val="00527A6F"/>
    <w:rsid w:val="005460BC"/>
    <w:rsid w:val="00546ACE"/>
    <w:rsid w:val="00546B5B"/>
    <w:rsid w:val="00553531"/>
    <w:rsid w:val="00555AA6"/>
    <w:rsid w:val="00562F30"/>
    <w:rsid w:val="00566233"/>
    <w:rsid w:val="00566B49"/>
    <w:rsid w:val="00576505"/>
    <w:rsid w:val="00576F65"/>
    <w:rsid w:val="00577F59"/>
    <w:rsid w:val="0058110E"/>
    <w:rsid w:val="005812B9"/>
    <w:rsid w:val="00590ED2"/>
    <w:rsid w:val="00591E5D"/>
    <w:rsid w:val="005964F3"/>
    <w:rsid w:val="00597B6D"/>
    <w:rsid w:val="005A2AD4"/>
    <w:rsid w:val="005B0BC8"/>
    <w:rsid w:val="005B2179"/>
    <w:rsid w:val="005B2E94"/>
    <w:rsid w:val="005B461B"/>
    <w:rsid w:val="005B51B3"/>
    <w:rsid w:val="005B54C4"/>
    <w:rsid w:val="005B5839"/>
    <w:rsid w:val="005C498D"/>
    <w:rsid w:val="005D6614"/>
    <w:rsid w:val="005E3C13"/>
    <w:rsid w:val="005E5137"/>
    <w:rsid w:val="005E7630"/>
    <w:rsid w:val="005F029E"/>
    <w:rsid w:val="005F1166"/>
    <w:rsid w:val="005F1727"/>
    <w:rsid w:val="005F425B"/>
    <w:rsid w:val="005F48EC"/>
    <w:rsid w:val="005F6484"/>
    <w:rsid w:val="00605AAF"/>
    <w:rsid w:val="0060609D"/>
    <w:rsid w:val="006126A3"/>
    <w:rsid w:val="006147AA"/>
    <w:rsid w:val="00627FFC"/>
    <w:rsid w:val="00637B0A"/>
    <w:rsid w:val="0064152A"/>
    <w:rsid w:val="006419C1"/>
    <w:rsid w:val="00644567"/>
    <w:rsid w:val="00644CFA"/>
    <w:rsid w:val="00645A63"/>
    <w:rsid w:val="006514F8"/>
    <w:rsid w:val="006558B2"/>
    <w:rsid w:val="0066100B"/>
    <w:rsid w:val="00661CDD"/>
    <w:rsid w:val="006675CC"/>
    <w:rsid w:val="00670155"/>
    <w:rsid w:val="00672916"/>
    <w:rsid w:val="00680323"/>
    <w:rsid w:val="00683501"/>
    <w:rsid w:val="00683F69"/>
    <w:rsid w:val="00685DD0"/>
    <w:rsid w:val="00697957"/>
    <w:rsid w:val="006A3FC1"/>
    <w:rsid w:val="006A63C5"/>
    <w:rsid w:val="006A7F5B"/>
    <w:rsid w:val="006B0288"/>
    <w:rsid w:val="006B69FD"/>
    <w:rsid w:val="006C7E28"/>
    <w:rsid w:val="006D5AD1"/>
    <w:rsid w:val="006E2306"/>
    <w:rsid w:val="006E7385"/>
    <w:rsid w:val="006F0E7F"/>
    <w:rsid w:val="006F10CF"/>
    <w:rsid w:val="006F5654"/>
    <w:rsid w:val="0070103B"/>
    <w:rsid w:val="007101EE"/>
    <w:rsid w:val="00710434"/>
    <w:rsid w:val="00732ACE"/>
    <w:rsid w:val="00732CFC"/>
    <w:rsid w:val="00733298"/>
    <w:rsid w:val="0073485A"/>
    <w:rsid w:val="00736879"/>
    <w:rsid w:val="007372DD"/>
    <w:rsid w:val="00737A35"/>
    <w:rsid w:val="00742C7C"/>
    <w:rsid w:val="0074300D"/>
    <w:rsid w:val="00744525"/>
    <w:rsid w:val="00746688"/>
    <w:rsid w:val="007545DB"/>
    <w:rsid w:val="00756DB0"/>
    <w:rsid w:val="00760CEF"/>
    <w:rsid w:val="007617A9"/>
    <w:rsid w:val="00765531"/>
    <w:rsid w:val="0077058E"/>
    <w:rsid w:val="00770F60"/>
    <w:rsid w:val="0077762E"/>
    <w:rsid w:val="00780E05"/>
    <w:rsid w:val="00780E3C"/>
    <w:rsid w:val="00783869"/>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B7DE7"/>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58EA"/>
    <w:rsid w:val="00826C3A"/>
    <w:rsid w:val="008353F1"/>
    <w:rsid w:val="0084116C"/>
    <w:rsid w:val="00842746"/>
    <w:rsid w:val="00843FA2"/>
    <w:rsid w:val="00856CC5"/>
    <w:rsid w:val="00857652"/>
    <w:rsid w:val="0086021F"/>
    <w:rsid w:val="00861281"/>
    <w:rsid w:val="008713E3"/>
    <w:rsid w:val="008750D3"/>
    <w:rsid w:val="00875C4A"/>
    <w:rsid w:val="008769F3"/>
    <w:rsid w:val="00876A5A"/>
    <w:rsid w:val="00877F78"/>
    <w:rsid w:val="008830BA"/>
    <w:rsid w:val="00885558"/>
    <w:rsid w:val="00886862"/>
    <w:rsid w:val="008901DA"/>
    <w:rsid w:val="008945BB"/>
    <w:rsid w:val="008967C8"/>
    <w:rsid w:val="008A2E61"/>
    <w:rsid w:val="008A32BB"/>
    <w:rsid w:val="008A342F"/>
    <w:rsid w:val="008A53C7"/>
    <w:rsid w:val="008A574B"/>
    <w:rsid w:val="008B0EF3"/>
    <w:rsid w:val="008B50C5"/>
    <w:rsid w:val="008C0D67"/>
    <w:rsid w:val="008C1ACB"/>
    <w:rsid w:val="008C4C6C"/>
    <w:rsid w:val="008C6CAD"/>
    <w:rsid w:val="008C7AAE"/>
    <w:rsid w:val="008C7E14"/>
    <w:rsid w:val="008D09D3"/>
    <w:rsid w:val="008D2A11"/>
    <w:rsid w:val="008D3637"/>
    <w:rsid w:val="008E1BE4"/>
    <w:rsid w:val="008E4F26"/>
    <w:rsid w:val="008E5B8C"/>
    <w:rsid w:val="008E5BB6"/>
    <w:rsid w:val="008E5C4B"/>
    <w:rsid w:val="008E6493"/>
    <w:rsid w:val="008F20C7"/>
    <w:rsid w:val="009005A8"/>
    <w:rsid w:val="0090629D"/>
    <w:rsid w:val="00913F88"/>
    <w:rsid w:val="00914D7F"/>
    <w:rsid w:val="009308F4"/>
    <w:rsid w:val="00934B0D"/>
    <w:rsid w:val="00935CCE"/>
    <w:rsid w:val="009411B5"/>
    <w:rsid w:val="009478D6"/>
    <w:rsid w:val="009528D0"/>
    <w:rsid w:val="009552A0"/>
    <w:rsid w:val="009553F5"/>
    <w:rsid w:val="009601A3"/>
    <w:rsid w:val="0096428E"/>
    <w:rsid w:val="00964877"/>
    <w:rsid w:val="0096496C"/>
    <w:rsid w:val="0097253E"/>
    <w:rsid w:val="0097631D"/>
    <w:rsid w:val="009806A3"/>
    <w:rsid w:val="00982460"/>
    <w:rsid w:val="0099081E"/>
    <w:rsid w:val="0099259E"/>
    <w:rsid w:val="00994087"/>
    <w:rsid w:val="009953FF"/>
    <w:rsid w:val="009A1ADE"/>
    <w:rsid w:val="009A6968"/>
    <w:rsid w:val="009B5CC6"/>
    <w:rsid w:val="009C764A"/>
    <w:rsid w:val="009D07A8"/>
    <w:rsid w:val="009D4C43"/>
    <w:rsid w:val="009D6EB9"/>
    <w:rsid w:val="009F51D2"/>
    <w:rsid w:val="00A00339"/>
    <w:rsid w:val="00A01FD6"/>
    <w:rsid w:val="00A026D9"/>
    <w:rsid w:val="00A056D6"/>
    <w:rsid w:val="00A059BE"/>
    <w:rsid w:val="00A05A24"/>
    <w:rsid w:val="00A14B66"/>
    <w:rsid w:val="00A26E2A"/>
    <w:rsid w:val="00A347E9"/>
    <w:rsid w:val="00A352BA"/>
    <w:rsid w:val="00A40AB2"/>
    <w:rsid w:val="00A41A43"/>
    <w:rsid w:val="00A52441"/>
    <w:rsid w:val="00A53BC4"/>
    <w:rsid w:val="00A56D2A"/>
    <w:rsid w:val="00A60459"/>
    <w:rsid w:val="00A93DF0"/>
    <w:rsid w:val="00A9674E"/>
    <w:rsid w:val="00A969B2"/>
    <w:rsid w:val="00A976E1"/>
    <w:rsid w:val="00AA5A10"/>
    <w:rsid w:val="00AA7594"/>
    <w:rsid w:val="00AB1046"/>
    <w:rsid w:val="00AB3B12"/>
    <w:rsid w:val="00AB469E"/>
    <w:rsid w:val="00AB5B21"/>
    <w:rsid w:val="00AB5ED2"/>
    <w:rsid w:val="00AC7969"/>
    <w:rsid w:val="00AD3A97"/>
    <w:rsid w:val="00AD6614"/>
    <w:rsid w:val="00AE1188"/>
    <w:rsid w:val="00AE1B53"/>
    <w:rsid w:val="00AE6696"/>
    <w:rsid w:val="00AE7126"/>
    <w:rsid w:val="00AE730D"/>
    <w:rsid w:val="00AF1FC9"/>
    <w:rsid w:val="00AF25AA"/>
    <w:rsid w:val="00AF5ED1"/>
    <w:rsid w:val="00AF69D8"/>
    <w:rsid w:val="00AF7851"/>
    <w:rsid w:val="00B001B2"/>
    <w:rsid w:val="00B01D94"/>
    <w:rsid w:val="00B037E0"/>
    <w:rsid w:val="00B07081"/>
    <w:rsid w:val="00B12F49"/>
    <w:rsid w:val="00B131AA"/>
    <w:rsid w:val="00B1376A"/>
    <w:rsid w:val="00B140AB"/>
    <w:rsid w:val="00B215AD"/>
    <w:rsid w:val="00B217A8"/>
    <w:rsid w:val="00B22D70"/>
    <w:rsid w:val="00B22F10"/>
    <w:rsid w:val="00B23249"/>
    <w:rsid w:val="00B26648"/>
    <w:rsid w:val="00B27803"/>
    <w:rsid w:val="00B30072"/>
    <w:rsid w:val="00B40585"/>
    <w:rsid w:val="00B41E0D"/>
    <w:rsid w:val="00B5005C"/>
    <w:rsid w:val="00B51D6B"/>
    <w:rsid w:val="00B65F31"/>
    <w:rsid w:val="00B70229"/>
    <w:rsid w:val="00B76BD1"/>
    <w:rsid w:val="00B84D19"/>
    <w:rsid w:val="00B917BD"/>
    <w:rsid w:val="00B92173"/>
    <w:rsid w:val="00B9519B"/>
    <w:rsid w:val="00BA1BAA"/>
    <w:rsid w:val="00BA3D6E"/>
    <w:rsid w:val="00BA401D"/>
    <w:rsid w:val="00BA434C"/>
    <w:rsid w:val="00BA5484"/>
    <w:rsid w:val="00BA6648"/>
    <w:rsid w:val="00BA674A"/>
    <w:rsid w:val="00BB3827"/>
    <w:rsid w:val="00BB3A1B"/>
    <w:rsid w:val="00BB5B94"/>
    <w:rsid w:val="00BB7107"/>
    <w:rsid w:val="00BC078F"/>
    <w:rsid w:val="00BC1A77"/>
    <w:rsid w:val="00BC2653"/>
    <w:rsid w:val="00BD2B00"/>
    <w:rsid w:val="00BD3D4A"/>
    <w:rsid w:val="00BE009C"/>
    <w:rsid w:val="00BE3721"/>
    <w:rsid w:val="00BE3975"/>
    <w:rsid w:val="00BE64F3"/>
    <w:rsid w:val="00BF2059"/>
    <w:rsid w:val="00BF6107"/>
    <w:rsid w:val="00BF6E38"/>
    <w:rsid w:val="00C00B5D"/>
    <w:rsid w:val="00C0112F"/>
    <w:rsid w:val="00C10C4A"/>
    <w:rsid w:val="00C258A8"/>
    <w:rsid w:val="00C2597D"/>
    <w:rsid w:val="00C27570"/>
    <w:rsid w:val="00C306D9"/>
    <w:rsid w:val="00C33B5C"/>
    <w:rsid w:val="00C34834"/>
    <w:rsid w:val="00C370DA"/>
    <w:rsid w:val="00C37BAE"/>
    <w:rsid w:val="00C40DE5"/>
    <w:rsid w:val="00C44957"/>
    <w:rsid w:val="00C54510"/>
    <w:rsid w:val="00C5658A"/>
    <w:rsid w:val="00C570D1"/>
    <w:rsid w:val="00C641DD"/>
    <w:rsid w:val="00C642DB"/>
    <w:rsid w:val="00C675F1"/>
    <w:rsid w:val="00C72BCF"/>
    <w:rsid w:val="00C72EC9"/>
    <w:rsid w:val="00C74F5A"/>
    <w:rsid w:val="00C75934"/>
    <w:rsid w:val="00C75FDE"/>
    <w:rsid w:val="00C77E10"/>
    <w:rsid w:val="00C8077D"/>
    <w:rsid w:val="00C82F5C"/>
    <w:rsid w:val="00C85FB9"/>
    <w:rsid w:val="00C87C33"/>
    <w:rsid w:val="00C9198A"/>
    <w:rsid w:val="00C9334C"/>
    <w:rsid w:val="00C966D3"/>
    <w:rsid w:val="00CA3B8F"/>
    <w:rsid w:val="00CA6143"/>
    <w:rsid w:val="00CB7DB0"/>
    <w:rsid w:val="00CC2D0F"/>
    <w:rsid w:val="00CC3A44"/>
    <w:rsid w:val="00CC55FB"/>
    <w:rsid w:val="00CC6CC2"/>
    <w:rsid w:val="00CC7281"/>
    <w:rsid w:val="00CC74B0"/>
    <w:rsid w:val="00CD14C3"/>
    <w:rsid w:val="00CD15D9"/>
    <w:rsid w:val="00CD1EAB"/>
    <w:rsid w:val="00CD27BC"/>
    <w:rsid w:val="00CD3DE2"/>
    <w:rsid w:val="00CE5883"/>
    <w:rsid w:val="00CF2F2C"/>
    <w:rsid w:val="00CF36E8"/>
    <w:rsid w:val="00CF664B"/>
    <w:rsid w:val="00CF75DF"/>
    <w:rsid w:val="00D001AC"/>
    <w:rsid w:val="00D0190C"/>
    <w:rsid w:val="00D113F3"/>
    <w:rsid w:val="00D1596B"/>
    <w:rsid w:val="00D16C44"/>
    <w:rsid w:val="00D17167"/>
    <w:rsid w:val="00D17AFA"/>
    <w:rsid w:val="00D23E53"/>
    <w:rsid w:val="00D2469A"/>
    <w:rsid w:val="00D250CA"/>
    <w:rsid w:val="00D32F94"/>
    <w:rsid w:val="00D3502C"/>
    <w:rsid w:val="00D3725B"/>
    <w:rsid w:val="00D404BA"/>
    <w:rsid w:val="00D412E9"/>
    <w:rsid w:val="00D51A8E"/>
    <w:rsid w:val="00D53219"/>
    <w:rsid w:val="00D56CF8"/>
    <w:rsid w:val="00D625D5"/>
    <w:rsid w:val="00D62FB9"/>
    <w:rsid w:val="00D63D72"/>
    <w:rsid w:val="00D80377"/>
    <w:rsid w:val="00D80A80"/>
    <w:rsid w:val="00D839E6"/>
    <w:rsid w:val="00D90BEF"/>
    <w:rsid w:val="00D964AA"/>
    <w:rsid w:val="00D97CDF"/>
    <w:rsid w:val="00DB0138"/>
    <w:rsid w:val="00DB395E"/>
    <w:rsid w:val="00DD1615"/>
    <w:rsid w:val="00DD44A7"/>
    <w:rsid w:val="00DD6CA3"/>
    <w:rsid w:val="00DE3D84"/>
    <w:rsid w:val="00DE41E6"/>
    <w:rsid w:val="00DE7141"/>
    <w:rsid w:val="00DF2039"/>
    <w:rsid w:val="00DF235F"/>
    <w:rsid w:val="00E00A37"/>
    <w:rsid w:val="00E04D85"/>
    <w:rsid w:val="00E116CF"/>
    <w:rsid w:val="00E13D96"/>
    <w:rsid w:val="00E14FF0"/>
    <w:rsid w:val="00E1555E"/>
    <w:rsid w:val="00E16206"/>
    <w:rsid w:val="00E23459"/>
    <w:rsid w:val="00E24829"/>
    <w:rsid w:val="00E3713E"/>
    <w:rsid w:val="00E44CC0"/>
    <w:rsid w:val="00E44F18"/>
    <w:rsid w:val="00E456C8"/>
    <w:rsid w:val="00E46CDB"/>
    <w:rsid w:val="00E47DAA"/>
    <w:rsid w:val="00E5325C"/>
    <w:rsid w:val="00E56C4C"/>
    <w:rsid w:val="00E57A75"/>
    <w:rsid w:val="00E57AF1"/>
    <w:rsid w:val="00E6037D"/>
    <w:rsid w:val="00E801C9"/>
    <w:rsid w:val="00E82160"/>
    <w:rsid w:val="00E83312"/>
    <w:rsid w:val="00E874CB"/>
    <w:rsid w:val="00E923E0"/>
    <w:rsid w:val="00E973CD"/>
    <w:rsid w:val="00EA2B1E"/>
    <w:rsid w:val="00EA55A9"/>
    <w:rsid w:val="00EA7635"/>
    <w:rsid w:val="00EC028B"/>
    <w:rsid w:val="00EC276E"/>
    <w:rsid w:val="00EC5B51"/>
    <w:rsid w:val="00ED2276"/>
    <w:rsid w:val="00ED3EC2"/>
    <w:rsid w:val="00EE2F46"/>
    <w:rsid w:val="00EE4795"/>
    <w:rsid w:val="00EE4936"/>
    <w:rsid w:val="00EF1983"/>
    <w:rsid w:val="00EF2EAC"/>
    <w:rsid w:val="00EF4F84"/>
    <w:rsid w:val="00F005C4"/>
    <w:rsid w:val="00F027D3"/>
    <w:rsid w:val="00F03592"/>
    <w:rsid w:val="00F05161"/>
    <w:rsid w:val="00F07836"/>
    <w:rsid w:val="00F26539"/>
    <w:rsid w:val="00F30A07"/>
    <w:rsid w:val="00F320F5"/>
    <w:rsid w:val="00F34FD3"/>
    <w:rsid w:val="00F36249"/>
    <w:rsid w:val="00F42212"/>
    <w:rsid w:val="00F438FF"/>
    <w:rsid w:val="00F46F73"/>
    <w:rsid w:val="00F50AB7"/>
    <w:rsid w:val="00F532E5"/>
    <w:rsid w:val="00F55B02"/>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5CAD"/>
    <w:rsid w:val="00FD726B"/>
    <w:rsid w:val="00FE0377"/>
    <w:rsid w:val="00FE11F6"/>
    <w:rsid w:val="00FE1CB5"/>
    <w:rsid w:val="00FE6BE4"/>
    <w:rsid w:val="00FF0264"/>
    <w:rsid w:val="00FF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9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uiPriority w:val="99"/>
    <w:semiHidden/>
    <w:rsid w:val="002069BA"/>
    <w:pPr>
      <w:widowControl w:val="0"/>
      <w:autoSpaceDE w:val="0"/>
      <w:autoSpaceDN w:val="0"/>
    </w:pPr>
    <w:rPr>
      <w:sz w:val="20"/>
      <w:szCs w:val="20"/>
    </w:rPr>
  </w:style>
  <w:style w:type="character" w:customStyle="1" w:styleId="af8">
    <w:name w:val="Текст сноски Знак"/>
    <w:basedOn w:val="a0"/>
    <w:link w:val="af7"/>
    <w:uiPriority w:val="99"/>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uiPriority w:val="99"/>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link w:val="ConsPlusNormal0"/>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 w:type="numbering" w:customStyle="1" w:styleId="17">
    <w:name w:val="Нет списка1"/>
    <w:next w:val="a2"/>
    <w:uiPriority w:val="99"/>
    <w:semiHidden/>
    <w:unhideWhenUsed/>
    <w:rsid w:val="00441AB5"/>
  </w:style>
  <w:style w:type="table" w:customStyle="1" w:styleId="18">
    <w:name w:val="Сетка таблицы1"/>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441AB5"/>
  </w:style>
  <w:style w:type="character" w:customStyle="1" w:styleId="19">
    <w:name w:val="Гиперссылка1"/>
    <w:basedOn w:val="a0"/>
    <w:unhideWhenUsed/>
    <w:rsid w:val="00441AB5"/>
    <w:rPr>
      <w:color w:val="0000FF"/>
      <w:u w:val="single"/>
    </w:rPr>
  </w:style>
  <w:style w:type="paragraph" w:styleId="afff9">
    <w:name w:val="endnote text"/>
    <w:basedOn w:val="a"/>
    <w:link w:val="afffa"/>
    <w:rsid w:val="00441AB5"/>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концевой сноски Знак"/>
    <w:basedOn w:val="a0"/>
    <w:link w:val="afff9"/>
    <w:rsid w:val="00441AB5"/>
    <w:rPr>
      <w:rFonts w:ascii="Times New Roman" w:eastAsia="Times New Roman" w:hAnsi="Times New Roman" w:cs="Times New Roman"/>
      <w:sz w:val="20"/>
      <w:szCs w:val="20"/>
      <w:lang w:eastAsia="ru-RU"/>
    </w:rPr>
  </w:style>
  <w:style w:type="character" w:styleId="afffb">
    <w:name w:val="endnote reference"/>
    <w:rsid w:val="00441AB5"/>
    <w:rPr>
      <w:vertAlign w:val="superscript"/>
    </w:rPr>
  </w:style>
  <w:style w:type="character" w:customStyle="1" w:styleId="afffc">
    <w:name w:val="Основной текст_"/>
    <w:basedOn w:val="a0"/>
    <w:link w:val="2d"/>
    <w:locked/>
    <w:rsid w:val="00441AB5"/>
    <w:rPr>
      <w:rFonts w:ascii="Times New Roman" w:eastAsia="Times New Roman" w:hAnsi="Times New Roman" w:cs="Times New Roman"/>
      <w:sz w:val="23"/>
      <w:szCs w:val="23"/>
      <w:shd w:val="clear" w:color="auto" w:fill="FFFFFF"/>
    </w:rPr>
  </w:style>
  <w:style w:type="paragraph" w:customStyle="1" w:styleId="2d">
    <w:name w:val="Основной текст2"/>
    <w:basedOn w:val="a"/>
    <w:link w:val="afffc"/>
    <w:rsid w:val="00441AB5"/>
    <w:pPr>
      <w:shd w:val="clear" w:color="auto" w:fill="FFFFFF"/>
      <w:spacing w:after="0" w:line="0" w:lineRule="atLeast"/>
      <w:ind w:hanging="340"/>
      <w:jc w:val="both"/>
    </w:pPr>
    <w:rPr>
      <w:rFonts w:ascii="Times New Roman" w:eastAsia="Times New Roman" w:hAnsi="Times New Roman" w:cs="Times New Roman"/>
      <w:sz w:val="23"/>
      <w:szCs w:val="23"/>
    </w:rPr>
  </w:style>
  <w:style w:type="numbering" w:customStyle="1" w:styleId="1110">
    <w:name w:val="Нет списка111"/>
    <w:next w:val="a2"/>
    <w:uiPriority w:val="99"/>
    <w:semiHidden/>
    <w:unhideWhenUsed/>
    <w:rsid w:val="00441AB5"/>
  </w:style>
  <w:style w:type="character" w:customStyle="1" w:styleId="ConsPlusNormal0">
    <w:name w:val="ConsPlusNormal Знак"/>
    <w:link w:val="ConsPlusNormal"/>
    <w:locked/>
    <w:rsid w:val="00441AB5"/>
    <w:rPr>
      <w:rFonts w:ascii="Arial" w:eastAsia="Times New Roman" w:hAnsi="Arial" w:cs="Arial"/>
      <w:sz w:val="20"/>
      <w:szCs w:val="20"/>
      <w:lang w:eastAsia="ru-RU"/>
    </w:rPr>
  </w:style>
  <w:style w:type="paragraph" w:customStyle="1" w:styleId="211">
    <w:name w:val="Основной текст 21"/>
    <w:basedOn w:val="a"/>
    <w:rsid w:val="00441AB5"/>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6"/>
      <w:szCs w:val="20"/>
      <w:lang w:eastAsia="ru-RU"/>
    </w:rPr>
  </w:style>
  <w:style w:type="table" w:customStyle="1" w:styleId="37">
    <w:name w:val="Сетка таблицы3"/>
    <w:basedOn w:val="a1"/>
    <w:next w:val="a9"/>
    <w:uiPriority w:val="59"/>
    <w:rsid w:val="00441AB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56444662">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18184138">
      <w:bodyDiv w:val="1"/>
      <w:marLeft w:val="0"/>
      <w:marRight w:val="0"/>
      <w:marTop w:val="0"/>
      <w:marBottom w:val="0"/>
      <w:divBdr>
        <w:top w:val="none" w:sz="0" w:space="0" w:color="auto"/>
        <w:left w:val="none" w:sz="0" w:space="0" w:color="auto"/>
        <w:bottom w:val="none" w:sz="0" w:space="0" w:color="auto"/>
        <w:right w:val="none" w:sz="0" w:space="0" w:color="auto"/>
      </w:divBdr>
    </w:div>
    <w:div w:id="839589849">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4815993">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567685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7168899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0995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AAEA-990A-4A6D-9999-2F53594C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10064</Words>
  <Characters>57367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17</cp:revision>
  <cp:lastPrinted>2019-09-12T07:59:00Z</cp:lastPrinted>
  <dcterms:created xsi:type="dcterms:W3CDTF">2019-09-13T06:17:00Z</dcterms:created>
  <dcterms:modified xsi:type="dcterms:W3CDTF">2019-09-13T12:23:00Z</dcterms:modified>
</cp:coreProperties>
</file>