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ОК/53-АО ВРМ/2019</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sidR="000615CA">
        <w:rPr>
          <w:rFonts w:eastAsia="MS Mincho"/>
          <w:b w:val="0"/>
          <w:kern w:val="0"/>
        </w:rPr>
        <w:t>9</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D2ACF">
              <w:rPr>
                <w:b/>
                <w:bCs/>
                <w:sz w:val="28"/>
                <w:szCs w:val="28"/>
              </w:rPr>
              <w:t>22</w:t>
            </w:r>
            <w:r w:rsidRPr="00A23ACF">
              <w:rPr>
                <w:b/>
                <w:bCs/>
                <w:sz w:val="28"/>
                <w:szCs w:val="28"/>
              </w:rPr>
              <w:t>»</w:t>
            </w:r>
            <w:r w:rsidR="007D2ACF">
              <w:rPr>
                <w:b/>
                <w:bCs/>
                <w:sz w:val="28"/>
                <w:szCs w:val="28"/>
              </w:rPr>
              <w:t xml:space="preserve"> ноября</w:t>
            </w:r>
            <w:r w:rsidR="00B61777">
              <w:rPr>
                <w:b/>
                <w:bCs/>
                <w:sz w:val="28"/>
                <w:szCs w:val="28"/>
              </w:rPr>
              <w:t xml:space="preserve"> 2019</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(АО «ВРМ») (далее – Заказчик) проводит открытый конкурс </w:t>
      </w:r>
      <w:r w:rsidR="00B61777">
        <w:rPr>
          <w:b/>
          <w:szCs w:val="28"/>
        </w:rPr>
        <w:t xml:space="preserve">№ </w:t>
      </w:r>
      <w:r w:rsidR="00B61777">
        <w:rPr>
          <w:b/>
          <w:color w:val="000000"/>
          <w:szCs w:val="28"/>
        </w:rPr>
        <w:t xml:space="preserve">ОК/53-АО ВРМ/2019 </w:t>
      </w:r>
      <w:r w:rsidRPr="004A416E">
        <w:rPr>
          <w:szCs w:val="28"/>
        </w:rPr>
        <w:t>(далее</w:t>
      </w:r>
      <w:r w:rsidRPr="00145F3E">
        <w:rPr>
          <w:szCs w:val="28"/>
        </w:rPr>
        <w:t xml:space="preserve"> – открытый конкурс) на право заключения Договора поставки </w:t>
      </w:r>
      <w:proofErr w:type="spellStart"/>
      <w:r w:rsidR="00C01EEB" w:rsidRPr="00C01EEB">
        <w:rPr>
          <w:b/>
          <w:szCs w:val="28"/>
        </w:rPr>
        <w:t>лесо</w:t>
      </w:r>
      <w:r w:rsidR="00482DD3" w:rsidRPr="00C01EEB">
        <w:rPr>
          <w:b/>
          <w:szCs w:val="28"/>
        </w:rPr>
        <w:t>пиломатериала</w:t>
      </w:r>
      <w:proofErr w:type="spellEnd"/>
      <w:r w:rsidRPr="00A23ACF">
        <w:rPr>
          <w:color w:val="000000"/>
          <w:szCs w:val="28"/>
        </w:rPr>
        <w:t xml:space="preserve"> </w:t>
      </w:r>
      <w:r w:rsidRPr="00A23ACF">
        <w:rPr>
          <w:szCs w:val="28"/>
        </w:rPr>
        <w:t>(далее – Товар) для нужд Тамбовского ВРЗ, Воронежског</w:t>
      </w:r>
      <w:r w:rsidR="00AE48FB">
        <w:rPr>
          <w:szCs w:val="28"/>
        </w:rPr>
        <w:t xml:space="preserve">о ВРЗ - филиалов АО «ВРМ» в </w:t>
      </w:r>
      <w:r w:rsidR="009C6EC0">
        <w:rPr>
          <w:szCs w:val="28"/>
        </w:rPr>
        <w:t>1 полугодии 2020 года.</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00052F2E" w:rsidRPr="00052F2E">
        <w:rPr>
          <w:sz w:val="28"/>
          <w:szCs w:val="28"/>
        </w:rPr>
        <w:t xml:space="preserve"> </w:t>
      </w:r>
      <w:r w:rsidR="00052F2E" w:rsidRPr="003135FC">
        <w:rPr>
          <w:sz w:val="28"/>
          <w:szCs w:val="28"/>
        </w:rPr>
        <w:t>по каждому из лотов</w:t>
      </w:r>
      <w:r w:rsidRPr="003759B8">
        <w:rPr>
          <w:sz w:val="28"/>
          <w:szCs w:val="28"/>
        </w:rPr>
        <w:t xml:space="preserve">. </w:t>
      </w:r>
      <w:proofErr w:type="gramStart"/>
      <w:r w:rsidRPr="003759B8">
        <w:rPr>
          <w:sz w:val="28"/>
          <w:szCs w:val="28"/>
        </w:rPr>
        <w:t>В случае если претендент</w:t>
      </w:r>
      <w:r w:rsidRPr="00203FC0">
        <w:rPr>
          <w:sz w:val="28"/>
          <w:szCs w:val="28"/>
        </w:rPr>
        <w:t xml:space="preserve"> подает более одной конкурсной заявки</w:t>
      </w:r>
      <w:r w:rsidR="00052F2E" w:rsidRPr="00052F2E">
        <w:rPr>
          <w:sz w:val="28"/>
          <w:szCs w:val="28"/>
        </w:rPr>
        <w:t xml:space="preserve"> </w:t>
      </w:r>
      <w:r w:rsidR="00052F2E" w:rsidRPr="003135FC">
        <w:rPr>
          <w:sz w:val="28"/>
          <w:szCs w:val="28"/>
        </w:rPr>
        <w:t>по одному лоту</w:t>
      </w:r>
      <w:r w:rsidRPr="00203FC0">
        <w:rPr>
          <w:sz w:val="28"/>
          <w:szCs w:val="28"/>
        </w:rPr>
        <w:t xml:space="preserve">, а ранее поданные им конкурсные заявки </w:t>
      </w:r>
      <w:r w:rsidR="00785C9C" w:rsidRPr="003135FC">
        <w:rPr>
          <w:sz w:val="28"/>
          <w:szCs w:val="28"/>
        </w:rPr>
        <w:t>по данному лоту</w:t>
      </w:r>
      <w:r w:rsidR="00785C9C" w:rsidRPr="006949CD">
        <w:rPr>
          <w:sz w:val="28"/>
          <w:szCs w:val="28"/>
        </w:rPr>
        <w:t xml:space="preserve"> </w:t>
      </w:r>
      <w:r w:rsidRPr="00203FC0">
        <w:rPr>
          <w:sz w:val="28"/>
          <w:szCs w:val="28"/>
        </w:rPr>
        <w:t xml:space="preserve">не </w:t>
      </w:r>
      <w:r>
        <w:rPr>
          <w:sz w:val="28"/>
          <w:szCs w:val="28"/>
        </w:rPr>
        <w:t>отозваны, все конкурсные заявки</w:t>
      </w:r>
      <w:r w:rsidR="00785C9C" w:rsidRPr="00785C9C">
        <w:rPr>
          <w:sz w:val="28"/>
          <w:szCs w:val="28"/>
        </w:rPr>
        <w:t xml:space="preserve"> </w:t>
      </w:r>
      <w:r w:rsidR="00785C9C" w:rsidRPr="003135FC">
        <w:rPr>
          <w:sz w:val="28"/>
          <w:szCs w:val="28"/>
        </w:rPr>
        <w:t>по данному лоту</w:t>
      </w:r>
      <w:r w:rsidR="00785C9C" w:rsidRPr="00A73620">
        <w:rPr>
          <w:sz w:val="28"/>
          <w:szCs w:val="28"/>
        </w:rPr>
        <w:t>,</w:t>
      </w:r>
      <w:r w:rsidRPr="00203FC0">
        <w:rPr>
          <w:sz w:val="28"/>
          <w:szCs w:val="28"/>
        </w:rPr>
        <w:t xml:space="preserve"> предоставленные претендентом, отклоняются.</w:t>
      </w:r>
      <w:proofErr w:type="gramEnd"/>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w:t>
      </w:r>
      <w:proofErr w:type="gramStart"/>
      <w:r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681FFF">
        <w:rPr>
          <w:b/>
          <w:sz w:val="28"/>
        </w:rPr>
        <w:t>23</w:t>
      </w:r>
      <w:r w:rsidR="009C6EC0" w:rsidRPr="009C6EC0">
        <w:rPr>
          <w:b/>
          <w:sz w:val="28"/>
        </w:rPr>
        <w:t xml:space="preserve">» декабря 2019г.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272, начальнику сектора</w:t>
      </w:r>
      <w:r w:rsidR="000323FC">
        <w:rPr>
          <w:sz w:val="28"/>
          <w:szCs w:val="28"/>
        </w:rPr>
        <w:t xml:space="preserve"> по</w:t>
      </w:r>
      <w:proofErr w:type="gramEnd"/>
      <w:r w:rsidRPr="00203FC0">
        <w:rPr>
          <w:sz w:val="28"/>
          <w:szCs w:val="28"/>
        </w:rPr>
        <w:t xml:space="preserve"> проведени</w:t>
      </w:r>
      <w:r w:rsidR="000323FC">
        <w:rPr>
          <w:sz w:val="28"/>
          <w:szCs w:val="28"/>
        </w:rPr>
        <w:t>ю</w:t>
      </w:r>
      <w:r w:rsidRPr="00203FC0">
        <w:rPr>
          <w:sz w:val="28"/>
          <w:szCs w:val="28"/>
        </w:rPr>
        <w:t xml:space="preserve"> конкурсных процедур</w:t>
      </w:r>
      <w:r w:rsidR="000323FC">
        <w:rPr>
          <w:sz w:val="28"/>
          <w:szCs w:val="28"/>
        </w:rPr>
        <w:t xml:space="preserve"> и мониторингу цен на закупаемые ТМЦ</w:t>
      </w:r>
      <w:r w:rsidRPr="00203FC0">
        <w:rPr>
          <w:sz w:val="28"/>
          <w:szCs w:val="28"/>
        </w:rPr>
        <w:t xml:space="preserve"> АО «ВРМ» </w:t>
      </w:r>
      <w:proofErr w:type="spellStart"/>
      <w:r w:rsidRPr="00203FC0">
        <w:rPr>
          <w:sz w:val="28"/>
          <w:szCs w:val="28"/>
        </w:rPr>
        <w:t>Беленкову</w:t>
      </w:r>
      <w:proofErr w:type="spellEnd"/>
      <w:r w:rsidRPr="00203FC0">
        <w:rPr>
          <w:sz w:val="28"/>
          <w:szCs w:val="28"/>
        </w:rPr>
        <w:t xml:space="preserve"> Серге</w:t>
      </w:r>
      <w:r w:rsidR="00890259">
        <w:rPr>
          <w:sz w:val="28"/>
          <w:szCs w:val="28"/>
        </w:rPr>
        <w:t>ю</w:t>
      </w:r>
      <w:r w:rsidRPr="00203FC0">
        <w:rPr>
          <w:sz w:val="28"/>
          <w:szCs w:val="28"/>
        </w:rPr>
        <w:t xml:space="preserve">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w:t>
      </w:r>
      <w:r w:rsidR="00951BD5">
        <w:rPr>
          <w:sz w:val="28"/>
          <w:szCs w:val="28"/>
        </w:rPr>
        <w:t>и Приложения №7</w:t>
      </w:r>
      <w:r w:rsidRPr="00203FC0">
        <w:rPr>
          <w:sz w:val="28"/>
          <w:szCs w:val="28"/>
        </w:rPr>
        <w:t>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lastRenderedPageBreak/>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B7537E">
        <w:rPr>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Pr>
          <w:sz w:val="28"/>
          <w:szCs w:val="28"/>
        </w:rPr>
        <w:t xml:space="preserve"> </w:t>
      </w:r>
      <w:r w:rsidR="00714031" w:rsidRPr="000B3FC7">
        <w:rPr>
          <w:color w:val="000000" w:themeColor="text1"/>
          <w:sz w:val="28"/>
          <w:szCs w:val="28"/>
        </w:rPr>
        <w:t>(цены лота)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F32F17" w:rsidRDefault="00F32F17" w:rsidP="00F32F17">
      <w:pPr>
        <w:ind w:firstLine="709"/>
        <w:jc w:val="both"/>
        <w:rPr>
          <w:sz w:val="28"/>
          <w:szCs w:val="28"/>
        </w:rPr>
      </w:pPr>
      <w:r w:rsidRPr="009F0BD6">
        <w:rPr>
          <w:sz w:val="28"/>
          <w:szCs w:val="28"/>
        </w:rPr>
        <w:t>е) у претендента должн</w:t>
      </w:r>
      <w:r>
        <w:rPr>
          <w:sz w:val="28"/>
          <w:szCs w:val="28"/>
        </w:rPr>
        <w:t>а</w:t>
      </w:r>
      <w:r w:rsidRPr="009F0BD6">
        <w:rPr>
          <w:sz w:val="28"/>
          <w:szCs w:val="28"/>
        </w:rPr>
        <w:t xml:space="preserve"> иметься система менеджмента качества деятельности по предмету открытого конкурса.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B61777">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 xml:space="preserve">В подтверждение </w:t>
      </w:r>
      <w:proofErr w:type="gramStart"/>
      <w:r w:rsidRPr="00291721">
        <w:rPr>
          <w:rFonts w:eastAsia="MS Mincho"/>
          <w:b/>
          <w:sz w:val="28"/>
          <w:szCs w:val="20"/>
        </w:rPr>
        <w:t>наличия системы менеджмента качества деятельности</w:t>
      </w:r>
      <w:proofErr w:type="gramEnd"/>
      <w:r w:rsidRPr="00291721">
        <w:rPr>
          <w:rFonts w:eastAsia="MS Mincho"/>
          <w:b/>
          <w:sz w:val="28"/>
          <w:szCs w:val="20"/>
        </w:rPr>
        <w:t xml:space="preserve"> по предмету открытого конкурса:</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lastRenderedPageBreak/>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681FFF">
        <w:rPr>
          <w:b/>
          <w:sz w:val="28"/>
          <w:szCs w:val="28"/>
        </w:rPr>
        <w:t>23</w:t>
      </w:r>
      <w:r w:rsidRPr="00DA3DD4">
        <w:rPr>
          <w:b/>
          <w:sz w:val="28"/>
          <w:szCs w:val="28"/>
        </w:rPr>
        <w:t>»</w:t>
      </w:r>
      <w:r w:rsidR="00D767CB" w:rsidRPr="00DA3DD4">
        <w:rPr>
          <w:b/>
          <w:sz w:val="28"/>
          <w:szCs w:val="28"/>
        </w:rPr>
        <w:t xml:space="preserve"> </w:t>
      </w:r>
      <w:r w:rsidR="00B7537E" w:rsidRPr="00DA3DD4">
        <w:rPr>
          <w:b/>
          <w:sz w:val="28"/>
          <w:szCs w:val="28"/>
        </w:rPr>
        <w:t>декабря</w:t>
      </w:r>
      <w:r w:rsidRPr="00DA3DD4">
        <w:rPr>
          <w:b/>
          <w:sz w:val="28"/>
          <w:szCs w:val="28"/>
        </w:rPr>
        <w:t xml:space="preserve"> 201</w:t>
      </w:r>
      <w:r w:rsidR="00B7537E" w:rsidRPr="00DA3DD4">
        <w:rPr>
          <w:b/>
          <w:sz w:val="28"/>
          <w:szCs w:val="28"/>
        </w:rPr>
        <w:t>9</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37A49">
        <w:rPr>
          <w:b/>
          <w:sz w:val="28"/>
        </w:rPr>
        <w:t>23</w:t>
      </w:r>
      <w:r w:rsidR="009C6EC0" w:rsidRPr="009C6EC0">
        <w:rPr>
          <w:b/>
          <w:sz w:val="28"/>
        </w:rPr>
        <w:t>» декабря 2019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w:t>
      </w:r>
      <w:r w:rsidRPr="00203FC0">
        <w:rPr>
          <w:sz w:val="28"/>
        </w:rPr>
        <w:lastRenderedPageBreak/>
        <w:t>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DA3DD4" w:rsidRPr="00DA3DD4">
        <w:rPr>
          <w:b/>
          <w:sz w:val="28"/>
        </w:rPr>
        <w:t>2</w:t>
      </w:r>
      <w:r w:rsidR="00037A49">
        <w:rPr>
          <w:b/>
          <w:sz w:val="28"/>
        </w:rPr>
        <w:t>4</w:t>
      </w:r>
      <w:r w:rsidR="00482DD3" w:rsidRPr="00DA3DD4">
        <w:rPr>
          <w:b/>
          <w:sz w:val="28"/>
        </w:rPr>
        <w:t>»</w:t>
      </w:r>
      <w:r w:rsidR="00A42C54" w:rsidRPr="00DA3DD4">
        <w:rPr>
          <w:b/>
          <w:sz w:val="28"/>
        </w:rPr>
        <w:t xml:space="preserve"> </w:t>
      </w:r>
      <w:r w:rsidR="00DA3DD4" w:rsidRPr="00DA3DD4">
        <w:rPr>
          <w:b/>
          <w:sz w:val="28"/>
        </w:rPr>
        <w:t>декабря</w:t>
      </w:r>
      <w:r w:rsidRPr="00DA3DD4">
        <w:rPr>
          <w:b/>
          <w:sz w:val="28"/>
        </w:rPr>
        <w:t xml:space="preserve"> 201</w:t>
      </w:r>
      <w:r w:rsidR="00DA3DD4" w:rsidRPr="00DA3DD4">
        <w:rPr>
          <w:b/>
          <w:sz w:val="28"/>
        </w:rPr>
        <w:t>9</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w:t>
      </w:r>
      <w:r w:rsidRPr="00203FC0">
        <w:rPr>
          <w:sz w:val="28"/>
          <w:szCs w:val="28"/>
        </w:rPr>
        <w:lastRenderedPageBreak/>
        <w:t>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Default="002C63AA" w:rsidP="002C63AA">
      <w:pPr>
        <w:pStyle w:val="a"/>
        <w:numPr>
          <w:ilvl w:val="0"/>
          <w:numId w:val="0"/>
        </w:numPr>
        <w:ind w:left="709"/>
        <w:rPr>
          <w:rFonts w:eastAsia="MS Mincho"/>
          <w:bCs w:val="0"/>
          <w:color w:val="auto"/>
          <w:szCs w:val="20"/>
        </w:rPr>
      </w:pPr>
      <w:r w:rsidRPr="002C63AA">
        <w:rPr>
          <w:rFonts w:eastAsia="MS Mincho"/>
          <w:bCs w:val="0"/>
          <w:color w:val="auto"/>
          <w:szCs w:val="20"/>
        </w:rPr>
        <w:t>Не вскрывать до __.00 часов московского времени __________ 2019 г.</w:t>
      </w:r>
    </w:p>
    <w:p w:rsidR="00714031" w:rsidRPr="00A73620" w:rsidRDefault="00714031" w:rsidP="00714031">
      <w:pPr>
        <w:pStyle w:val="a4"/>
        <w:tabs>
          <w:tab w:val="num" w:pos="2880"/>
        </w:tabs>
        <w:suppressAutoHyphens/>
        <w:spacing w:line="312" w:lineRule="auto"/>
        <w:rPr>
          <w:color w:val="000000" w:themeColor="text1"/>
          <w:sz w:val="28"/>
          <w:szCs w:val="28"/>
        </w:rPr>
      </w:pPr>
      <w:r w:rsidRPr="0090719E">
        <w:rPr>
          <w:color w:val="000000" w:themeColor="text1"/>
          <w:sz w:val="28"/>
          <w:szCs w:val="28"/>
        </w:rPr>
        <w:t>Маркировка конверта «Б» должна содержать номер и название лота, по которому претендент подает финансово-коммерческое предложение.</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lastRenderedPageBreak/>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732BCE">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lastRenderedPageBreak/>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874B5F" w:rsidRPr="00874B5F" w:rsidRDefault="00874B5F" w:rsidP="00874B5F">
      <w:pPr>
        <w:pStyle w:val="a"/>
        <w:numPr>
          <w:ilvl w:val="2"/>
          <w:numId w:val="43"/>
        </w:numPr>
        <w:ind w:firstLine="709"/>
        <w:rPr>
          <w:rFonts w:eastAsia="MS Mincho"/>
          <w:bCs w:val="0"/>
          <w:color w:val="auto"/>
          <w:szCs w:val="20"/>
        </w:rPr>
      </w:pPr>
      <w:r w:rsidRPr="00874B5F">
        <w:rPr>
          <w:rFonts w:eastAsia="MS Mincho"/>
          <w:bCs w:val="0"/>
          <w:color w:val="auto"/>
          <w:szCs w:val="20"/>
        </w:rPr>
        <w:t xml:space="preserve">В </w:t>
      </w:r>
      <w:proofErr w:type="gramStart"/>
      <w:r w:rsidRPr="00874B5F">
        <w:rPr>
          <w:rFonts w:eastAsia="MS Mincho"/>
          <w:bCs w:val="0"/>
          <w:color w:val="auto"/>
          <w:szCs w:val="20"/>
        </w:rPr>
        <w:t>случае</w:t>
      </w:r>
      <w:proofErr w:type="gramEnd"/>
      <w:r w:rsidRPr="00874B5F">
        <w:rPr>
          <w:rFonts w:eastAsia="MS Mincho"/>
          <w:bCs w:val="0"/>
          <w:color w:val="auto"/>
          <w:szCs w:val="20"/>
        </w:rPr>
        <w:t xml:space="preserve"> предоставления претендентом заявок по нескольким лотам допускается предоставление заявок в конверте «Оригинал». В </w:t>
      </w:r>
      <w:proofErr w:type="gramStart"/>
      <w:r w:rsidRPr="00874B5F">
        <w:rPr>
          <w:rFonts w:eastAsia="MS Mincho"/>
          <w:bCs w:val="0"/>
          <w:color w:val="auto"/>
          <w:szCs w:val="20"/>
        </w:rPr>
        <w:t>конверте</w:t>
      </w:r>
      <w:proofErr w:type="gramEnd"/>
      <w:r w:rsidRPr="00874B5F">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Pr="00203FC0">
        <w:rPr>
          <w:color w:val="auto"/>
        </w:rPr>
        <w:lastRenderedPageBreak/>
        <w:t>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B485C" w:rsidRPr="00A23ACF" w:rsidRDefault="00613132" w:rsidP="002B485C">
      <w:pPr>
        <w:pStyle w:val="13"/>
        <w:ind w:firstLine="993"/>
      </w:pPr>
      <w:r w:rsidRPr="002B485C">
        <w:rPr>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proofErr w:type="spellStart"/>
      <w:r w:rsidR="002B485C" w:rsidRPr="00C01EEB">
        <w:rPr>
          <w:b/>
          <w:szCs w:val="28"/>
        </w:rPr>
        <w:t>лесопиломатериала</w:t>
      </w:r>
      <w:proofErr w:type="spellEnd"/>
      <w:r w:rsidR="002B485C" w:rsidRPr="00A23ACF">
        <w:rPr>
          <w:color w:val="000000"/>
          <w:szCs w:val="28"/>
        </w:rPr>
        <w:t xml:space="preserve"> </w:t>
      </w:r>
      <w:r w:rsidR="002B485C" w:rsidRPr="00A23ACF">
        <w:rPr>
          <w:szCs w:val="28"/>
        </w:rPr>
        <w:t>(далее – Товар) для нужд Тамбовского ВРЗ, Воронежског</w:t>
      </w:r>
      <w:r w:rsidR="00C161B6">
        <w:rPr>
          <w:szCs w:val="28"/>
        </w:rPr>
        <w:t xml:space="preserve">о ВРЗ - филиалов АО «ВРМ» в </w:t>
      </w:r>
      <w:r w:rsidR="009C6EC0">
        <w:rPr>
          <w:szCs w:val="28"/>
        </w:rPr>
        <w:t>1 полугодии 2020 года</w:t>
      </w:r>
      <w:r w:rsidR="006F7B6B">
        <w:rPr>
          <w:szCs w:val="28"/>
        </w:rPr>
        <w:t>.</w:t>
      </w:r>
    </w:p>
    <w:p w:rsidR="00222CAF"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w:t>
      </w:r>
      <w:r w:rsidR="00CA01E2">
        <w:rPr>
          <w:rFonts w:eastAsiaTheme="minorHAnsi"/>
          <w:sz w:val="28"/>
          <w:szCs w:val="28"/>
          <w:lang w:eastAsia="en-US"/>
        </w:rPr>
        <w:t xml:space="preserve">по </w:t>
      </w:r>
      <w:r w:rsidR="00CA01E2" w:rsidRPr="00CA01E2">
        <w:rPr>
          <w:rFonts w:eastAsiaTheme="minorHAnsi"/>
          <w:b/>
          <w:sz w:val="28"/>
          <w:szCs w:val="28"/>
          <w:lang w:eastAsia="en-US"/>
        </w:rPr>
        <w:t>лоту №1</w:t>
      </w:r>
      <w:r w:rsidRPr="00222CAF">
        <w:rPr>
          <w:rFonts w:eastAsiaTheme="minorHAnsi"/>
          <w:sz w:val="28"/>
          <w:szCs w:val="28"/>
          <w:lang w:eastAsia="en-US"/>
        </w:rPr>
        <w:t xml:space="preserve">составляет: </w:t>
      </w:r>
    </w:p>
    <w:p w:rsidR="00222CAF" w:rsidRPr="00B7537E" w:rsidRDefault="00222CAF" w:rsidP="00222CAF">
      <w:pPr>
        <w:ind w:firstLine="567"/>
        <w:jc w:val="both"/>
        <w:rPr>
          <w:rFonts w:eastAsiaTheme="minorHAnsi"/>
          <w:b/>
          <w:sz w:val="28"/>
          <w:szCs w:val="28"/>
          <w:lang w:eastAsia="en-US"/>
        </w:rPr>
      </w:pPr>
      <w:r w:rsidRPr="00B7537E">
        <w:rPr>
          <w:rFonts w:eastAsiaTheme="minorHAnsi"/>
          <w:b/>
          <w:sz w:val="28"/>
          <w:szCs w:val="28"/>
          <w:lang w:eastAsia="en-US"/>
        </w:rPr>
        <w:t xml:space="preserve">- </w:t>
      </w:r>
      <w:r w:rsidR="00B7537E" w:rsidRPr="00B7537E">
        <w:rPr>
          <w:b/>
          <w:sz w:val="28"/>
          <w:szCs w:val="28"/>
          <w:lang w:eastAsia="en-US"/>
        </w:rPr>
        <w:t>16 798 327</w:t>
      </w:r>
      <w:r w:rsidRPr="00B7537E">
        <w:rPr>
          <w:rFonts w:eastAsiaTheme="minorHAnsi"/>
          <w:sz w:val="28"/>
          <w:szCs w:val="28"/>
          <w:lang w:eastAsia="en-US"/>
        </w:rPr>
        <w:t xml:space="preserve"> (</w:t>
      </w:r>
      <w:r w:rsidR="00B7537E" w:rsidRPr="00B7537E">
        <w:rPr>
          <w:rFonts w:eastAsiaTheme="minorHAnsi"/>
          <w:b/>
          <w:sz w:val="28"/>
          <w:szCs w:val="28"/>
          <w:lang w:eastAsia="en-US"/>
        </w:rPr>
        <w:t>Шестнадцать миллионов семьсот девяност</w:t>
      </w:r>
      <w:r w:rsidR="00141F20">
        <w:rPr>
          <w:rFonts w:eastAsiaTheme="minorHAnsi"/>
          <w:b/>
          <w:sz w:val="28"/>
          <w:szCs w:val="28"/>
          <w:lang w:eastAsia="en-US"/>
        </w:rPr>
        <w:t>о</w:t>
      </w:r>
      <w:r w:rsidR="00B7537E" w:rsidRPr="00B7537E">
        <w:rPr>
          <w:rFonts w:eastAsiaTheme="minorHAnsi"/>
          <w:b/>
          <w:sz w:val="28"/>
          <w:szCs w:val="28"/>
          <w:lang w:eastAsia="en-US"/>
        </w:rPr>
        <w:t xml:space="preserve"> восемь тысяч триста двадцать семь</w:t>
      </w:r>
      <w:r w:rsidRPr="00B7537E">
        <w:rPr>
          <w:rFonts w:eastAsiaTheme="minorHAnsi"/>
          <w:b/>
          <w:sz w:val="28"/>
          <w:szCs w:val="28"/>
          <w:lang w:eastAsia="en-US"/>
        </w:rPr>
        <w:t xml:space="preserve">) рублей </w:t>
      </w:r>
      <w:r w:rsidR="00B7537E" w:rsidRPr="00B7537E">
        <w:rPr>
          <w:rFonts w:eastAsiaTheme="minorHAnsi"/>
          <w:b/>
          <w:sz w:val="28"/>
          <w:szCs w:val="28"/>
          <w:lang w:eastAsia="en-US"/>
        </w:rPr>
        <w:t>05</w:t>
      </w:r>
      <w:r w:rsidRPr="00B7537E">
        <w:rPr>
          <w:rFonts w:eastAsiaTheme="minorHAnsi"/>
          <w:b/>
          <w:sz w:val="28"/>
          <w:szCs w:val="28"/>
          <w:lang w:eastAsia="en-US"/>
        </w:rPr>
        <w:t xml:space="preserve"> коп, без учета НДС.</w:t>
      </w:r>
    </w:p>
    <w:p w:rsidR="00222CAF" w:rsidRPr="003A20A3" w:rsidRDefault="00222CAF" w:rsidP="00222CAF">
      <w:pPr>
        <w:ind w:firstLine="567"/>
        <w:jc w:val="both"/>
        <w:rPr>
          <w:rFonts w:eastAsiaTheme="minorHAnsi"/>
          <w:b/>
          <w:sz w:val="28"/>
          <w:szCs w:val="28"/>
          <w:lang w:eastAsia="en-US"/>
        </w:rPr>
      </w:pPr>
      <w:r w:rsidRPr="00B7537E">
        <w:rPr>
          <w:rFonts w:eastAsiaTheme="minorHAnsi"/>
          <w:b/>
          <w:sz w:val="28"/>
          <w:szCs w:val="28"/>
          <w:lang w:eastAsia="en-US"/>
        </w:rPr>
        <w:t xml:space="preserve">- </w:t>
      </w:r>
      <w:r w:rsidR="00B7537E" w:rsidRPr="00B7537E">
        <w:rPr>
          <w:b/>
          <w:sz w:val="28"/>
          <w:szCs w:val="28"/>
          <w:lang w:eastAsia="en-US"/>
        </w:rPr>
        <w:t>20 157 992</w:t>
      </w:r>
      <w:r w:rsidR="00B7537E" w:rsidRPr="00B7537E">
        <w:rPr>
          <w:rFonts w:eastAsiaTheme="minorHAnsi"/>
          <w:b/>
          <w:sz w:val="28"/>
          <w:szCs w:val="28"/>
          <w:lang w:eastAsia="en-US"/>
        </w:rPr>
        <w:t xml:space="preserve"> </w:t>
      </w:r>
      <w:r w:rsidRPr="00B7537E">
        <w:rPr>
          <w:rFonts w:eastAsiaTheme="minorHAnsi"/>
          <w:b/>
          <w:sz w:val="28"/>
          <w:szCs w:val="28"/>
          <w:lang w:eastAsia="en-US"/>
        </w:rPr>
        <w:t>(</w:t>
      </w:r>
      <w:r w:rsidR="00B7537E" w:rsidRPr="00B7537E">
        <w:rPr>
          <w:rFonts w:eastAsiaTheme="minorHAnsi"/>
          <w:b/>
          <w:sz w:val="28"/>
          <w:szCs w:val="28"/>
          <w:lang w:eastAsia="en-US"/>
        </w:rPr>
        <w:t>Двадцать миллионов сто пятьдесят семь тысяч девятьсот девяност</w:t>
      </w:r>
      <w:r w:rsidR="00141F20">
        <w:rPr>
          <w:rFonts w:eastAsiaTheme="minorHAnsi"/>
          <w:b/>
          <w:sz w:val="28"/>
          <w:szCs w:val="28"/>
          <w:lang w:eastAsia="en-US"/>
        </w:rPr>
        <w:t>о</w:t>
      </w:r>
      <w:r w:rsidR="00B7537E" w:rsidRPr="00B7537E">
        <w:rPr>
          <w:rFonts w:eastAsiaTheme="minorHAnsi"/>
          <w:b/>
          <w:sz w:val="28"/>
          <w:szCs w:val="28"/>
          <w:lang w:eastAsia="en-US"/>
        </w:rPr>
        <w:t xml:space="preserve"> два</w:t>
      </w:r>
      <w:r w:rsidRPr="00B7537E">
        <w:rPr>
          <w:rFonts w:eastAsiaTheme="minorHAnsi"/>
          <w:b/>
          <w:sz w:val="28"/>
          <w:szCs w:val="28"/>
          <w:lang w:eastAsia="en-US"/>
        </w:rPr>
        <w:t>) рубл</w:t>
      </w:r>
      <w:r w:rsidR="00B7537E" w:rsidRPr="00B7537E">
        <w:rPr>
          <w:rFonts w:eastAsiaTheme="minorHAnsi"/>
          <w:b/>
          <w:sz w:val="28"/>
          <w:szCs w:val="28"/>
          <w:lang w:eastAsia="en-US"/>
        </w:rPr>
        <w:t>я</w:t>
      </w:r>
      <w:r w:rsidRPr="00B7537E">
        <w:rPr>
          <w:rFonts w:eastAsiaTheme="minorHAnsi"/>
          <w:b/>
          <w:sz w:val="28"/>
          <w:szCs w:val="28"/>
          <w:lang w:eastAsia="en-US"/>
        </w:rPr>
        <w:t xml:space="preserve"> </w:t>
      </w:r>
      <w:r w:rsidR="00B7537E" w:rsidRPr="00B7537E">
        <w:rPr>
          <w:b/>
          <w:sz w:val="28"/>
          <w:szCs w:val="28"/>
          <w:lang w:eastAsia="en-US"/>
        </w:rPr>
        <w:t>46</w:t>
      </w:r>
      <w:r w:rsidRPr="00B7537E">
        <w:rPr>
          <w:rFonts w:eastAsiaTheme="minorHAnsi"/>
          <w:b/>
          <w:sz w:val="28"/>
          <w:szCs w:val="28"/>
          <w:lang w:eastAsia="en-US"/>
        </w:rPr>
        <w:t xml:space="preserve"> коп</w:t>
      </w:r>
      <w:proofErr w:type="gramStart"/>
      <w:r w:rsidRPr="00B7537E">
        <w:rPr>
          <w:rFonts w:eastAsiaTheme="minorHAnsi"/>
          <w:b/>
          <w:sz w:val="28"/>
          <w:szCs w:val="28"/>
          <w:lang w:eastAsia="en-US"/>
        </w:rPr>
        <w:t>.</w:t>
      </w:r>
      <w:proofErr w:type="gramEnd"/>
      <w:r w:rsidR="00294820" w:rsidRPr="00B7537E">
        <w:rPr>
          <w:rFonts w:eastAsiaTheme="minorHAnsi"/>
          <w:b/>
          <w:sz w:val="28"/>
          <w:szCs w:val="28"/>
          <w:lang w:eastAsia="en-US"/>
        </w:rPr>
        <w:t xml:space="preserve"> </w:t>
      </w:r>
      <w:proofErr w:type="gramStart"/>
      <w:r w:rsidRPr="00B7537E">
        <w:rPr>
          <w:rFonts w:eastAsiaTheme="minorHAnsi"/>
          <w:b/>
          <w:sz w:val="28"/>
          <w:szCs w:val="28"/>
          <w:lang w:eastAsia="en-US"/>
        </w:rPr>
        <w:t>с</w:t>
      </w:r>
      <w:proofErr w:type="gramEnd"/>
      <w:r w:rsidRPr="00B7537E">
        <w:rPr>
          <w:rFonts w:eastAsiaTheme="minorHAnsi"/>
          <w:b/>
          <w:sz w:val="28"/>
          <w:szCs w:val="28"/>
          <w:lang w:eastAsia="en-US"/>
        </w:rPr>
        <w:t xml:space="preserve"> учетом всех налогов, включая НДС 20 %.</w:t>
      </w:r>
    </w:p>
    <w:p w:rsidR="00613132" w:rsidRDefault="00222CAF" w:rsidP="00222CAF">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77089F">
        <w:rPr>
          <w:sz w:val="28"/>
          <w:szCs w:val="28"/>
        </w:rPr>
        <w:t xml:space="preserve">, </w:t>
      </w:r>
      <w:r w:rsidR="00613132" w:rsidRPr="003333F0">
        <w:rPr>
          <w:sz w:val="28"/>
          <w:szCs w:val="28"/>
        </w:rPr>
        <w:t>стоимость по доставке Товара до склада Заказчика.</w:t>
      </w:r>
      <w:r w:rsidR="00613132" w:rsidRPr="00D04A53">
        <w:rPr>
          <w:sz w:val="28"/>
          <w:szCs w:val="28"/>
        </w:rPr>
        <w:t xml:space="preserve"> </w:t>
      </w:r>
    </w:p>
    <w:p w:rsidR="00CA01E2" w:rsidRDefault="00CA01E2" w:rsidP="00222CAF">
      <w:pPr>
        <w:ind w:firstLine="567"/>
        <w:jc w:val="both"/>
        <w:rPr>
          <w:sz w:val="28"/>
          <w:szCs w:val="28"/>
        </w:rPr>
      </w:pPr>
    </w:p>
    <w:p w:rsidR="00CA01E2" w:rsidRPr="00222CAF" w:rsidRDefault="00CA01E2" w:rsidP="00CA01E2">
      <w:pPr>
        <w:ind w:firstLine="567"/>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w:t>
      </w:r>
      <w:r>
        <w:rPr>
          <w:rFonts w:eastAsiaTheme="minorHAnsi"/>
          <w:sz w:val="28"/>
          <w:szCs w:val="28"/>
          <w:lang w:eastAsia="en-US"/>
        </w:rPr>
        <w:t xml:space="preserve">по </w:t>
      </w:r>
      <w:r w:rsidRPr="00CA01E2">
        <w:rPr>
          <w:rFonts w:eastAsiaTheme="minorHAnsi"/>
          <w:b/>
          <w:sz w:val="28"/>
          <w:szCs w:val="28"/>
          <w:lang w:eastAsia="en-US"/>
        </w:rPr>
        <w:t>лоту №</w:t>
      </w:r>
      <w:r>
        <w:rPr>
          <w:rFonts w:eastAsiaTheme="minorHAnsi"/>
          <w:b/>
          <w:sz w:val="28"/>
          <w:szCs w:val="28"/>
          <w:lang w:eastAsia="en-US"/>
        </w:rPr>
        <w:t>2</w:t>
      </w:r>
      <w:r w:rsidRPr="00222CAF">
        <w:rPr>
          <w:rFonts w:eastAsiaTheme="minorHAnsi"/>
          <w:sz w:val="28"/>
          <w:szCs w:val="28"/>
          <w:lang w:eastAsia="en-US"/>
        </w:rPr>
        <w:t xml:space="preserve">составляет: </w:t>
      </w:r>
    </w:p>
    <w:p w:rsidR="00AB6165" w:rsidRDefault="00CA01E2" w:rsidP="00CA01E2">
      <w:pPr>
        <w:ind w:firstLine="567"/>
        <w:jc w:val="both"/>
        <w:rPr>
          <w:rFonts w:eastAsiaTheme="minorHAnsi"/>
          <w:b/>
          <w:sz w:val="28"/>
          <w:szCs w:val="28"/>
          <w:lang w:eastAsia="en-US"/>
        </w:rPr>
      </w:pPr>
      <w:r w:rsidRPr="00A80BC1">
        <w:rPr>
          <w:rFonts w:eastAsiaTheme="minorHAnsi"/>
          <w:b/>
          <w:sz w:val="28"/>
          <w:szCs w:val="28"/>
          <w:lang w:eastAsia="en-US"/>
        </w:rPr>
        <w:t xml:space="preserve">- </w:t>
      </w:r>
      <w:r w:rsidR="008307E0" w:rsidRPr="008307E0">
        <w:rPr>
          <w:b/>
          <w:sz w:val="28"/>
          <w:szCs w:val="28"/>
          <w:lang w:eastAsia="en-US"/>
        </w:rPr>
        <w:t>420 000</w:t>
      </w:r>
      <w:r w:rsidRPr="00A80BC1">
        <w:rPr>
          <w:rFonts w:eastAsiaTheme="minorHAnsi"/>
          <w:b/>
          <w:sz w:val="28"/>
          <w:szCs w:val="28"/>
          <w:lang w:eastAsia="en-US"/>
        </w:rPr>
        <w:t xml:space="preserve"> (</w:t>
      </w:r>
      <w:r w:rsidR="008307E0">
        <w:rPr>
          <w:rFonts w:eastAsiaTheme="minorHAnsi"/>
          <w:b/>
          <w:sz w:val="28"/>
          <w:szCs w:val="28"/>
          <w:lang w:eastAsia="en-US"/>
        </w:rPr>
        <w:t xml:space="preserve">Четыреста </w:t>
      </w:r>
      <w:r w:rsidR="00A61C7B">
        <w:rPr>
          <w:rFonts w:eastAsiaTheme="minorHAnsi"/>
          <w:b/>
          <w:sz w:val="28"/>
          <w:szCs w:val="28"/>
          <w:lang w:eastAsia="en-US"/>
        </w:rPr>
        <w:t xml:space="preserve">двадцать </w:t>
      </w:r>
      <w:r w:rsidRPr="00A80BC1">
        <w:rPr>
          <w:rFonts w:eastAsiaTheme="minorHAnsi"/>
          <w:b/>
          <w:sz w:val="28"/>
          <w:szCs w:val="28"/>
          <w:lang w:eastAsia="en-US"/>
        </w:rPr>
        <w:t>тысяч) рублей 0</w:t>
      </w:r>
      <w:r w:rsidR="00A80BC1" w:rsidRPr="00A80BC1">
        <w:rPr>
          <w:rFonts w:eastAsiaTheme="minorHAnsi"/>
          <w:b/>
          <w:sz w:val="28"/>
          <w:szCs w:val="28"/>
          <w:lang w:eastAsia="en-US"/>
        </w:rPr>
        <w:t>0</w:t>
      </w:r>
      <w:r w:rsidRPr="00A80BC1">
        <w:rPr>
          <w:rFonts w:eastAsiaTheme="minorHAnsi"/>
          <w:b/>
          <w:sz w:val="28"/>
          <w:szCs w:val="28"/>
          <w:lang w:eastAsia="en-US"/>
        </w:rPr>
        <w:t xml:space="preserve"> коп, без учета НДС.</w:t>
      </w:r>
    </w:p>
    <w:p w:rsidR="00CA01E2" w:rsidRPr="00A80BC1" w:rsidRDefault="00CA01E2" w:rsidP="00CA01E2">
      <w:pPr>
        <w:ind w:firstLine="567"/>
        <w:jc w:val="both"/>
        <w:rPr>
          <w:rFonts w:eastAsiaTheme="minorHAnsi"/>
          <w:b/>
          <w:sz w:val="28"/>
          <w:szCs w:val="28"/>
          <w:lang w:eastAsia="en-US"/>
        </w:rPr>
      </w:pPr>
      <w:r w:rsidRPr="00A80BC1">
        <w:rPr>
          <w:rFonts w:eastAsiaTheme="minorHAnsi"/>
          <w:b/>
          <w:sz w:val="28"/>
          <w:szCs w:val="28"/>
          <w:lang w:eastAsia="en-US"/>
        </w:rPr>
        <w:t xml:space="preserve">- </w:t>
      </w:r>
      <w:r w:rsidR="00A61C7B">
        <w:rPr>
          <w:rFonts w:eastAsiaTheme="minorHAnsi"/>
          <w:b/>
          <w:sz w:val="28"/>
          <w:szCs w:val="28"/>
          <w:lang w:eastAsia="en-US"/>
        </w:rPr>
        <w:t>504</w:t>
      </w:r>
      <w:r w:rsidR="00C539E1">
        <w:rPr>
          <w:b/>
          <w:sz w:val="28"/>
          <w:szCs w:val="28"/>
          <w:lang w:eastAsia="en-US"/>
        </w:rPr>
        <w:t xml:space="preserve"> 000 </w:t>
      </w:r>
      <w:r w:rsidRPr="00A80BC1">
        <w:rPr>
          <w:rFonts w:eastAsiaTheme="minorHAnsi"/>
          <w:b/>
          <w:sz w:val="28"/>
          <w:szCs w:val="28"/>
          <w:lang w:eastAsia="en-US"/>
        </w:rPr>
        <w:t>(</w:t>
      </w:r>
      <w:r w:rsidR="00A61C7B">
        <w:rPr>
          <w:rFonts w:eastAsiaTheme="minorHAnsi"/>
          <w:b/>
          <w:sz w:val="28"/>
          <w:szCs w:val="28"/>
          <w:lang w:eastAsia="en-US"/>
        </w:rPr>
        <w:t>Пятьсот четыре</w:t>
      </w:r>
      <w:r w:rsidRPr="00A80BC1">
        <w:rPr>
          <w:rFonts w:eastAsiaTheme="minorHAnsi"/>
          <w:b/>
          <w:sz w:val="28"/>
          <w:szCs w:val="28"/>
          <w:lang w:eastAsia="en-US"/>
        </w:rPr>
        <w:t xml:space="preserve"> тысяч</w:t>
      </w:r>
      <w:r w:rsidR="00A80BC1" w:rsidRPr="00A80BC1">
        <w:rPr>
          <w:rFonts w:eastAsiaTheme="minorHAnsi"/>
          <w:b/>
          <w:sz w:val="28"/>
          <w:szCs w:val="28"/>
          <w:lang w:eastAsia="en-US"/>
        </w:rPr>
        <w:t>и</w:t>
      </w:r>
      <w:r w:rsidRPr="00A80BC1">
        <w:rPr>
          <w:rFonts w:eastAsiaTheme="minorHAnsi"/>
          <w:b/>
          <w:sz w:val="28"/>
          <w:szCs w:val="28"/>
          <w:lang w:eastAsia="en-US"/>
        </w:rPr>
        <w:t>) рубл</w:t>
      </w:r>
      <w:r w:rsidR="00A80BC1" w:rsidRPr="00A80BC1">
        <w:rPr>
          <w:rFonts w:eastAsiaTheme="minorHAnsi"/>
          <w:b/>
          <w:sz w:val="28"/>
          <w:szCs w:val="28"/>
          <w:lang w:eastAsia="en-US"/>
        </w:rPr>
        <w:t>ей</w:t>
      </w:r>
      <w:r w:rsidRPr="00A80BC1">
        <w:rPr>
          <w:rFonts w:eastAsiaTheme="minorHAnsi"/>
          <w:b/>
          <w:sz w:val="28"/>
          <w:szCs w:val="28"/>
          <w:lang w:eastAsia="en-US"/>
        </w:rPr>
        <w:t xml:space="preserve"> </w:t>
      </w:r>
      <w:r w:rsidR="00A80BC1" w:rsidRPr="00A80BC1">
        <w:rPr>
          <w:rFonts w:eastAsiaTheme="minorHAnsi"/>
          <w:b/>
          <w:sz w:val="28"/>
          <w:szCs w:val="28"/>
          <w:lang w:eastAsia="en-US"/>
        </w:rPr>
        <w:t>00</w:t>
      </w:r>
      <w:r w:rsidRPr="00A80BC1">
        <w:rPr>
          <w:rFonts w:eastAsiaTheme="minorHAnsi"/>
          <w:b/>
          <w:sz w:val="28"/>
          <w:szCs w:val="28"/>
          <w:lang w:eastAsia="en-US"/>
        </w:rPr>
        <w:t xml:space="preserve"> коп</w:t>
      </w:r>
      <w:proofErr w:type="gramStart"/>
      <w:r w:rsidRPr="00A80BC1">
        <w:rPr>
          <w:rFonts w:eastAsiaTheme="minorHAnsi"/>
          <w:b/>
          <w:sz w:val="28"/>
          <w:szCs w:val="28"/>
          <w:lang w:eastAsia="en-US"/>
        </w:rPr>
        <w:t>.</w:t>
      </w:r>
      <w:proofErr w:type="gramEnd"/>
      <w:r w:rsidRPr="00A80BC1">
        <w:rPr>
          <w:rFonts w:eastAsiaTheme="minorHAnsi"/>
          <w:b/>
          <w:sz w:val="28"/>
          <w:szCs w:val="28"/>
          <w:lang w:eastAsia="en-US"/>
        </w:rPr>
        <w:t xml:space="preserve"> </w:t>
      </w:r>
      <w:proofErr w:type="gramStart"/>
      <w:r w:rsidRPr="00A80BC1">
        <w:rPr>
          <w:rFonts w:eastAsiaTheme="minorHAnsi"/>
          <w:b/>
          <w:sz w:val="28"/>
          <w:szCs w:val="28"/>
          <w:lang w:eastAsia="en-US"/>
        </w:rPr>
        <w:t>с</w:t>
      </w:r>
      <w:proofErr w:type="gramEnd"/>
      <w:r w:rsidRPr="00A80BC1">
        <w:rPr>
          <w:rFonts w:eastAsiaTheme="minorHAnsi"/>
          <w:b/>
          <w:sz w:val="28"/>
          <w:szCs w:val="28"/>
          <w:lang w:eastAsia="en-US"/>
        </w:rPr>
        <w:t xml:space="preserve"> учетом всех налогов, включая НДС 20 %.</w:t>
      </w:r>
    </w:p>
    <w:p w:rsidR="00E72ED8" w:rsidRPr="00AB6165" w:rsidRDefault="00CA01E2" w:rsidP="00CA01E2">
      <w:pPr>
        <w:ind w:firstLine="567"/>
        <w:jc w:val="both"/>
        <w:rPr>
          <w:sz w:val="28"/>
          <w:szCs w:val="28"/>
        </w:rPr>
      </w:pPr>
      <w:r w:rsidRPr="00AB6165">
        <w:rPr>
          <w:rFonts w:eastAsiaTheme="minorHAnsi"/>
          <w:sz w:val="28"/>
          <w:szCs w:val="28"/>
          <w:lang w:eastAsia="en-US"/>
        </w:rPr>
        <w:t xml:space="preserve">  </w:t>
      </w:r>
      <w:r w:rsidRPr="00AB6165">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AB6165" w:rsidRPr="00AB6165">
        <w:rPr>
          <w:sz w:val="28"/>
          <w:szCs w:val="28"/>
        </w:rPr>
        <w:t>.</w:t>
      </w:r>
    </w:p>
    <w:p w:rsidR="00AB6165" w:rsidRDefault="00AB6165" w:rsidP="00AB6165">
      <w:pPr>
        <w:pStyle w:val="a4"/>
        <w:tabs>
          <w:tab w:val="left" w:pos="300"/>
          <w:tab w:val="right" w:pos="9615"/>
        </w:tabs>
        <w:suppressAutoHyphens/>
        <w:ind w:right="306"/>
        <w:rPr>
          <w:b/>
          <w:sz w:val="28"/>
          <w:szCs w:val="28"/>
        </w:rPr>
      </w:pPr>
      <w:r w:rsidRPr="00AB6165">
        <w:rPr>
          <w:sz w:val="28"/>
          <w:szCs w:val="28"/>
        </w:rPr>
        <w:t>В стоимость Товара не включена стоимость услуг по доставке Товара до склада Заказчика.</w:t>
      </w:r>
    </w:p>
    <w:p w:rsidR="00AB6165" w:rsidRPr="002E29A3" w:rsidRDefault="00AB6165" w:rsidP="00AB6165">
      <w:pPr>
        <w:pStyle w:val="a4"/>
        <w:tabs>
          <w:tab w:val="left" w:pos="300"/>
          <w:tab w:val="right" w:pos="9615"/>
        </w:tabs>
        <w:suppressAutoHyphens/>
        <w:ind w:right="306"/>
        <w:rPr>
          <w:b/>
          <w:sz w:val="28"/>
          <w:szCs w:val="28"/>
        </w:rPr>
      </w:pPr>
      <w:r w:rsidRPr="002E29A3">
        <w:rPr>
          <w:sz w:val="28"/>
          <w:szCs w:val="28"/>
        </w:rPr>
        <w:lastRenderedPageBreak/>
        <w:t xml:space="preserve">Доставка Товара в адреса грузополучателей организуется Заказчиком на условиях </w:t>
      </w:r>
      <w:proofErr w:type="spellStart"/>
      <w:r w:rsidRPr="002E29A3">
        <w:rPr>
          <w:sz w:val="28"/>
          <w:szCs w:val="28"/>
        </w:rPr>
        <w:t>самовывоза</w:t>
      </w:r>
      <w:proofErr w:type="spellEnd"/>
      <w:r w:rsidRPr="002E29A3">
        <w:rPr>
          <w:sz w:val="28"/>
          <w:szCs w:val="28"/>
        </w:rPr>
        <w:t>, либо с привлечением третьих лиц.</w:t>
      </w:r>
    </w:p>
    <w:p w:rsidR="00AB6165" w:rsidRDefault="00AB6165" w:rsidP="00CA01E2">
      <w:pPr>
        <w:ind w:firstLine="567"/>
        <w:jc w:val="both"/>
        <w:rPr>
          <w:sz w:val="28"/>
          <w:szCs w:val="28"/>
        </w:rPr>
      </w:pPr>
    </w:p>
    <w:p w:rsidR="00E72ED8" w:rsidRPr="00FE644B" w:rsidRDefault="00E72ED8" w:rsidP="00E72ED8">
      <w:pPr>
        <w:spacing w:before="120" w:after="120"/>
        <w:jc w:val="both"/>
        <w:rPr>
          <w:sz w:val="28"/>
          <w:szCs w:val="28"/>
        </w:rPr>
      </w:pPr>
      <w:r w:rsidRPr="00FE644B">
        <w:rPr>
          <w:sz w:val="28"/>
          <w:szCs w:val="28"/>
        </w:rPr>
        <w:t>Поставка Товара, указанного в техническ</w:t>
      </w:r>
      <w:r>
        <w:rPr>
          <w:sz w:val="28"/>
          <w:szCs w:val="28"/>
        </w:rPr>
        <w:t>их</w:t>
      </w:r>
      <w:r w:rsidRPr="00FE644B">
        <w:rPr>
          <w:sz w:val="28"/>
          <w:szCs w:val="28"/>
        </w:rPr>
        <w:t xml:space="preserve"> задани</w:t>
      </w:r>
      <w:r>
        <w:rPr>
          <w:sz w:val="28"/>
          <w:szCs w:val="28"/>
        </w:rPr>
        <w:t>ях по лоту 1 и лоту 2</w:t>
      </w:r>
      <w:r w:rsidRPr="00FE644B">
        <w:rPr>
          <w:sz w:val="28"/>
          <w:szCs w:val="28"/>
        </w:rPr>
        <w:t>, является неделимой.</w:t>
      </w:r>
    </w:p>
    <w:p w:rsidR="00CA01E2" w:rsidRPr="00222CAF" w:rsidRDefault="00CA01E2" w:rsidP="00CA01E2">
      <w:pPr>
        <w:ind w:firstLine="567"/>
        <w:jc w:val="both"/>
        <w:rPr>
          <w:rFonts w:eastAsiaTheme="minorHAnsi"/>
          <w:sz w:val="28"/>
          <w:szCs w:val="28"/>
          <w:lang w:eastAsia="en-US"/>
        </w:rPr>
      </w:pPr>
      <w:r w:rsidRPr="00D04A53">
        <w:rPr>
          <w:sz w:val="28"/>
          <w:szCs w:val="28"/>
        </w:rPr>
        <w:t xml:space="preserve"> </w:t>
      </w:r>
    </w:p>
    <w:p w:rsidR="00CA01E2" w:rsidRPr="00222CAF" w:rsidRDefault="00CA01E2" w:rsidP="00222CAF">
      <w:pPr>
        <w:ind w:firstLine="567"/>
        <w:jc w:val="both"/>
        <w:rPr>
          <w:rFonts w:eastAsiaTheme="minorHAnsi"/>
          <w:sz w:val="28"/>
          <w:szCs w:val="28"/>
          <w:lang w:eastAsia="en-US"/>
        </w:rPr>
      </w:pP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 xml:space="preserve">Поставка Товара должна быть осуществлена </w:t>
      </w:r>
      <w:proofErr w:type="gramStart"/>
      <w:r w:rsidR="00021B0E">
        <w:rPr>
          <w:sz w:val="28"/>
          <w:szCs w:val="28"/>
        </w:rPr>
        <w:t xml:space="preserve">с </w:t>
      </w:r>
      <w:r w:rsidR="00882DA1">
        <w:rPr>
          <w:sz w:val="28"/>
          <w:szCs w:val="28"/>
        </w:rPr>
        <w:t>даты заключения</w:t>
      </w:r>
      <w:proofErr w:type="gramEnd"/>
      <w:r w:rsidR="00882DA1">
        <w:rPr>
          <w:sz w:val="28"/>
          <w:szCs w:val="28"/>
        </w:rPr>
        <w:t xml:space="preserve"> Договора до </w:t>
      </w:r>
      <w:r w:rsidR="009C6EC0" w:rsidRPr="009C6EC0">
        <w:rPr>
          <w:sz w:val="28"/>
          <w:szCs w:val="28"/>
        </w:rPr>
        <w:t>30.06.</w:t>
      </w:r>
      <w:r w:rsidR="00141F20">
        <w:rPr>
          <w:sz w:val="28"/>
          <w:szCs w:val="28"/>
        </w:rPr>
        <w:t>2020</w:t>
      </w:r>
      <w:r w:rsidR="00882DA1">
        <w:rPr>
          <w:sz w:val="28"/>
          <w:szCs w:val="28"/>
        </w:rPr>
        <w:t xml:space="preserve"> года.</w:t>
      </w:r>
    </w:p>
    <w:p w:rsidR="00AF4856" w:rsidRDefault="00613132" w:rsidP="00AF4856">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lastRenderedPageBreak/>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145C34">
        <w:rPr>
          <w:color w:val="000000"/>
          <w:sz w:val="28"/>
          <w:szCs w:val="28"/>
        </w:rPr>
        <w:t>60</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w:t>
      </w:r>
      <w:r w:rsidR="001F447A">
        <w:rPr>
          <w:b/>
          <w:sz w:val="28"/>
          <w:szCs w:val="28"/>
        </w:rPr>
        <w:t xml:space="preserve">по лотам №1, №2 </w:t>
      </w:r>
      <w:r w:rsidRPr="002E5CAD">
        <w:rPr>
          <w:b/>
          <w:sz w:val="28"/>
          <w:szCs w:val="28"/>
        </w:rPr>
        <w:t>представлены</w:t>
      </w:r>
      <w:r w:rsidR="001F447A">
        <w:rPr>
          <w:b/>
          <w:sz w:val="28"/>
          <w:szCs w:val="28"/>
        </w:rPr>
        <w:t xml:space="preserve"> </w:t>
      </w:r>
      <w:r>
        <w:rPr>
          <w:b/>
          <w:sz w:val="28"/>
          <w:szCs w:val="28"/>
        </w:rPr>
        <w:t xml:space="preserve">в </w:t>
      </w:r>
      <w:r w:rsidR="001F447A">
        <w:rPr>
          <w:b/>
          <w:sz w:val="28"/>
          <w:szCs w:val="28"/>
        </w:rPr>
        <w:t>Т</w:t>
      </w:r>
      <w:r>
        <w:rPr>
          <w:b/>
          <w:sz w:val="28"/>
          <w:szCs w:val="28"/>
        </w:rPr>
        <w:t>аблице</w:t>
      </w:r>
      <w:r w:rsidR="001F447A">
        <w:rPr>
          <w:b/>
          <w:sz w:val="28"/>
          <w:szCs w:val="28"/>
        </w:rPr>
        <w:t xml:space="preserve"> </w:t>
      </w:r>
      <w:r>
        <w:rPr>
          <w:b/>
          <w:sz w:val="28"/>
          <w:szCs w:val="28"/>
        </w:rPr>
        <w:t>1</w:t>
      </w:r>
      <w:r w:rsidR="001F447A">
        <w:rPr>
          <w:b/>
          <w:sz w:val="28"/>
          <w:szCs w:val="28"/>
        </w:rPr>
        <w:t>и Таблице 2:</w:t>
      </w:r>
    </w:p>
    <w:p w:rsidR="00613132" w:rsidRDefault="00613132" w:rsidP="00742E6E">
      <w:pPr>
        <w:jc w:val="both"/>
        <w:rPr>
          <w:b/>
          <w:sz w:val="28"/>
          <w:szCs w:val="28"/>
        </w:rPr>
      </w:pPr>
    </w:p>
    <w:p w:rsidR="00D75370" w:rsidRPr="00D75370" w:rsidRDefault="00417274" w:rsidP="00A63D41">
      <w:pPr>
        <w:pStyle w:val="121"/>
        <w:tabs>
          <w:tab w:val="left" w:pos="993"/>
          <w:tab w:val="left" w:pos="1276"/>
        </w:tabs>
        <w:jc w:val="right"/>
        <w:rPr>
          <w:b/>
          <w:szCs w:val="28"/>
        </w:rPr>
      </w:pPr>
      <w:r w:rsidRPr="005535C4">
        <w:rPr>
          <w:szCs w:val="28"/>
        </w:rPr>
        <w:t xml:space="preserve">    </w:t>
      </w:r>
      <w:r w:rsidR="008370F5">
        <w:rPr>
          <w:b/>
          <w:szCs w:val="28"/>
        </w:rPr>
        <w:t>Таблица 1</w:t>
      </w:r>
      <w:r w:rsidR="00700796" w:rsidRPr="00D75370">
        <w:rPr>
          <w:b/>
          <w:szCs w:val="28"/>
        </w:rPr>
        <w:t>.</w:t>
      </w:r>
    </w:p>
    <w:tbl>
      <w:tblPr>
        <w:tblpPr w:leftFromText="180" w:rightFromText="180" w:bottomFromText="200" w:vertAnchor="text" w:horzAnchor="margin" w:tblpXSpec="center" w:tblpY="83"/>
        <w:tblW w:w="14707" w:type="dxa"/>
        <w:tblLayout w:type="fixed"/>
        <w:tblLook w:val="04A0"/>
      </w:tblPr>
      <w:tblGrid>
        <w:gridCol w:w="567"/>
        <w:gridCol w:w="1949"/>
        <w:gridCol w:w="1169"/>
        <w:gridCol w:w="1135"/>
        <w:gridCol w:w="992"/>
        <w:gridCol w:w="815"/>
        <w:gridCol w:w="1559"/>
        <w:gridCol w:w="1276"/>
        <w:gridCol w:w="992"/>
        <w:gridCol w:w="1136"/>
        <w:gridCol w:w="1557"/>
        <w:gridCol w:w="1560"/>
      </w:tblGrid>
      <w:tr w:rsidR="00A63D41" w:rsidTr="00A63D41">
        <w:trPr>
          <w:trHeight w:val="1523"/>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A63D41" w:rsidRDefault="00A63D41" w:rsidP="00A63D41">
            <w:pPr>
              <w:spacing w:line="276" w:lineRule="auto"/>
              <w:jc w:val="center"/>
              <w:rPr>
                <w:rFonts w:ascii="Calibri" w:hAnsi="Calibri"/>
                <w:lang w:eastAsia="en-US"/>
              </w:rPr>
            </w:pPr>
            <w:r>
              <w:rPr>
                <w:rFonts w:ascii="Calibri" w:hAnsi="Calibri"/>
                <w:sz w:val="22"/>
                <w:szCs w:val="22"/>
                <w:lang w:eastAsia="en-US"/>
              </w:rPr>
              <w:t> </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jc w:val="center"/>
              <w:rPr>
                <w:b/>
                <w:bCs/>
                <w:lang w:eastAsia="en-US"/>
              </w:rPr>
            </w:pPr>
            <w:r>
              <w:rPr>
                <w:b/>
                <w:bCs/>
                <w:lang w:eastAsia="en-US"/>
              </w:rPr>
              <w:t>Наименование</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ГОСТ, ТУ</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jc w:val="center"/>
              <w:rPr>
                <w:b/>
                <w:bCs/>
                <w:lang w:eastAsia="en-US"/>
              </w:rPr>
            </w:pPr>
            <w:r>
              <w:rPr>
                <w:b/>
                <w:bCs/>
                <w:lang w:eastAsia="en-US"/>
              </w:rPr>
              <w:t>Сорт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63D41" w:rsidRDefault="00A63D41" w:rsidP="00A63D41">
            <w:pPr>
              <w:spacing w:line="276" w:lineRule="auto"/>
              <w:jc w:val="center"/>
              <w:rPr>
                <w:b/>
                <w:bCs/>
                <w:lang w:eastAsia="en-US"/>
              </w:rPr>
            </w:pPr>
            <w:r>
              <w:rPr>
                <w:b/>
                <w:bCs/>
                <w:lang w:eastAsia="en-US"/>
              </w:rPr>
              <w:t>Размер</w:t>
            </w:r>
          </w:p>
          <w:p w:rsidR="00A63D41" w:rsidRDefault="00A63D41" w:rsidP="00A63D41">
            <w:pPr>
              <w:spacing w:line="276" w:lineRule="auto"/>
              <w:jc w:val="center"/>
              <w:rPr>
                <w:b/>
                <w:bCs/>
                <w:lang w:eastAsia="en-US"/>
              </w:rPr>
            </w:pP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lang w:eastAsia="en-US"/>
              </w:rPr>
            </w:pPr>
            <w:r>
              <w:rPr>
                <w:b/>
                <w:bCs/>
                <w:lang w:eastAsia="en-US"/>
              </w:rPr>
              <w:t xml:space="preserve">   Ед. </w:t>
            </w:r>
          </w:p>
          <w:p w:rsidR="00A63D41" w:rsidRDefault="00A63D41" w:rsidP="00A63D41">
            <w:pPr>
              <w:spacing w:line="276" w:lineRule="auto"/>
              <w:jc w:val="center"/>
              <w:rPr>
                <w:b/>
                <w:bCs/>
                <w:lang w:eastAsia="en-US"/>
              </w:rPr>
            </w:pPr>
            <w:r>
              <w:rPr>
                <w:b/>
                <w:bCs/>
                <w:lang w:eastAsia="en-US"/>
              </w:rPr>
              <w:t>изм.</w:t>
            </w:r>
          </w:p>
        </w:tc>
        <w:tc>
          <w:tcPr>
            <w:tcW w:w="2835" w:type="dxa"/>
            <w:gridSpan w:val="2"/>
            <w:tcBorders>
              <w:top w:val="single" w:sz="4" w:space="0" w:color="auto"/>
              <w:left w:val="nil"/>
              <w:bottom w:val="single" w:sz="4" w:space="0" w:color="auto"/>
              <w:right w:val="single" w:sz="4" w:space="0" w:color="000000"/>
            </w:tcBorders>
            <w:vAlign w:val="center"/>
            <w:hideMark/>
          </w:tcPr>
          <w:p w:rsidR="00A63D41" w:rsidRDefault="00A63D41" w:rsidP="00A63D41">
            <w:pPr>
              <w:spacing w:line="276" w:lineRule="auto"/>
              <w:jc w:val="center"/>
              <w:rPr>
                <w:b/>
                <w:bCs/>
                <w:lang w:eastAsia="en-US"/>
              </w:rPr>
            </w:pPr>
            <w:r>
              <w:rPr>
                <w:b/>
                <w:bCs/>
                <w:sz w:val="22"/>
                <w:szCs w:val="22"/>
                <w:lang w:eastAsia="en-US"/>
              </w:rPr>
              <w:t>Адреса доставки, объемы поставки, ед.</w:t>
            </w:r>
          </w:p>
        </w:tc>
        <w:tc>
          <w:tcPr>
            <w:tcW w:w="2128" w:type="dxa"/>
            <w:gridSpan w:val="2"/>
            <w:tcBorders>
              <w:top w:val="single" w:sz="4" w:space="0" w:color="auto"/>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Предельная (максимальная) цена за единицу товара, руб.</w:t>
            </w:r>
          </w:p>
        </w:tc>
        <w:tc>
          <w:tcPr>
            <w:tcW w:w="3117" w:type="dxa"/>
            <w:gridSpan w:val="2"/>
            <w:tcBorders>
              <w:top w:val="single" w:sz="4" w:space="0" w:color="auto"/>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Предельная (максимальная) стоимость товара, руб.</w:t>
            </w:r>
          </w:p>
        </w:tc>
      </w:tr>
      <w:tr w:rsidR="00A63D41" w:rsidTr="00A63D41">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63D41" w:rsidRDefault="00A63D41" w:rsidP="00A63D41">
            <w:pPr>
              <w:spacing w:line="276" w:lineRule="auto"/>
              <w:rPr>
                <w:rFonts w:ascii="Calibri" w:hAnsi="Calibri"/>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lang w:eastAsia="en-U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A63D41" w:rsidRDefault="00A63D41" w:rsidP="00A63D41">
            <w:pPr>
              <w:spacing w:line="276" w:lineRule="auto"/>
              <w:rPr>
                <w:b/>
                <w:bCs/>
                <w:lang w:eastAsia="en-US"/>
              </w:rPr>
            </w:pPr>
          </w:p>
        </w:tc>
        <w:tc>
          <w:tcPr>
            <w:tcW w:w="1559"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18"/>
                <w:szCs w:val="18"/>
                <w:lang w:eastAsia="en-US"/>
              </w:rPr>
            </w:pPr>
            <w:r>
              <w:rPr>
                <w:b/>
                <w:bCs/>
                <w:sz w:val="18"/>
                <w:szCs w:val="18"/>
                <w:lang w:eastAsia="en-US"/>
              </w:rPr>
              <w:t xml:space="preserve">г. Воронеж, пер. Богдана Хмельницкого, д.1. </w:t>
            </w:r>
          </w:p>
        </w:tc>
        <w:tc>
          <w:tcPr>
            <w:tcW w:w="1276"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18"/>
                <w:szCs w:val="18"/>
                <w:lang w:eastAsia="en-US"/>
              </w:rPr>
            </w:pPr>
            <w:r>
              <w:rPr>
                <w:b/>
                <w:bCs/>
                <w:sz w:val="18"/>
                <w:szCs w:val="18"/>
                <w:lang w:eastAsia="en-US"/>
              </w:rPr>
              <w:t>г. Тамбов, пл. Мастерских, д.1</w:t>
            </w:r>
          </w:p>
        </w:tc>
        <w:tc>
          <w:tcPr>
            <w:tcW w:w="992"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без НДС</w:t>
            </w:r>
          </w:p>
        </w:tc>
        <w:tc>
          <w:tcPr>
            <w:tcW w:w="1136"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с НДС, 20 %</w:t>
            </w:r>
          </w:p>
        </w:tc>
        <w:tc>
          <w:tcPr>
            <w:tcW w:w="1557"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без НДС</w:t>
            </w:r>
          </w:p>
        </w:tc>
        <w:tc>
          <w:tcPr>
            <w:tcW w:w="1560" w:type="dxa"/>
            <w:tcBorders>
              <w:top w:val="nil"/>
              <w:left w:val="nil"/>
              <w:bottom w:val="single" w:sz="4" w:space="0" w:color="auto"/>
              <w:right w:val="single" w:sz="4" w:space="0" w:color="auto"/>
            </w:tcBorders>
            <w:vAlign w:val="center"/>
            <w:hideMark/>
          </w:tcPr>
          <w:p w:rsidR="00A63D41" w:rsidRDefault="00A63D41" w:rsidP="00A63D41">
            <w:pPr>
              <w:spacing w:line="276" w:lineRule="auto"/>
              <w:jc w:val="center"/>
              <w:rPr>
                <w:b/>
                <w:bCs/>
                <w:sz w:val="20"/>
                <w:szCs w:val="20"/>
                <w:lang w:eastAsia="en-US"/>
              </w:rPr>
            </w:pPr>
            <w:r>
              <w:rPr>
                <w:b/>
                <w:bCs/>
                <w:sz w:val="20"/>
                <w:szCs w:val="20"/>
                <w:lang w:eastAsia="en-US"/>
              </w:rPr>
              <w:t>с НДС, 20%</w:t>
            </w:r>
          </w:p>
        </w:tc>
      </w:tr>
      <w:tr w:rsidR="00A63D41" w:rsidTr="00A63D41">
        <w:trPr>
          <w:trHeight w:val="605"/>
        </w:trPr>
        <w:tc>
          <w:tcPr>
            <w:tcW w:w="567" w:type="dxa"/>
            <w:tcBorders>
              <w:top w:val="nil"/>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1.</w:t>
            </w:r>
          </w:p>
        </w:tc>
        <w:tc>
          <w:tcPr>
            <w:tcW w:w="194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50х150х6000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20"/>
                <w:szCs w:val="20"/>
                <w:lang w:eastAsia="en-US"/>
              </w:rPr>
            </w:pPr>
            <w:r w:rsidRPr="000861F1">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1125</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8833,33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8E5AB3">
            <w:pPr>
              <w:spacing w:line="276" w:lineRule="auto"/>
              <w:jc w:val="center"/>
              <w:rPr>
                <w:rFonts w:eastAsia="Calibri"/>
                <w:sz w:val="18"/>
                <w:szCs w:val="18"/>
                <w:lang w:val="en-US"/>
              </w:rPr>
            </w:pPr>
            <w:r w:rsidRPr="000861F1">
              <w:rPr>
                <w:rFonts w:eastAsia="Calibri"/>
                <w:sz w:val="18"/>
                <w:szCs w:val="18"/>
                <w:lang w:val="en-US"/>
              </w:rPr>
              <w:t>10</w:t>
            </w:r>
            <w:r w:rsidR="008E5AB3">
              <w:rPr>
                <w:rFonts w:eastAsia="Calibri"/>
                <w:sz w:val="18"/>
                <w:szCs w:val="18"/>
              </w:rPr>
              <w:t xml:space="preserve"> 600</w:t>
            </w:r>
            <w:r w:rsidRPr="000861F1">
              <w:rPr>
                <w:rFonts w:eastAsia="Calibri"/>
                <w:sz w:val="18"/>
                <w:szCs w:val="18"/>
                <w:lang w:val="en-US"/>
              </w:rPr>
              <w:t>,</w:t>
            </w:r>
            <w:r w:rsidR="008E5AB3">
              <w:rPr>
                <w:rFonts w:eastAsia="Calibri"/>
                <w:sz w:val="18"/>
                <w:szCs w:val="18"/>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9 937 496,25</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11 924 995,50</w:t>
            </w:r>
          </w:p>
        </w:tc>
      </w:tr>
      <w:tr w:rsidR="00A63D41" w:rsidTr="00A63D41">
        <w:trPr>
          <w:trHeight w:val="737"/>
        </w:trPr>
        <w:tc>
          <w:tcPr>
            <w:tcW w:w="567" w:type="dxa"/>
            <w:tcBorders>
              <w:top w:val="nil"/>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2.</w:t>
            </w:r>
          </w:p>
        </w:tc>
        <w:tc>
          <w:tcPr>
            <w:tcW w:w="1949" w:type="dxa"/>
            <w:tcBorders>
              <w:top w:val="single" w:sz="4" w:space="0" w:color="auto"/>
              <w:left w:val="nil"/>
              <w:bottom w:val="single" w:sz="4" w:space="0" w:color="auto"/>
              <w:right w:val="single" w:sz="4" w:space="0" w:color="auto"/>
            </w:tcBorders>
            <w:vAlign w:val="center"/>
            <w:hideMark/>
          </w:tcPr>
          <w:p w:rsidR="00A63D41" w:rsidRDefault="00A63D41" w:rsidP="00A63D41">
            <w:pPr>
              <w:spacing w:line="276" w:lineRule="auto"/>
              <w:jc w:val="center"/>
              <w:rPr>
                <w:sz w:val="20"/>
                <w:szCs w:val="20"/>
                <w:lang w:eastAsia="en-US"/>
              </w:rPr>
            </w:pPr>
            <w:r w:rsidRPr="000861F1">
              <w:rPr>
                <w:sz w:val="20"/>
                <w:szCs w:val="20"/>
                <w:lang w:eastAsia="en-US"/>
              </w:rPr>
              <w:t>Брус обрезной хвойных пород</w:t>
            </w:r>
          </w:p>
          <w:p w:rsidR="00A63D41" w:rsidRPr="000861F1" w:rsidRDefault="00A63D41" w:rsidP="00A63D41">
            <w:pPr>
              <w:spacing w:line="276" w:lineRule="auto"/>
              <w:jc w:val="center"/>
              <w:rPr>
                <w:sz w:val="20"/>
                <w:szCs w:val="20"/>
                <w:lang w:eastAsia="en-US"/>
              </w:rPr>
            </w:pPr>
            <w:r>
              <w:rPr>
                <w:sz w:val="20"/>
                <w:szCs w:val="20"/>
                <w:lang w:eastAsia="en-US"/>
              </w:rPr>
              <w:t>(сосна)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100х120х6000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20"/>
                <w:szCs w:val="20"/>
                <w:lang w:val="en-US" w:eastAsia="en-US"/>
              </w:rPr>
            </w:pPr>
            <w:r w:rsidRPr="000861F1">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150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63D41" w:rsidRPr="000861F1" w:rsidRDefault="00A63D41" w:rsidP="00A63D41">
            <w:pPr>
              <w:jc w:val="center"/>
              <w:rPr>
                <w:sz w:val="18"/>
                <w:szCs w:val="18"/>
                <w:lang w:eastAsia="en-US"/>
              </w:rPr>
            </w:pPr>
            <w:r w:rsidRPr="000861F1">
              <w:rPr>
                <w:sz w:val="18"/>
                <w:szCs w:val="18"/>
                <w:lang w:val="en-US" w:eastAsia="en-US"/>
              </w:rPr>
              <w:t>8833,33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8E5AB3">
            <w:pPr>
              <w:spacing w:line="276" w:lineRule="auto"/>
              <w:jc w:val="center"/>
              <w:rPr>
                <w:rFonts w:eastAsia="Calibri"/>
                <w:sz w:val="18"/>
                <w:szCs w:val="18"/>
              </w:rPr>
            </w:pPr>
            <w:r w:rsidRPr="000861F1">
              <w:rPr>
                <w:rFonts w:eastAsia="Calibri"/>
                <w:sz w:val="18"/>
                <w:szCs w:val="18"/>
                <w:lang w:val="en-US"/>
              </w:rPr>
              <w:t>10</w:t>
            </w:r>
            <w:r w:rsidR="008E5AB3">
              <w:rPr>
                <w:rFonts w:eastAsia="Calibri"/>
                <w:sz w:val="18"/>
                <w:szCs w:val="18"/>
              </w:rPr>
              <w:t xml:space="preserve"> 600</w:t>
            </w:r>
            <w:r w:rsidRPr="000861F1">
              <w:rPr>
                <w:rFonts w:eastAsia="Calibri"/>
                <w:sz w:val="18"/>
                <w:szCs w:val="18"/>
                <w:lang w:val="en-US"/>
              </w:rPr>
              <w:t>,</w:t>
            </w:r>
            <w:r w:rsidR="008E5AB3">
              <w:rPr>
                <w:rFonts w:eastAsia="Calibri"/>
                <w:sz w:val="18"/>
                <w:szCs w:val="18"/>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1 324 999,50</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1 589 999,40</w:t>
            </w:r>
          </w:p>
        </w:tc>
      </w:tr>
      <w:tr w:rsidR="00A63D41" w:rsidTr="00A63D41">
        <w:trPr>
          <w:trHeight w:val="763"/>
        </w:trPr>
        <w:tc>
          <w:tcPr>
            <w:tcW w:w="567" w:type="dxa"/>
            <w:tcBorders>
              <w:top w:val="nil"/>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3.</w:t>
            </w:r>
          </w:p>
        </w:tc>
        <w:tc>
          <w:tcPr>
            <w:tcW w:w="194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Доска обрезная (береза)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7897-83</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50х250х3000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20"/>
                <w:szCs w:val="20"/>
                <w:lang w:val="en-US" w:eastAsia="en-US"/>
              </w:rPr>
            </w:pPr>
            <w:r w:rsidRPr="000861F1">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8583,33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B941EE">
            <w:pPr>
              <w:spacing w:line="276" w:lineRule="auto"/>
              <w:jc w:val="center"/>
              <w:rPr>
                <w:rFonts w:eastAsia="Calibri"/>
                <w:sz w:val="18"/>
                <w:szCs w:val="18"/>
                <w:lang w:val="en-US"/>
              </w:rPr>
            </w:pPr>
            <w:r w:rsidRPr="000861F1">
              <w:rPr>
                <w:rFonts w:eastAsia="Calibri"/>
                <w:sz w:val="18"/>
                <w:szCs w:val="18"/>
                <w:lang w:val="en-US"/>
              </w:rPr>
              <w:t>10</w:t>
            </w:r>
            <w:r w:rsidR="00B941EE">
              <w:rPr>
                <w:rFonts w:eastAsia="Calibri"/>
                <w:sz w:val="18"/>
                <w:szCs w:val="18"/>
              </w:rPr>
              <w:t xml:space="preserve"> 300</w:t>
            </w:r>
            <w:r w:rsidRPr="000861F1">
              <w:rPr>
                <w:rFonts w:eastAsia="Calibri"/>
                <w:sz w:val="18"/>
                <w:szCs w:val="18"/>
                <w:lang w:val="en-US"/>
              </w:rPr>
              <w:t>,</w:t>
            </w:r>
            <w:r w:rsidR="00B941EE">
              <w:rPr>
                <w:rFonts w:eastAsia="Calibri"/>
                <w:sz w:val="18"/>
                <w:szCs w:val="18"/>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85 833,30</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rFonts w:eastAsia="Calibri"/>
                <w:sz w:val="18"/>
                <w:szCs w:val="18"/>
                <w:lang w:val="en-US"/>
              </w:rPr>
            </w:pPr>
            <w:r w:rsidRPr="000861F1">
              <w:rPr>
                <w:rFonts w:eastAsia="Calibri"/>
                <w:sz w:val="18"/>
                <w:szCs w:val="18"/>
                <w:lang w:val="en-US"/>
              </w:rPr>
              <w:t>102 999,96</w:t>
            </w:r>
          </w:p>
        </w:tc>
      </w:tr>
      <w:tr w:rsidR="00A63D41" w:rsidTr="00A63D41">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1-2 сорт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50х200х6000</w:t>
            </w:r>
          </w:p>
        </w:tc>
        <w:tc>
          <w:tcPr>
            <w:tcW w:w="815"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eastAsia="en-US"/>
              </w:rPr>
            </w:pPr>
            <w:r w:rsidRPr="000861F1">
              <w:rPr>
                <w:sz w:val="18"/>
                <w:szCs w:val="18"/>
                <w:lang w:eastAsia="en-US"/>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eastAsia="en-US"/>
              </w:rPr>
              <w:t>9083</w:t>
            </w:r>
            <w:r w:rsidRPr="000861F1">
              <w:rPr>
                <w:sz w:val="18"/>
                <w:szCs w:val="18"/>
                <w:lang w:val="en-US" w:eastAsia="en-US"/>
              </w:rPr>
              <w:t>,33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172C32">
            <w:pPr>
              <w:spacing w:line="276" w:lineRule="auto"/>
              <w:jc w:val="center"/>
              <w:rPr>
                <w:sz w:val="18"/>
                <w:szCs w:val="18"/>
                <w:lang w:val="en-US" w:eastAsia="en-US"/>
              </w:rPr>
            </w:pPr>
            <w:r w:rsidRPr="000861F1">
              <w:rPr>
                <w:sz w:val="18"/>
                <w:szCs w:val="18"/>
                <w:lang w:val="en-US" w:eastAsia="en-US"/>
              </w:rPr>
              <w:t>10</w:t>
            </w:r>
            <w:r w:rsidR="00172C32">
              <w:rPr>
                <w:sz w:val="18"/>
                <w:szCs w:val="18"/>
                <w:lang w:eastAsia="en-US"/>
              </w:rPr>
              <w:t xml:space="preserve"> 900</w:t>
            </w:r>
            <w:r w:rsidRPr="000861F1">
              <w:rPr>
                <w:sz w:val="18"/>
                <w:szCs w:val="18"/>
                <w:lang w:val="en-US" w:eastAsia="en-US"/>
              </w:rPr>
              <w:t>,</w:t>
            </w:r>
            <w:r w:rsidR="00172C32">
              <w:rPr>
                <w:sz w:val="18"/>
                <w:szCs w:val="18"/>
                <w:lang w:eastAsia="en-US"/>
              </w:rPr>
              <w:t>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2 179 999,20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2 615 999,04</w:t>
            </w:r>
          </w:p>
        </w:tc>
      </w:tr>
      <w:tr w:rsidR="00A63D41" w:rsidTr="00A63D41">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5.</w:t>
            </w:r>
          </w:p>
        </w:tc>
        <w:tc>
          <w:tcPr>
            <w:tcW w:w="194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40х</w:t>
            </w:r>
            <w:r w:rsidRPr="000861F1">
              <w:rPr>
                <w:sz w:val="20"/>
                <w:szCs w:val="20"/>
                <w:lang w:val="en-US" w:eastAsia="en-US"/>
              </w:rPr>
              <w:t>200</w:t>
            </w:r>
            <w:r w:rsidRPr="000861F1">
              <w:rPr>
                <w:sz w:val="20"/>
                <w:szCs w:val="20"/>
                <w:lang w:eastAsia="en-US"/>
              </w:rPr>
              <w:t>х6000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120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63D41" w:rsidRPr="000861F1" w:rsidRDefault="00A63D41" w:rsidP="00A63D41">
            <w:pPr>
              <w:spacing w:line="276" w:lineRule="auto"/>
              <w:jc w:val="center"/>
              <w:rPr>
                <w:sz w:val="18"/>
                <w:szCs w:val="18"/>
                <w:lang w:eastAsia="en-US"/>
              </w:rPr>
            </w:pPr>
            <w:r w:rsidRPr="000861F1">
              <w:rPr>
                <w:sz w:val="18"/>
                <w:szCs w:val="18"/>
                <w:lang w:eastAsia="en-US"/>
              </w:rPr>
              <w:t>9083</w:t>
            </w:r>
            <w:r w:rsidRPr="000861F1">
              <w:rPr>
                <w:sz w:val="18"/>
                <w:szCs w:val="18"/>
                <w:lang w:val="en-US" w:eastAsia="en-US"/>
              </w:rPr>
              <w:t>,33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EE791A">
            <w:pPr>
              <w:spacing w:line="276" w:lineRule="auto"/>
              <w:jc w:val="center"/>
              <w:rPr>
                <w:sz w:val="18"/>
                <w:szCs w:val="18"/>
                <w:lang w:val="en-US" w:eastAsia="en-US"/>
              </w:rPr>
            </w:pPr>
            <w:r w:rsidRPr="000861F1">
              <w:rPr>
                <w:sz w:val="18"/>
                <w:szCs w:val="18"/>
                <w:lang w:val="en-US" w:eastAsia="en-US"/>
              </w:rPr>
              <w:t>10</w:t>
            </w:r>
            <w:r w:rsidR="00EE791A">
              <w:rPr>
                <w:sz w:val="18"/>
                <w:szCs w:val="18"/>
                <w:lang w:eastAsia="en-US"/>
              </w:rPr>
              <w:t xml:space="preserve"> 900</w:t>
            </w:r>
            <w:r w:rsidRPr="000861F1">
              <w:rPr>
                <w:sz w:val="18"/>
                <w:szCs w:val="18"/>
                <w:lang w:val="en-US" w:eastAsia="en-US"/>
              </w:rPr>
              <w:t>,</w:t>
            </w:r>
            <w:r w:rsidR="00EE791A">
              <w:rPr>
                <w:sz w:val="18"/>
                <w:szCs w:val="18"/>
                <w:lang w:eastAsia="en-US"/>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1 089 999,60</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1 307 999,52</w:t>
            </w:r>
          </w:p>
        </w:tc>
      </w:tr>
      <w:tr w:rsidR="00A63D41" w:rsidTr="00A63D41">
        <w:trPr>
          <w:trHeight w:val="780"/>
        </w:trPr>
        <w:tc>
          <w:tcPr>
            <w:tcW w:w="567" w:type="dxa"/>
            <w:tcBorders>
              <w:top w:val="single" w:sz="4" w:space="0" w:color="auto"/>
              <w:left w:val="single" w:sz="4" w:space="0" w:color="auto"/>
              <w:bottom w:val="single" w:sz="4" w:space="0" w:color="auto"/>
              <w:right w:val="single" w:sz="4" w:space="0" w:color="auto"/>
            </w:tcBorders>
            <w:vAlign w:val="center"/>
            <w:hideMark/>
          </w:tcPr>
          <w:p w:rsidR="00A63D41" w:rsidRPr="00B7537E" w:rsidRDefault="00A63D41" w:rsidP="00A63D41">
            <w:pPr>
              <w:spacing w:line="276" w:lineRule="auto"/>
              <w:jc w:val="center"/>
              <w:rPr>
                <w:lang w:eastAsia="en-US"/>
              </w:rPr>
            </w:pPr>
            <w:r w:rsidRPr="00B7537E">
              <w:rPr>
                <w:sz w:val="22"/>
                <w:szCs w:val="22"/>
                <w:lang w:eastAsia="en-US"/>
              </w:rPr>
              <w:t>6.</w:t>
            </w:r>
          </w:p>
        </w:tc>
        <w:tc>
          <w:tcPr>
            <w:tcW w:w="194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32х150х6000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180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63D41" w:rsidRPr="000861F1" w:rsidRDefault="00A63D41" w:rsidP="00A63D41">
            <w:pPr>
              <w:spacing w:line="276" w:lineRule="auto"/>
              <w:jc w:val="center"/>
              <w:rPr>
                <w:sz w:val="18"/>
                <w:szCs w:val="18"/>
                <w:lang w:eastAsia="en-US"/>
              </w:rPr>
            </w:pPr>
            <w:r w:rsidRPr="000861F1">
              <w:rPr>
                <w:sz w:val="18"/>
                <w:szCs w:val="18"/>
                <w:lang w:eastAsia="en-US"/>
              </w:rPr>
              <w:t>9083</w:t>
            </w:r>
            <w:r w:rsidRPr="000861F1">
              <w:rPr>
                <w:sz w:val="18"/>
                <w:szCs w:val="18"/>
                <w:lang w:val="en-US" w:eastAsia="en-US"/>
              </w:rPr>
              <w:t>,33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A63D41" w:rsidRPr="000861F1" w:rsidRDefault="00A63D41" w:rsidP="00F273FE">
            <w:pPr>
              <w:spacing w:line="276" w:lineRule="auto"/>
              <w:jc w:val="center"/>
              <w:rPr>
                <w:sz w:val="18"/>
                <w:szCs w:val="18"/>
                <w:lang w:eastAsia="en-US"/>
              </w:rPr>
            </w:pPr>
            <w:r w:rsidRPr="000861F1">
              <w:rPr>
                <w:sz w:val="18"/>
                <w:szCs w:val="18"/>
                <w:lang w:val="en-US" w:eastAsia="en-US"/>
              </w:rPr>
              <w:t>10</w:t>
            </w:r>
            <w:r w:rsidR="00F273FE">
              <w:rPr>
                <w:sz w:val="18"/>
                <w:szCs w:val="18"/>
                <w:lang w:eastAsia="en-US"/>
              </w:rPr>
              <w:t xml:space="preserve"> 900</w:t>
            </w:r>
            <w:r w:rsidRPr="000861F1">
              <w:rPr>
                <w:sz w:val="18"/>
                <w:szCs w:val="18"/>
                <w:lang w:val="en-US" w:eastAsia="en-US"/>
              </w:rPr>
              <w:t>,</w:t>
            </w:r>
            <w:r w:rsidR="00F273FE">
              <w:rPr>
                <w:sz w:val="18"/>
                <w:szCs w:val="18"/>
                <w:lang w:eastAsia="en-US"/>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eastAsia="en-US"/>
              </w:rPr>
            </w:pPr>
            <w:r w:rsidRPr="000861F1">
              <w:rPr>
                <w:sz w:val="18"/>
                <w:szCs w:val="18"/>
                <w:lang w:val="en-US" w:eastAsia="en-US"/>
              </w:rPr>
              <w:t>1 634 999,40</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eastAsia="en-US"/>
              </w:rPr>
            </w:pPr>
            <w:r w:rsidRPr="000861F1">
              <w:rPr>
                <w:sz w:val="18"/>
                <w:szCs w:val="18"/>
                <w:lang w:val="en-US" w:eastAsia="en-US"/>
              </w:rPr>
              <w:t>1 961 999,28</w:t>
            </w:r>
          </w:p>
        </w:tc>
      </w:tr>
      <w:tr w:rsidR="00A63D41" w:rsidTr="00A63D41">
        <w:trPr>
          <w:trHeight w:val="641"/>
        </w:trPr>
        <w:tc>
          <w:tcPr>
            <w:tcW w:w="567" w:type="dxa"/>
            <w:tcBorders>
              <w:top w:val="nil"/>
              <w:left w:val="single" w:sz="4" w:space="0" w:color="auto"/>
              <w:bottom w:val="single" w:sz="4" w:space="0" w:color="auto"/>
              <w:right w:val="single" w:sz="4" w:space="0" w:color="auto"/>
            </w:tcBorders>
            <w:vAlign w:val="bottom"/>
            <w:hideMark/>
          </w:tcPr>
          <w:p w:rsidR="00A63D41" w:rsidRPr="00B7537E" w:rsidRDefault="00A63D41" w:rsidP="00A63D41">
            <w:pPr>
              <w:spacing w:line="276" w:lineRule="auto"/>
              <w:jc w:val="center"/>
              <w:rPr>
                <w:rFonts w:ascii="Calibri" w:hAnsi="Calibri"/>
                <w:lang w:eastAsia="en-US"/>
              </w:rPr>
            </w:pPr>
            <w:r w:rsidRPr="00B7537E">
              <w:rPr>
                <w:rFonts w:ascii="Calibri" w:hAnsi="Calibri"/>
                <w:sz w:val="22"/>
                <w:szCs w:val="22"/>
                <w:lang w:eastAsia="en-US"/>
              </w:rPr>
              <w:t>7.</w:t>
            </w:r>
          </w:p>
        </w:tc>
        <w:tc>
          <w:tcPr>
            <w:tcW w:w="194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Брус обрезной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100х100х6000</w:t>
            </w:r>
          </w:p>
        </w:tc>
        <w:tc>
          <w:tcPr>
            <w:tcW w:w="815"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20"/>
                <w:szCs w:val="20"/>
                <w:lang w:eastAsia="en-US"/>
              </w:rPr>
            </w:pPr>
            <w:r w:rsidRPr="000861F1">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60</w:t>
            </w:r>
          </w:p>
        </w:tc>
        <w:tc>
          <w:tcPr>
            <w:tcW w:w="1276"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jc w:val="center"/>
              <w:rPr>
                <w:sz w:val="18"/>
                <w:szCs w:val="18"/>
                <w:lang w:val="en-US" w:eastAsia="en-US"/>
              </w:rPr>
            </w:pPr>
            <w:r w:rsidRPr="000861F1">
              <w:rPr>
                <w:sz w:val="18"/>
                <w:szCs w:val="18"/>
                <w:lang w:val="en-US" w:eastAsia="en-US"/>
              </w:rPr>
              <w:t>0</w:t>
            </w:r>
          </w:p>
        </w:tc>
        <w:tc>
          <w:tcPr>
            <w:tcW w:w="992" w:type="dxa"/>
            <w:tcBorders>
              <w:top w:val="single" w:sz="4" w:space="0" w:color="auto"/>
              <w:left w:val="nil"/>
              <w:bottom w:val="single" w:sz="4" w:space="0" w:color="auto"/>
              <w:right w:val="single" w:sz="4" w:space="0" w:color="auto"/>
            </w:tcBorders>
            <w:noWrap/>
            <w:vAlign w:val="center"/>
            <w:hideMark/>
          </w:tcPr>
          <w:p w:rsidR="00A63D41" w:rsidRPr="000861F1" w:rsidRDefault="00A63D41" w:rsidP="00A63D41">
            <w:pPr>
              <w:spacing w:line="276" w:lineRule="auto"/>
              <w:jc w:val="center"/>
              <w:rPr>
                <w:sz w:val="18"/>
                <w:szCs w:val="18"/>
                <w:lang w:eastAsia="en-US"/>
              </w:rPr>
            </w:pPr>
            <w:r w:rsidRPr="000861F1">
              <w:rPr>
                <w:sz w:val="18"/>
                <w:szCs w:val="18"/>
                <w:lang w:eastAsia="en-US"/>
              </w:rPr>
              <w:t>9083</w:t>
            </w:r>
            <w:r w:rsidRPr="000861F1">
              <w:rPr>
                <w:sz w:val="18"/>
                <w:szCs w:val="18"/>
                <w:lang w:val="en-US" w:eastAsia="en-US"/>
              </w:rPr>
              <w:t>,33</w:t>
            </w:r>
          </w:p>
        </w:tc>
        <w:tc>
          <w:tcPr>
            <w:tcW w:w="1136" w:type="dxa"/>
            <w:tcBorders>
              <w:top w:val="single" w:sz="4" w:space="0" w:color="auto"/>
              <w:left w:val="nil"/>
              <w:bottom w:val="single" w:sz="4" w:space="0" w:color="auto"/>
              <w:right w:val="single" w:sz="4" w:space="0" w:color="auto"/>
            </w:tcBorders>
            <w:vAlign w:val="center"/>
            <w:hideMark/>
          </w:tcPr>
          <w:p w:rsidR="00A63D41" w:rsidRPr="000861F1" w:rsidRDefault="00A63D41" w:rsidP="00F273FE">
            <w:pPr>
              <w:spacing w:line="276" w:lineRule="auto"/>
              <w:jc w:val="center"/>
              <w:rPr>
                <w:sz w:val="18"/>
                <w:szCs w:val="18"/>
                <w:lang w:eastAsia="en-US"/>
              </w:rPr>
            </w:pPr>
            <w:r w:rsidRPr="000861F1">
              <w:rPr>
                <w:sz w:val="18"/>
                <w:szCs w:val="18"/>
                <w:lang w:val="en-US" w:eastAsia="en-US"/>
              </w:rPr>
              <w:t>10</w:t>
            </w:r>
            <w:r w:rsidR="00F273FE">
              <w:rPr>
                <w:sz w:val="18"/>
                <w:szCs w:val="18"/>
                <w:lang w:eastAsia="en-US"/>
              </w:rPr>
              <w:t xml:space="preserve"> 900</w:t>
            </w:r>
            <w:r w:rsidRPr="000861F1">
              <w:rPr>
                <w:sz w:val="18"/>
                <w:szCs w:val="18"/>
                <w:lang w:val="en-US" w:eastAsia="en-US"/>
              </w:rPr>
              <w:t>,</w:t>
            </w:r>
            <w:r w:rsidR="00F273FE">
              <w:rPr>
                <w:sz w:val="18"/>
                <w:szCs w:val="18"/>
                <w:lang w:eastAsia="en-US"/>
              </w:rPr>
              <w:t>00</w:t>
            </w:r>
          </w:p>
        </w:tc>
        <w:tc>
          <w:tcPr>
            <w:tcW w:w="1557"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544 999,80</w:t>
            </w:r>
          </w:p>
        </w:tc>
        <w:tc>
          <w:tcPr>
            <w:tcW w:w="1560" w:type="dxa"/>
            <w:tcBorders>
              <w:top w:val="single" w:sz="4" w:space="0" w:color="auto"/>
              <w:left w:val="nil"/>
              <w:bottom w:val="single" w:sz="4" w:space="0" w:color="auto"/>
              <w:right w:val="single" w:sz="4" w:space="0" w:color="auto"/>
            </w:tcBorders>
            <w:vAlign w:val="center"/>
            <w:hideMark/>
          </w:tcPr>
          <w:p w:rsidR="00A63D41" w:rsidRPr="000861F1" w:rsidRDefault="00A63D41" w:rsidP="00A63D41">
            <w:pPr>
              <w:spacing w:line="276" w:lineRule="auto"/>
              <w:jc w:val="center"/>
              <w:rPr>
                <w:sz w:val="18"/>
                <w:szCs w:val="18"/>
                <w:lang w:val="en-US" w:eastAsia="en-US"/>
              </w:rPr>
            </w:pPr>
            <w:r w:rsidRPr="000861F1">
              <w:rPr>
                <w:sz w:val="18"/>
                <w:szCs w:val="18"/>
                <w:lang w:val="en-US" w:eastAsia="en-US"/>
              </w:rPr>
              <w:t>653 999,76</w:t>
            </w:r>
          </w:p>
        </w:tc>
      </w:tr>
      <w:tr w:rsidR="00A63D41" w:rsidTr="00A63D41">
        <w:trPr>
          <w:trHeight w:val="622"/>
        </w:trPr>
        <w:tc>
          <w:tcPr>
            <w:tcW w:w="3685" w:type="dxa"/>
            <w:gridSpan w:val="3"/>
            <w:tcBorders>
              <w:top w:val="single" w:sz="4" w:space="0" w:color="auto"/>
              <w:left w:val="single" w:sz="4" w:space="0" w:color="auto"/>
              <w:bottom w:val="single" w:sz="4" w:space="0" w:color="auto"/>
              <w:right w:val="single" w:sz="4" w:space="0" w:color="auto"/>
            </w:tcBorders>
            <w:vAlign w:val="bottom"/>
            <w:hideMark/>
          </w:tcPr>
          <w:p w:rsidR="00A63D41" w:rsidRDefault="00A63D41" w:rsidP="00A63D41">
            <w:pPr>
              <w:spacing w:line="276" w:lineRule="auto"/>
              <w:rPr>
                <w:b/>
                <w:bCs/>
                <w:lang w:eastAsia="en-US"/>
              </w:rPr>
            </w:pPr>
            <w:r>
              <w:rPr>
                <w:b/>
                <w:bCs/>
                <w:sz w:val="22"/>
                <w:szCs w:val="22"/>
                <w:lang w:eastAsia="en-US"/>
              </w:rPr>
              <w:t>ИТОГО:</w:t>
            </w:r>
          </w:p>
        </w:tc>
        <w:tc>
          <w:tcPr>
            <w:tcW w:w="1135" w:type="dxa"/>
            <w:tcBorders>
              <w:top w:val="nil"/>
              <w:left w:val="single" w:sz="4" w:space="0" w:color="auto"/>
              <w:bottom w:val="single" w:sz="4" w:space="0" w:color="auto"/>
              <w:right w:val="single" w:sz="4" w:space="0" w:color="auto"/>
            </w:tcBorders>
            <w:vAlign w:val="bottom"/>
            <w:hideMark/>
          </w:tcPr>
          <w:p w:rsidR="00A63D41" w:rsidRDefault="00A63D41" w:rsidP="00A63D41">
            <w:pPr>
              <w:rPr>
                <w:b/>
                <w:bCs/>
                <w:lang w:eastAsia="en-US"/>
              </w:rPr>
            </w:pPr>
          </w:p>
        </w:tc>
        <w:tc>
          <w:tcPr>
            <w:tcW w:w="992" w:type="dxa"/>
            <w:tcBorders>
              <w:top w:val="nil"/>
              <w:left w:val="single" w:sz="4" w:space="0" w:color="auto"/>
              <w:bottom w:val="single" w:sz="4" w:space="0" w:color="auto"/>
              <w:right w:val="single" w:sz="4" w:space="0" w:color="auto"/>
            </w:tcBorders>
            <w:vAlign w:val="bottom"/>
          </w:tcPr>
          <w:p w:rsidR="00A63D41" w:rsidRDefault="00A63D41" w:rsidP="00A63D41">
            <w:pPr>
              <w:spacing w:line="276" w:lineRule="auto"/>
              <w:jc w:val="center"/>
              <w:rPr>
                <w:b/>
                <w:bCs/>
                <w:lang w:eastAsia="en-US"/>
              </w:rPr>
            </w:pPr>
          </w:p>
        </w:tc>
        <w:tc>
          <w:tcPr>
            <w:tcW w:w="815" w:type="dxa"/>
            <w:tcBorders>
              <w:top w:val="nil"/>
              <w:left w:val="single" w:sz="4" w:space="0" w:color="auto"/>
              <w:bottom w:val="single" w:sz="4" w:space="0" w:color="auto"/>
              <w:right w:val="single" w:sz="4" w:space="0" w:color="auto"/>
            </w:tcBorders>
            <w:vAlign w:val="bottom"/>
          </w:tcPr>
          <w:p w:rsidR="00A63D41" w:rsidRDefault="00A63D41" w:rsidP="00A63D41">
            <w:pPr>
              <w:spacing w:line="276" w:lineRule="auto"/>
              <w:jc w:val="center"/>
              <w:rPr>
                <w:b/>
                <w:bCs/>
                <w:lang w:eastAsia="en-US"/>
              </w:rPr>
            </w:pPr>
          </w:p>
        </w:tc>
        <w:tc>
          <w:tcPr>
            <w:tcW w:w="1559" w:type="dxa"/>
            <w:tcBorders>
              <w:top w:val="nil"/>
              <w:left w:val="nil"/>
              <w:bottom w:val="single" w:sz="4" w:space="0" w:color="auto"/>
              <w:right w:val="single" w:sz="4" w:space="0" w:color="auto"/>
            </w:tcBorders>
            <w:vAlign w:val="bottom"/>
            <w:hideMark/>
          </w:tcPr>
          <w:p w:rsidR="00A63D41" w:rsidRDefault="00A63D41" w:rsidP="00A63D41">
            <w:pPr>
              <w:rPr>
                <w:b/>
                <w:bCs/>
                <w:lang w:eastAsia="en-US"/>
              </w:rPr>
            </w:pPr>
          </w:p>
        </w:tc>
        <w:tc>
          <w:tcPr>
            <w:tcW w:w="1276" w:type="dxa"/>
            <w:tcBorders>
              <w:top w:val="nil"/>
              <w:left w:val="nil"/>
              <w:bottom w:val="single" w:sz="4" w:space="0" w:color="auto"/>
              <w:right w:val="single" w:sz="4" w:space="0" w:color="auto"/>
            </w:tcBorders>
            <w:vAlign w:val="bottom"/>
            <w:hideMark/>
          </w:tcPr>
          <w:p w:rsidR="00A63D41" w:rsidRDefault="00A63D41" w:rsidP="00A63D41">
            <w:pPr>
              <w:spacing w:line="276" w:lineRule="auto"/>
              <w:rPr>
                <w:rFonts w:ascii="Calibri" w:eastAsia="Calibri" w:hAnsi="Calibri"/>
                <w:sz w:val="20"/>
                <w:szCs w:val="20"/>
              </w:rPr>
            </w:pPr>
          </w:p>
        </w:tc>
        <w:tc>
          <w:tcPr>
            <w:tcW w:w="992" w:type="dxa"/>
            <w:tcBorders>
              <w:top w:val="nil"/>
              <w:left w:val="nil"/>
              <w:bottom w:val="single" w:sz="4" w:space="0" w:color="auto"/>
              <w:right w:val="single" w:sz="4" w:space="0" w:color="auto"/>
            </w:tcBorders>
            <w:vAlign w:val="bottom"/>
            <w:hideMark/>
          </w:tcPr>
          <w:p w:rsidR="00A63D41" w:rsidRDefault="00A63D41" w:rsidP="00A63D41">
            <w:pPr>
              <w:spacing w:line="276" w:lineRule="auto"/>
              <w:rPr>
                <w:rFonts w:ascii="Calibri" w:eastAsia="Calibri" w:hAnsi="Calibri"/>
                <w:sz w:val="20"/>
                <w:szCs w:val="20"/>
              </w:rPr>
            </w:pPr>
          </w:p>
        </w:tc>
        <w:tc>
          <w:tcPr>
            <w:tcW w:w="1136" w:type="dxa"/>
            <w:tcBorders>
              <w:top w:val="nil"/>
              <w:left w:val="nil"/>
              <w:bottom w:val="single" w:sz="4" w:space="0" w:color="auto"/>
              <w:right w:val="single" w:sz="4" w:space="0" w:color="auto"/>
            </w:tcBorders>
            <w:vAlign w:val="bottom"/>
            <w:hideMark/>
          </w:tcPr>
          <w:p w:rsidR="00A63D41" w:rsidRDefault="00A63D41" w:rsidP="00A63D41">
            <w:pPr>
              <w:spacing w:line="276" w:lineRule="auto"/>
              <w:rPr>
                <w:rFonts w:ascii="Calibri" w:eastAsia="Calibri" w:hAnsi="Calibri"/>
                <w:sz w:val="20"/>
                <w:szCs w:val="20"/>
              </w:rPr>
            </w:pPr>
          </w:p>
        </w:tc>
        <w:tc>
          <w:tcPr>
            <w:tcW w:w="1557" w:type="dxa"/>
            <w:tcBorders>
              <w:top w:val="nil"/>
              <w:left w:val="nil"/>
              <w:bottom w:val="single" w:sz="4" w:space="0" w:color="auto"/>
              <w:right w:val="single" w:sz="4" w:space="0" w:color="auto"/>
            </w:tcBorders>
            <w:vAlign w:val="bottom"/>
            <w:hideMark/>
          </w:tcPr>
          <w:p w:rsidR="00A63D41" w:rsidRPr="000861F1" w:rsidRDefault="00A63D41" w:rsidP="00A63D41">
            <w:pPr>
              <w:spacing w:line="276" w:lineRule="auto"/>
              <w:jc w:val="center"/>
              <w:rPr>
                <w:b/>
                <w:sz w:val="18"/>
                <w:szCs w:val="18"/>
                <w:lang w:val="en-US" w:eastAsia="en-US"/>
              </w:rPr>
            </w:pPr>
            <w:r>
              <w:rPr>
                <w:b/>
                <w:sz w:val="18"/>
                <w:szCs w:val="18"/>
                <w:lang w:val="en-US" w:eastAsia="en-US"/>
              </w:rPr>
              <w:t>16 798 327,05</w:t>
            </w:r>
          </w:p>
        </w:tc>
        <w:tc>
          <w:tcPr>
            <w:tcW w:w="1560" w:type="dxa"/>
            <w:tcBorders>
              <w:top w:val="nil"/>
              <w:left w:val="nil"/>
              <w:bottom w:val="single" w:sz="4" w:space="0" w:color="auto"/>
              <w:right w:val="single" w:sz="4" w:space="0" w:color="auto"/>
            </w:tcBorders>
            <w:vAlign w:val="bottom"/>
            <w:hideMark/>
          </w:tcPr>
          <w:p w:rsidR="00A63D41" w:rsidRPr="00ED6F02" w:rsidRDefault="00A63D41" w:rsidP="00A63D41">
            <w:pPr>
              <w:spacing w:line="276" w:lineRule="auto"/>
              <w:jc w:val="center"/>
              <w:rPr>
                <w:b/>
                <w:sz w:val="18"/>
                <w:szCs w:val="18"/>
                <w:lang w:val="en-US" w:eastAsia="en-US"/>
              </w:rPr>
            </w:pPr>
            <w:r>
              <w:rPr>
                <w:b/>
                <w:sz w:val="18"/>
                <w:szCs w:val="18"/>
                <w:lang w:val="en-US" w:eastAsia="en-US"/>
              </w:rPr>
              <w:t>20 157 992,46</w:t>
            </w:r>
          </w:p>
        </w:tc>
      </w:tr>
    </w:tbl>
    <w:p w:rsidR="00A63D41" w:rsidRDefault="00ED6F02" w:rsidP="00DD4DB0">
      <w:pPr>
        <w:rPr>
          <w:b/>
          <w:sz w:val="28"/>
          <w:szCs w:val="28"/>
        </w:rPr>
      </w:pPr>
      <w:r>
        <w:rPr>
          <w:b/>
          <w:sz w:val="28"/>
          <w:szCs w:val="28"/>
        </w:rPr>
        <w:tab/>
        <w:t xml:space="preserve">          </w:t>
      </w:r>
    </w:p>
    <w:p w:rsidR="001F447A" w:rsidRPr="00D75370" w:rsidRDefault="001F447A" w:rsidP="001F447A">
      <w:pPr>
        <w:pStyle w:val="121"/>
        <w:tabs>
          <w:tab w:val="left" w:pos="993"/>
          <w:tab w:val="left" w:pos="1276"/>
        </w:tabs>
        <w:jc w:val="right"/>
        <w:rPr>
          <w:b/>
          <w:szCs w:val="28"/>
        </w:rPr>
      </w:pPr>
      <w:r w:rsidRPr="005535C4">
        <w:rPr>
          <w:szCs w:val="28"/>
        </w:rPr>
        <w:lastRenderedPageBreak/>
        <w:t xml:space="preserve">    </w:t>
      </w:r>
      <w:r>
        <w:rPr>
          <w:b/>
          <w:szCs w:val="28"/>
        </w:rPr>
        <w:t xml:space="preserve">Таблица </w:t>
      </w:r>
      <w:r w:rsidR="00AC62B7">
        <w:rPr>
          <w:b/>
          <w:szCs w:val="28"/>
        </w:rPr>
        <w:t>2</w:t>
      </w:r>
      <w:r w:rsidRPr="00D75370">
        <w:rPr>
          <w:b/>
          <w:szCs w:val="28"/>
        </w:rPr>
        <w:t>.</w:t>
      </w:r>
    </w:p>
    <w:tbl>
      <w:tblPr>
        <w:tblpPr w:leftFromText="180" w:rightFromText="180" w:bottomFromText="200" w:vertAnchor="text" w:horzAnchor="margin" w:tblpXSpec="center" w:tblpY="83"/>
        <w:tblW w:w="14707" w:type="dxa"/>
        <w:tblLayout w:type="fixed"/>
        <w:tblLook w:val="04A0"/>
      </w:tblPr>
      <w:tblGrid>
        <w:gridCol w:w="567"/>
        <w:gridCol w:w="1949"/>
        <w:gridCol w:w="1169"/>
        <w:gridCol w:w="1135"/>
        <w:gridCol w:w="992"/>
        <w:gridCol w:w="1242"/>
        <w:gridCol w:w="2408"/>
        <w:gridCol w:w="992"/>
        <w:gridCol w:w="1136"/>
        <w:gridCol w:w="1557"/>
        <w:gridCol w:w="1560"/>
      </w:tblGrid>
      <w:tr w:rsidR="001F447A" w:rsidTr="00AC62B7">
        <w:trPr>
          <w:trHeight w:val="1523"/>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1F447A" w:rsidRDefault="001F447A" w:rsidP="00266599">
            <w:pPr>
              <w:spacing w:line="276" w:lineRule="auto"/>
              <w:jc w:val="center"/>
              <w:rPr>
                <w:rFonts w:ascii="Calibri" w:hAnsi="Calibri"/>
                <w:lang w:eastAsia="en-US"/>
              </w:rPr>
            </w:pPr>
            <w:r>
              <w:rPr>
                <w:rFonts w:ascii="Calibri" w:hAnsi="Calibri"/>
                <w:sz w:val="22"/>
                <w:szCs w:val="22"/>
                <w:lang w:eastAsia="en-US"/>
              </w:rPr>
              <w:t> </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1F447A" w:rsidRDefault="001F447A" w:rsidP="00266599">
            <w:pPr>
              <w:spacing w:line="276" w:lineRule="auto"/>
              <w:jc w:val="center"/>
              <w:rPr>
                <w:b/>
                <w:bCs/>
                <w:lang w:eastAsia="en-US"/>
              </w:rPr>
            </w:pPr>
            <w:r>
              <w:rPr>
                <w:b/>
                <w:bCs/>
                <w:lang w:eastAsia="en-US"/>
              </w:rPr>
              <w:t>Наименование</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1F447A" w:rsidRDefault="001F447A" w:rsidP="00266599">
            <w:pPr>
              <w:spacing w:line="276" w:lineRule="auto"/>
              <w:jc w:val="center"/>
              <w:rPr>
                <w:b/>
                <w:bCs/>
                <w:sz w:val="20"/>
                <w:szCs w:val="20"/>
                <w:lang w:eastAsia="en-US"/>
              </w:rPr>
            </w:pPr>
            <w:r>
              <w:rPr>
                <w:b/>
                <w:bCs/>
                <w:sz w:val="20"/>
                <w:szCs w:val="20"/>
                <w:lang w:eastAsia="en-US"/>
              </w:rPr>
              <w:t>ГОСТ, ТУ</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F447A" w:rsidRDefault="001F447A" w:rsidP="00266599">
            <w:pPr>
              <w:spacing w:line="276" w:lineRule="auto"/>
              <w:jc w:val="center"/>
              <w:rPr>
                <w:b/>
                <w:bCs/>
                <w:lang w:eastAsia="en-US"/>
              </w:rPr>
            </w:pPr>
            <w:r>
              <w:rPr>
                <w:b/>
                <w:bCs/>
                <w:lang w:eastAsia="en-US"/>
              </w:rPr>
              <w:t>Сорт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F447A" w:rsidRDefault="001F447A" w:rsidP="00266599">
            <w:pPr>
              <w:spacing w:line="276" w:lineRule="auto"/>
              <w:jc w:val="center"/>
              <w:rPr>
                <w:b/>
                <w:bCs/>
                <w:lang w:eastAsia="en-US"/>
              </w:rPr>
            </w:pPr>
            <w:r>
              <w:rPr>
                <w:b/>
                <w:bCs/>
                <w:lang w:eastAsia="en-US"/>
              </w:rPr>
              <w:t>Размер</w:t>
            </w:r>
          </w:p>
          <w:p w:rsidR="001F447A" w:rsidRDefault="001F447A" w:rsidP="00266599">
            <w:pPr>
              <w:spacing w:line="276" w:lineRule="auto"/>
              <w:jc w:val="center"/>
              <w:rPr>
                <w:b/>
                <w:bCs/>
                <w:lang w:eastAsia="en-US"/>
              </w:rPr>
            </w:pP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1F447A" w:rsidRDefault="001F447A" w:rsidP="00266599">
            <w:pPr>
              <w:spacing w:line="276" w:lineRule="auto"/>
              <w:rPr>
                <w:b/>
                <w:bCs/>
                <w:lang w:eastAsia="en-US"/>
              </w:rPr>
            </w:pPr>
            <w:r>
              <w:rPr>
                <w:b/>
                <w:bCs/>
                <w:lang w:eastAsia="en-US"/>
              </w:rPr>
              <w:t xml:space="preserve">   Ед. </w:t>
            </w:r>
          </w:p>
          <w:p w:rsidR="001F447A" w:rsidRDefault="001F447A" w:rsidP="00266599">
            <w:pPr>
              <w:spacing w:line="276" w:lineRule="auto"/>
              <w:jc w:val="center"/>
              <w:rPr>
                <w:b/>
                <w:bCs/>
                <w:lang w:eastAsia="en-US"/>
              </w:rPr>
            </w:pPr>
            <w:proofErr w:type="spellStart"/>
            <w:r>
              <w:rPr>
                <w:b/>
                <w:bCs/>
                <w:lang w:eastAsia="en-US"/>
              </w:rPr>
              <w:t>изм</w:t>
            </w:r>
            <w:proofErr w:type="spellEnd"/>
            <w:r>
              <w:rPr>
                <w:b/>
                <w:bCs/>
                <w:lang w:eastAsia="en-US"/>
              </w:rPr>
              <w:t>.</w:t>
            </w:r>
          </w:p>
        </w:tc>
        <w:tc>
          <w:tcPr>
            <w:tcW w:w="2408" w:type="dxa"/>
            <w:tcBorders>
              <w:top w:val="single" w:sz="4" w:space="0" w:color="auto"/>
              <w:left w:val="nil"/>
              <w:bottom w:val="single" w:sz="4" w:space="0" w:color="auto"/>
              <w:right w:val="single" w:sz="4" w:space="0" w:color="000000"/>
            </w:tcBorders>
            <w:vAlign w:val="center"/>
            <w:hideMark/>
          </w:tcPr>
          <w:p w:rsidR="001F447A" w:rsidRDefault="001F447A" w:rsidP="009E1FD9">
            <w:pPr>
              <w:spacing w:line="276" w:lineRule="auto"/>
              <w:jc w:val="center"/>
              <w:rPr>
                <w:b/>
                <w:bCs/>
                <w:lang w:eastAsia="en-US"/>
              </w:rPr>
            </w:pPr>
            <w:r>
              <w:rPr>
                <w:b/>
                <w:bCs/>
                <w:sz w:val="22"/>
                <w:szCs w:val="22"/>
                <w:lang w:eastAsia="en-US"/>
              </w:rPr>
              <w:t>Адрес доставки, объемы поставки, ед.</w:t>
            </w:r>
          </w:p>
        </w:tc>
        <w:tc>
          <w:tcPr>
            <w:tcW w:w="2128" w:type="dxa"/>
            <w:gridSpan w:val="2"/>
            <w:tcBorders>
              <w:top w:val="single" w:sz="4" w:space="0" w:color="auto"/>
              <w:left w:val="nil"/>
              <w:bottom w:val="single" w:sz="4" w:space="0" w:color="auto"/>
              <w:right w:val="single" w:sz="4" w:space="0" w:color="auto"/>
            </w:tcBorders>
            <w:vAlign w:val="center"/>
            <w:hideMark/>
          </w:tcPr>
          <w:p w:rsidR="001F447A" w:rsidRDefault="001F447A" w:rsidP="00266599">
            <w:pPr>
              <w:spacing w:line="276" w:lineRule="auto"/>
              <w:jc w:val="center"/>
              <w:rPr>
                <w:b/>
                <w:bCs/>
                <w:sz w:val="20"/>
                <w:szCs w:val="20"/>
                <w:lang w:eastAsia="en-US"/>
              </w:rPr>
            </w:pPr>
            <w:r>
              <w:rPr>
                <w:b/>
                <w:bCs/>
                <w:sz w:val="20"/>
                <w:szCs w:val="20"/>
                <w:lang w:eastAsia="en-US"/>
              </w:rPr>
              <w:t>Предельная (максимальная) цена за единицу товара, руб.</w:t>
            </w:r>
          </w:p>
        </w:tc>
        <w:tc>
          <w:tcPr>
            <w:tcW w:w="3117" w:type="dxa"/>
            <w:gridSpan w:val="2"/>
            <w:tcBorders>
              <w:top w:val="single" w:sz="4" w:space="0" w:color="auto"/>
              <w:left w:val="nil"/>
              <w:bottom w:val="single" w:sz="4" w:space="0" w:color="auto"/>
              <w:right w:val="single" w:sz="4" w:space="0" w:color="auto"/>
            </w:tcBorders>
            <w:vAlign w:val="center"/>
            <w:hideMark/>
          </w:tcPr>
          <w:p w:rsidR="001F447A" w:rsidRDefault="001F447A" w:rsidP="00266599">
            <w:pPr>
              <w:spacing w:line="276" w:lineRule="auto"/>
              <w:jc w:val="center"/>
              <w:rPr>
                <w:b/>
                <w:bCs/>
                <w:sz w:val="20"/>
                <w:szCs w:val="20"/>
                <w:lang w:eastAsia="en-US"/>
              </w:rPr>
            </w:pPr>
            <w:r>
              <w:rPr>
                <w:b/>
                <w:bCs/>
                <w:sz w:val="20"/>
                <w:szCs w:val="20"/>
                <w:lang w:eastAsia="en-US"/>
              </w:rPr>
              <w:t>Предельная (максимальная) стоимость товара, руб.</w:t>
            </w:r>
          </w:p>
        </w:tc>
      </w:tr>
      <w:tr w:rsidR="00AC62B7" w:rsidTr="00AC62B7">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C62B7" w:rsidRDefault="00AC62B7" w:rsidP="00266599">
            <w:pPr>
              <w:spacing w:line="276" w:lineRule="auto"/>
              <w:rPr>
                <w:rFonts w:ascii="Calibri" w:hAnsi="Calibri"/>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C62B7" w:rsidRDefault="00AC62B7" w:rsidP="00266599">
            <w:pPr>
              <w:spacing w:line="276" w:lineRule="auto"/>
              <w:rPr>
                <w:b/>
                <w:bCs/>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AC62B7" w:rsidRDefault="00AC62B7" w:rsidP="00266599">
            <w:pPr>
              <w:spacing w:line="276" w:lineRule="auto"/>
              <w:rPr>
                <w:b/>
                <w:bCs/>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C62B7" w:rsidRDefault="00AC62B7" w:rsidP="00266599">
            <w:pPr>
              <w:spacing w:line="276" w:lineRule="auto"/>
              <w:rPr>
                <w:b/>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62B7" w:rsidRDefault="00AC62B7" w:rsidP="00266599">
            <w:pPr>
              <w:spacing w:line="276" w:lineRule="auto"/>
              <w:rPr>
                <w:b/>
                <w:bCs/>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C62B7" w:rsidRDefault="00AC62B7" w:rsidP="00266599">
            <w:pPr>
              <w:spacing w:line="276" w:lineRule="auto"/>
              <w:rPr>
                <w:b/>
                <w:bCs/>
                <w:lang w:eastAsia="en-US"/>
              </w:rPr>
            </w:pPr>
          </w:p>
        </w:tc>
        <w:tc>
          <w:tcPr>
            <w:tcW w:w="2408" w:type="dxa"/>
            <w:tcBorders>
              <w:top w:val="nil"/>
              <w:left w:val="nil"/>
              <w:bottom w:val="single" w:sz="4" w:space="0" w:color="auto"/>
              <w:right w:val="single" w:sz="4" w:space="0" w:color="auto"/>
            </w:tcBorders>
            <w:vAlign w:val="center"/>
            <w:hideMark/>
          </w:tcPr>
          <w:p w:rsidR="00AC62B7" w:rsidRDefault="00AC62B7" w:rsidP="00266599">
            <w:pPr>
              <w:spacing w:line="276" w:lineRule="auto"/>
              <w:jc w:val="center"/>
              <w:rPr>
                <w:b/>
                <w:bCs/>
                <w:sz w:val="18"/>
                <w:szCs w:val="18"/>
                <w:lang w:eastAsia="en-US"/>
              </w:rPr>
            </w:pPr>
            <w:r>
              <w:rPr>
                <w:b/>
                <w:bCs/>
                <w:sz w:val="18"/>
                <w:szCs w:val="18"/>
                <w:lang w:eastAsia="en-US"/>
              </w:rPr>
              <w:t xml:space="preserve">г. Воронеж, пер. Богдана Хмельницкого, д.1. </w:t>
            </w:r>
          </w:p>
          <w:p w:rsidR="00AC62B7" w:rsidRDefault="00AC62B7" w:rsidP="00266599">
            <w:pPr>
              <w:spacing w:line="276" w:lineRule="auto"/>
              <w:jc w:val="center"/>
              <w:rPr>
                <w:b/>
                <w:bCs/>
                <w:sz w:val="18"/>
                <w:szCs w:val="18"/>
                <w:lang w:eastAsia="en-US"/>
              </w:rPr>
            </w:pPr>
          </w:p>
        </w:tc>
        <w:tc>
          <w:tcPr>
            <w:tcW w:w="992" w:type="dxa"/>
            <w:tcBorders>
              <w:top w:val="nil"/>
              <w:left w:val="nil"/>
              <w:bottom w:val="single" w:sz="4" w:space="0" w:color="auto"/>
              <w:right w:val="single" w:sz="4" w:space="0" w:color="auto"/>
            </w:tcBorders>
            <w:vAlign w:val="center"/>
            <w:hideMark/>
          </w:tcPr>
          <w:p w:rsidR="00AC62B7" w:rsidRDefault="00AC62B7" w:rsidP="00266599">
            <w:pPr>
              <w:spacing w:line="276" w:lineRule="auto"/>
              <w:jc w:val="center"/>
              <w:rPr>
                <w:b/>
                <w:bCs/>
                <w:sz w:val="20"/>
                <w:szCs w:val="20"/>
                <w:lang w:eastAsia="en-US"/>
              </w:rPr>
            </w:pPr>
            <w:r>
              <w:rPr>
                <w:b/>
                <w:bCs/>
                <w:sz w:val="20"/>
                <w:szCs w:val="20"/>
                <w:lang w:eastAsia="en-US"/>
              </w:rPr>
              <w:t>без НДС</w:t>
            </w:r>
          </w:p>
        </w:tc>
        <w:tc>
          <w:tcPr>
            <w:tcW w:w="1136" w:type="dxa"/>
            <w:tcBorders>
              <w:top w:val="nil"/>
              <w:left w:val="nil"/>
              <w:bottom w:val="single" w:sz="4" w:space="0" w:color="auto"/>
              <w:right w:val="single" w:sz="4" w:space="0" w:color="auto"/>
            </w:tcBorders>
            <w:vAlign w:val="center"/>
            <w:hideMark/>
          </w:tcPr>
          <w:p w:rsidR="00AC62B7" w:rsidRDefault="00AC62B7" w:rsidP="00266599">
            <w:pPr>
              <w:spacing w:line="276" w:lineRule="auto"/>
              <w:jc w:val="center"/>
              <w:rPr>
                <w:b/>
                <w:bCs/>
                <w:sz w:val="20"/>
                <w:szCs w:val="20"/>
                <w:lang w:eastAsia="en-US"/>
              </w:rPr>
            </w:pPr>
            <w:r>
              <w:rPr>
                <w:b/>
                <w:bCs/>
                <w:sz w:val="20"/>
                <w:szCs w:val="20"/>
                <w:lang w:eastAsia="en-US"/>
              </w:rPr>
              <w:t>с НДС, 20 %</w:t>
            </w:r>
          </w:p>
        </w:tc>
        <w:tc>
          <w:tcPr>
            <w:tcW w:w="1557" w:type="dxa"/>
            <w:tcBorders>
              <w:top w:val="nil"/>
              <w:left w:val="nil"/>
              <w:bottom w:val="single" w:sz="4" w:space="0" w:color="auto"/>
              <w:right w:val="single" w:sz="4" w:space="0" w:color="auto"/>
            </w:tcBorders>
            <w:vAlign w:val="center"/>
            <w:hideMark/>
          </w:tcPr>
          <w:p w:rsidR="00AC62B7" w:rsidRDefault="00AC62B7" w:rsidP="00266599">
            <w:pPr>
              <w:spacing w:line="276" w:lineRule="auto"/>
              <w:jc w:val="center"/>
              <w:rPr>
                <w:b/>
                <w:bCs/>
                <w:sz w:val="20"/>
                <w:szCs w:val="20"/>
                <w:lang w:eastAsia="en-US"/>
              </w:rPr>
            </w:pPr>
            <w:r>
              <w:rPr>
                <w:b/>
                <w:bCs/>
                <w:sz w:val="20"/>
                <w:szCs w:val="20"/>
                <w:lang w:eastAsia="en-US"/>
              </w:rPr>
              <w:t>без НДС</w:t>
            </w:r>
          </w:p>
        </w:tc>
        <w:tc>
          <w:tcPr>
            <w:tcW w:w="1560" w:type="dxa"/>
            <w:tcBorders>
              <w:top w:val="nil"/>
              <w:left w:val="nil"/>
              <w:bottom w:val="single" w:sz="4" w:space="0" w:color="auto"/>
              <w:right w:val="single" w:sz="4" w:space="0" w:color="auto"/>
            </w:tcBorders>
            <w:vAlign w:val="center"/>
            <w:hideMark/>
          </w:tcPr>
          <w:p w:rsidR="00AC62B7" w:rsidRDefault="00AC62B7" w:rsidP="00266599">
            <w:pPr>
              <w:spacing w:line="276" w:lineRule="auto"/>
              <w:jc w:val="center"/>
              <w:rPr>
                <w:b/>
                <w:bCs/>
                <w:sz w:val="20"/>
                <w:szCs w:val="20"/>
                <w:lang w:eastAsia="en-US"/>
              </w:rPr>
            </w:pPr>
            <w:r>
              <w:rPr>
                <w:b/>
                <w:bCs/>
                <w:sz w:val="20"/>
                <w:szCs w:val="20"/>
                <w:lang w:eastAsia="en-US"/>
              </w:rPr>
              <w:t>с НДС, 20%</w:t>
            </w:r>
          </w:p>
        </w:tc>
      </w:tr>
      <w:tr w:rsidR="00AC62B7" w:rsidTr="00AC62B7">
        <w:trPr>
          <w:trHeight w:val="737"/>
        </w:trPr>
        <w:tc>
          <w:tcPr>
            <w:tcW w:w="567" w:type="dxa"/>
            <w:tcBorders>
              <w:top w:val="nil"/>
              <w:left w:val="single" w:sz="4" w:space="0" w:color="auto"/>
              <w:bottom w:val="single" w:sz="4" w:space="0" w:color="auto"/>
              <w:right w:val="single" w:sz="4" w:space="0" w:color="auto"/>
            </w:tcBorders>
            <w:vAlign w:val="center"/>
            <w:hideMark/>
          </w:tcPr>
          <w:p w:rsidR="00AC62B7" w:rsidRPr="00B7537E" w:rsidRDefault="00660F93" w:rsidP="00660F93">
            <w:pPr>
              <w:spacing w:line="276" w:lineRule="auto"/>
              <w:jc w:val="center"/>
              <w:rPr>
                <w:lang w:eastAsia="en-US"/>
              </w:rPr>
            </w:pPr>
            <w:r>
              <w:rPr>
                <w:sz w:val="22"/>
                <w:szCs w:val="22"/>
                <w:lang w:eastAsia="en-US"/>
              </w:rPr>
              <w:t>1</w:t>
            </w:r>
            <w:r w:rsidR="00AC62B7" w:rsidRPr="00B7537E">
              <w:rPr>
                <w:sz w:val="22"/>
                <w:szCs w:val="22"/>
                <w:lang w:eastAsia="en-US"/>
              </w:rPr>
              <w:t>.</w:t>
            </w:r>
          </w:p>
        </w:tc>
        <w:tc>
          <w:tcPr>
            <w:tcW w:w="1949" w:type="dxa"/>
            <w:tcBorders>
              <w:top w:val="single" w:sz="4" w:space="0" w:color="auto"/>
              <w:left w:val="nil"/>
              <w:bottom w:val="single" w:sz="4" w:space="0" w:color="auto"/>
              <w:right w:val="single" w:sz="4" w:space="0" w:color="auto"/>
            </w:tcBorders>
            <w:vAlign w:val="center"/>
            <w:hideMark/>
          </w:tcPr>
          <w:p w:rsidR="00AC62B7" w:rsidRPr="000861F1" w:rsidRDefault="009E1FD9" w:rsidP="009E1FD9">
            <w:pPr>
              <w:spacing w:line="276" w:lineRule="auto"/>
              <w:jc w:val="center"/>
              <w:rPr>
                <w:sz w:val="20"/>
                <w:szCs w:val="20"/>
                <w:lang w:eastAsia="en-US"/>
              </w:rPr>
            </w:pPr>
            <w:r w:rsidRPr="009E1FD9">
              <w:rPr>
                <w:sz w:val="20"/>
                <w:szCs w:val="20"/>
                <w:lang w:eastAsia="en-US"/>
              </w:rPr>
              <w:t xml:space="preserve">Доска бук </w:t>
            </w:r>
            <w:proofErr w:type="spellStart"/>
            <w:r w:rsidR="00BE3A82">
              <w:rPr>
                <w:sz w:val="20"/>
                <w:szCs w:val="20"/>
                <w:lang w:eastAsia="en-US"/>
              </w:rPr>
              <w:t>не</w:t>
            </w:r>
            <w:r w:rsidRPr="009E1FD9">
              <w:rPr>
                <w:sz w:val="20"/>
                <w:szCs w:val="20"/>
                <w:lang w:eastAsia="en-US"/>
              </w:rPr>
              <w:t>обрезная</w:t>
            </w:r>
            <w:proofErr w:type="spellEnd"/>
            <w:r w:rsidRPr="009E1FD9">
              <w:rPr>
                <w:sz w:val="20"/>
                <w:szCs w:val="20"/>
                <w:lang w:eastAsia="en-US"/>
              </w:rPr>
              <w:t xml:space="preserve"> </w:t>
            </w:r>
          </w:p>
        </w:tc>
        <w:tc>
          <w:tcPr>
            <w:tcW w:w="1169" w:type="dxa"/>
            <w:tcBorders>
              <w:top w:val="single" w:sz="4" w:space="0" w:color="auto"/>
              <w:left w:val="nil"/>
              <w:bottom w:val="single" w:sz="4" w:space="0" w:color="auto"/>
              <w:right w:val="single" w:sz="4" w:space="0" w:color="auto"/>
            </w:tcBorders>
            <w:vAlign w:val="center"/>
            <w:hideMark/>
          </w:tcPr>
          <w:p w:rsidR="00AC62B7" w:rsidRPr="006E1FF5" w:rsidRDefault="00126269" w:rsidP="00126269">
            <w:pPr>
              <w:spacing w:line="276" w:lineRule="auto"/>
              <w:jc w:val="center"/>
              <w:rPr>
                <w:sz w:val="20"/>
                <w:szCs w:val="20"/>
                <w:highlight w:val="yellow"/>
                <w:lang w:eastAsia="en-US"/>
              </w:rPr>
            </w:pPr>
            <w:r w:rsidRPr="00126269">
              <w:rPr>
                <w:sz w:val="20"/>
                <w:szCs w:val="20"/>
                <w:lang w:eastAsia="en-US"/>
              </w:rPr>
              <w:t>2695-83</w:t>
            </w:r>
          </w:p>
        </w:tc>
        <w:tc>
          <w:tcPr>
            <w:tcW w:w="1135" w:type="dxa"/>
            <w:tcBorders>
              <w:top w:val="single" w:sz="4" w:space="0" w:color="auto"/>
              <w:left w:val="nil"/>
              <w:bottom w:val="single" w:sz="4" w:space="0" w:color="auto"/>
              <w:right w:val="single" w:sz="4" w:space="0" w:color="auto"/>
            </w:tcBorders>
            <w:vAlign w:val="center"/>
            <w:hideMark/>
          </w:tcPr>
          <w:p w:rsidR="00AC62B7" w:rsidRPr="006E1FF5" w:rsidRDefault="00B3263F" w:rsidP="00B3263F">
            <w:pPr>
              <w:spacing w:line="276" w:lineRule="auto"/>
              <w:jc w:val="center"/>
              <w:rPr>
                <w:sz w:val="20"/>
                <w:szCs w:val="20"/>
                <w:highlight w:val="yellow"/>
                <w:lang w:eastAsia="en-US"/>
              </w:rPr>
            </w:pPr>
            <w:r w:rsidRPr="00B3263F">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C62B7" w:rsidRPr="006E1FF5" w:rsidRDefault="00126269" w:rsidP="00126269">
            <w:pPr>
              <w:spacing w:line="276" w:lineRule="auto"/>
              <w:jc w:val="center"/>
              <w:rPr>
                <w:sz w:val="20"/>
                <w:szCs w:val="20"/>
                <w:highlight w:val="yellow"/>
                <w:lang w:eastAsia="en-US"/>
              </w:rPr>
            </w:pPr>
            <w:r w:rsidRPr="00126269">
              <w:rPr>
                <w:sz w:val="20"/>
                <w:szCs w:val="20"/>
                <w:lang w:eastAsia="en-US"/>
              </w:rPr>
              <w:t>40х200х4300</w:t>
            </w:r>
          </w:p>
        </w:tc>
        <w:tc>
          <w:tcPr>
            <w:tcW w:w="1242" w:type="dxa"/>
            <w:tcBorders>
              <w:top w:val="single" w:sz="4" w:space="0" w:color="auto"/>
              <w:left w:val="nil"/>
              <w:bottom w:val="single" w:sz="4" w:space="0" w:color="auto"/>
              <w:right w:val="single" w:sz="4" w:space="0" w:color="auto"/>
            </w:tcBorders>
            <w:vAlign w:val="center"/>
            <w:hideMark/>
          </w:tcPr>
          <w:p w:rsidR="00AC62B7" w:rsidRPr="006E1FF5" w:rsidRDefault="00AC62B7" w:rsidP="00266599">
            <w:pPr>
              <w:spacing w:line="276" w:lineRule="auto"/>
              <w:jc w:val="center"/>
              <w:rPr>
                <w:sz w:val="20"/>
                <w:szCs w:val="20"/>
                <w:highlight w:val="yellow"/>
                <w:lang w:eastAsia="en-US"/>
              </w:rPr>
            </w:pPr>
            <w:r w:rsidRPr="00126269">
              <w:rPr>
                <w:sz w:val="20"/>
                <w:szCs w:val="20"/>
                <w:lang w:eastAsia="en-US"/>
              </w:rPr>
              <w:t>м3</w:t>
            </w:r>
          </w:p>
        </w:tc>
        <w:tc>
          <w:tcPr>
            <w:tcW w:w="2408" w:type="dxa"/>
            <w:tcBorders>
              <w:top w:val="single" w:sz="4" w:space="0" w:color="auto"/>
              <w:left w:val="nil"/>
              <w:bottom w:val="single" w:sz="4" w:space="0" w:color="auto"/>
              <w:right w:val="single" w:sz="4" w:space="0" w:color="auto"/>
            </w:tcBorders>
            <w:vAlign w:val="center"/>
            <w:hideMark/>
          </w:tcPr>
          <w:p w:rsidR="00AC62B7" w:rsidRPr="000861F1" w:rsidRDefault="00660F93" w:rsidP="00660F93">
            <w:pPr>
              <w:spacing w:line="276" w:lineRule="auto"/>
              <w:jc w:val="center"/>
              <w:rPr>
                <w:sz w:val="18"/>
                <w:szCs w:val="18"/>
                <w:lang w:val="en-US" w:eastAsia="en-US"/>
              </w:rPr>
            </w:pPr>
            <w:r>
              <w:rPr>
                <w:sz w:val="18"/>
                <w:szCs w:val="18"/>
                <w:lang w:eastAsia="en-US"/>
              </w:rPr>
              <w:t>20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AC62B7" w:rsidRPr="000861F1" w:rsidRDefault="00126269" w:rsidP="00266599">
            <w:pPr>
              <w:jc w:val="center"/>
              <w:rPr>
                <w:sz w:val="18"/>
                <w:szCs w:val="18"/>
                <w:lang w:eastAsia="en-US"/>
              </w:rPr>
            </w:pPr>
            <w:r>
              <w:rPr>
                <w:sz w:val="18"/>
                <w:szCs w:val="18"/>
                <w:lang w:eastAsia="en-US"/>
              </w:rPr>
              <w:t>14 000,00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62B7" w:rsidRPr="000861F1" w:rsidRDefault="003344FE" w:rsidP="00266599">
            <w:pPr>
              <w:spacing w:line="276" w:lineRule="auto"/>
              <w:jc w:val="center"/>
              <w:rPr>
                <w:rFonts w:eastAsia="Calibri"/>
                <w:sz w:val="18"/>
                <w:szCs w:val="18"/>
              </w:rPr>
            </w:pPr>
            <w:r>
              <w:rPr>
                <w:rFonts w:eastAsia="Calibri"/>
                <w:sz w:val="18"/>
                <w:szCs w:val="18"/>
              </w:rPr>
              <w:t>16 800,00</w:t>
            </w:r>
          </w:p>
        </w:tc>
        <w:tc>
          <w:tcPr>
            <w:tcW w:w="1557" w:type="dxa"/>
            <w:tcBorders>
              <w:top w:val="single" w:sz="4" w:space="0" w:color="auto"/>
              <w:left w:val="nil"/>
              <w:bottom w:val="single" w:sz="4" w:space="0" w:color="auto"/>
              <w:right w:val="single" w:sz="4" w:space="0" w:color="auto"/>
            </w:tcBorders>
            <w:vAlign w:val="center"/>
            <w:hideMark/>
          </w:tcPr>
          <w:p w:rsidR="00AC62B7" w:rsidRPr="003344FE" w:rsidRDefault="00133D0D" w:rsidP="00133D0D">
            <w:pPr>
              <w:spacing w:line="276" w:lineRule="auto"/>
              <w:jc w:val="center"/>
              <w:rPr>
                <w:rFonts w:eastAsia="Calibri"/>
                <w:sz w:val="18"/>
                <w:szCs w:val="18"/>
              </w:rPr>
            </w:pPr>
            <w:r>
              <w:rPr>
                <w:rFonts w:eastAsia="Calibri"/>
                <w:sz w:val="18"/>
                <w:szCs w:val="18"/>
              </w:rPr>
              <w:t>280</w:t>
            </w:r>
            <w:r w:rsidR="00DA049F">
              <w:rPr>
                <w:rFonts w:eastAsia="Calibri"/>
                <w:sz w:val="18"/>
                <w:szCs w:val="18"/>
              </w:rPr>
              <w:t> 000,00</w:t>
            </w:r>
          </w:p>
        </w:tc>
        <w:tc>
          <w:tcPr>
            <w:tcW w:w="1560" w:type="dxa"/>
            <w:tcBorders>
              <w:top w:val="single" w:sz="4" w:space="0" w:color="auto"/>
              <w:left w:val="nil"/>
              <w:bottom w:val="single" w:sz="4" w:space="0" w:color="auto"/>
              <w:right w:val="single" w:sz="4" w:space="0" w:color="auto"/>
            </w:tcBorders>
            <w:vAlign w:val="center"/>
            <w:hideMark/>
          </w:tcPr>
          <w:p w:rsidR="00AC62B7" w:rsidRPr="003344FE" w:rsidRDefault="00133D0D" w:rsidP="00133D0D">
            <w:pPr>
              <w:spacing w:line="276" w:lineRule="auto"/>
              <w:jc w:val="center"/>
              <w:rPr>
                <w:rFonts w:eastAsia="Calibri"/>
                <w:sz w:val="18"/>
                <w:szCs w:val="18"/>
              </w:rPr>
            </w:pPr>
            <w:r>
              <w:rPr>
                <w:rFonts w:eastAsia="Calibri"/>
                <w:sz w:val="18"/>
                <w:szCs w:val="18"/>
              </w:rPr>
              <w:t>336</w:t>
            </w:r>
            <w:r w:rsidR="00DA049F">
              <w:rPr>
                <w:rFonts w:eastAsia="Calibri"/>
                <w:sz w:val="18"/>
                <w:szCs w:val="18"/>
              </w:rPr>
              <w:t> 000,00</w:t>
            </w:r>
          </w:p>
        </w:tc>
      </w:tr>
      <w:tr w:rsidR="00DA049F" w:rsidTr="00AC62B7">
        <w:trPr>
          <w:trHeight w:val="763"/>
        </w:trPr>
        <w:tc>
          <w:tcPr>
            <w:tcW w:w="567" w:type="dxa"/>
            <w:tcBorders>
              <w:top w:val="nil"/>
              <w:left w:val="single" w:sz="4" w:space="0" w:color="auto"/>
              <w:bottom w:val="single" w:sz="4" w:space="0" w:color="auto"/>
              <w:right w:val="single" w:sz="4" w:space="0" w:color="auto"/>
            </w:tcBorders>
            <w:vAlign w:val="center"/>
            <w:hideMark/>
          </w:tcPr>
          <w:p w:rsidR="00DA049F" w:rsidRPr="00B7537E" w:rsidRDefault="00660F93" w:rsidP="00660F93">
            <w:pPr>
              <w:spacing w:line="276" w:lineRule="auto"/>
              <w:jc w:val="center"/>
              <w:rPr>
                <w:lang w:eastAsia="en-US"/>
              </w:rPr>
            </w:pPr>
            <w:r>
              <w:rPr>
                <w:sz w:val="22"/>
                <w:szCs w:val="22"/>
                <w:lang w:eastAsia="en-US"/>
              </w:rPr>
              <w:t>2</w:t>
            </w:r>
            <w:r w:rsidR="00DA049F" w:rsidRPr="00B7537E">
              <w:rPr>
                <w:sz w:val="22"/>
                <w:szCs w:val="22"/>
                <w:lang w:eastAsia="en-US"/>
              </w:rPr>
              <w:t>.</w:t>
            </w:r>
          </w:p>
        </w:tc>
        <w:tc>
          <w:tcPr>
            <w:tcW w:w="1949" w:type="dxa"/>
            <w:tcBorders>
              <w:top w:val="single" w:sz="4" w:space="0" w:color="auto"/>
              <w:left w:val="nil"/>
              <w:bottom w:val="single" w:sz="4" w:space="0" w:color="auto"/>
              <w:right w:val="single" w:sz="4" w:space="0" w:color="auto"/>
            </w:tcBorders>
            <w:vAlign w:val="center"/>
            <w:hideMark/>
          </w:tcPr>
          <w:p w:rsidR="00DA049F" w:rsidRPr="000861F1" w:rsidRDefault="00DA049F" w:rsidP="00DA049F">
            <w:pPr>
              <w:spacing w:line="276" w:lineRule="auto"/>
              <w:jc w:val="center"/>
              <w:rPr>
                <w:sz w:val="20"/>
                <w:szCs w:val="20"/>
                <w:lang w:eastAsia="en-US"/>
              </w:rPr>
            </w:pPr>
            <w:r w:rsidRPr="00D51E45">
              <w:rPr>
                <w:sz w:val="20"/>
                <w:szCs w:val="20"/>
                <w:lang w:eastAsia="en-US"/>
              </w:rPr>
              <w:t xml:space="preserve">Доска бук </w:t>
            </w:r>
            <w:proofErr w:type="spellStart"/>
            <w:r>
              <w:rPr>
                <w:sz w:val="20"/>
                <w:szCs w:val="20"/>
                <w:lang w:eastAsia="en-US"/>
              </w:rPr>
              <w:t>не</w:t>
            </w:r>
            <w:r w:rsidRPr="00D51E45">
              <w:rPr>
                <w:sz w:val="20"/>
                <w:szCs w:val="20"/>
                <w:lang w:eastAsia="en-US"/>
              </w:rPr>
              <w:t>обрезная</w:t>
            </w:r>
            <w:proofErr w:type="spellEnd"/>
            <w:r w:rsidRPr="00D51E45">
              <w:rPr>
                <w:sz w:val="20"/>
                <w:szCs w:val="20"/>
                <w:lang w:eastAsia="en-US"/>
              </w:rPr>
              <w:t xml:space="preserve"> </w:t>
            </w:r>
          </w:p>
        </w:tc>
        <w:tc>
          <w:tcPr>
            <w:tcW w:w="1169" w:type="dxa"/>
            <w:tcBorders>
              <w:top w:val="single" w:sz="4" w:space="0" w:color="auto"/>
              <w:left w:val="nil"/>
              <w:bottom w:val="single" w:sz="4" w:space="0" w:color="auto"/>
              <w:right w:val="single" w:sz="4" w:space="0" w:color="auto"/>
            </w:tcBorders>
            <w:vAlign w:val="center"/>
            <w:hideMark/>
          </w:tcPr>
          <w:p w:rsidR="00DA049F" w:rsidRPr="006E1FF5" w:rsidRDefault="00DA049F" w:rsidP="00DA049F">
            <w:pPr>
              <w:spacing w:line="276" w:lineRule="auto"/>
              <w:jc w:val="center"/>
              <w:rPr>
                <w:sz w:val="20"/>
                <w:szCs w:val="20"/>
                <w:highlight w:val="yellow"/>
                <w:lang w:eastAsia="en-US"/>
              </w:rPr>
            </w:pPr>
            <w:r w:rsidRPr="00126269">
              <w:rPr>
                <w:sz w:val="20"/>
                <w:szCs w:val="20"/>
                <w:lang w:eastAsia="en-US"/>
              </w:rPr>
              <w:t>2695-83</w:t>
            </w:r>
          </w:p>
        </w:tc>
        <w:tc>
          <w:tcPr>
            <w:tcW w:w="1135" w:type="dxa"/>
            <w:tcBorders>
              <w:top w:val="single" w:sz="4" w:space="0" w:color="auto"/>
              <w:left w:val="nil"/>
              <w:bottom w:val="single" w:sz="4" w:space="0" w:color="auto"/>
              <w:right w:val="single" w:sz="4" w:space="0" w:color="auto"/>
            </w:tcBorders>
            <w:vAlign w:val="center"/>
            <w:hideMark/>
          </w:tcPr>
          <w:p w:rsidR="00DA049F" w:rsidRPr="006E1FF5" w:rsidRDefault="00DA049F" w:rsidP="00DA049F">
            <w:pPr>
              <w:spacing w:line="276" w:lineRule="auto"/>
              <w:jc w:val="center"/>
              <w:rPr>
                <w:sz w:val="20"/>
                <w:szCs w:val="20"/>
                <w:highlight w:val="yellow"/>
                <w:lang w:eastAsia="en-US"/>
              </w:rPr>
            </w:pPr>
            <w:r w:rsidRPr="00B3263F">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DA049F" w:rsidRPr="006E1FF5" w:rsidRDefault="00DA049F" w:rsidP="00DA049F">
            <w:pPr>
              <w:spacing w:line="276" w:lineRule="auto"/>
              <w:jc w:val="center"/>
              <w:rPr>
                <w:sz w:val="20"/>
                <w:szCs w:val="20"/>
                <w:highlight w:val="yellow"/>
                <w:lang w:eastAsia="en-US"/>
              </w:rPr>
            </w:pPr>
            <w:r w:rsidRPr="00126269">
              <w:rPr>
                <w:sz w:val="20"/>
                <w:szCs w:val="20"/>
                <w:lang w:eastAsia="en-US"/>
              </w:rPr>
              <w:t>32х200х4300</w:t>
            </w:r>
          </w:p>
        </w:tc>
        <w:tc>
          <w:tcPr>
            <w:tcW w:w="1242" w:type="dxa"/>
            <w:tcBorders>
              <w:top w:val="single" w:sz="4" w:space="0" w:color="auto"/>
              <w:left w:val="nil"/>
              <w:bottom w:val="single" w:sz="4" w:space="0" w:color="auto"/>
              <w:right w:val="single" w:sz="4" w:space="0" w:color="auto"/>
            </w:tcBorders>
            <w:vAlign w:val="center"/>
            <w:hideMark/>
          </w:tcPr>
          <w:p w:rsidR="00DA049F" w:rsidRPr="006E1FF5" w:rsidRDefault="00DA049F" w:rsidP="00DA049F">
            <w:pPr>
              <w:spacing w:line="276" w:lineRule="auto"/>
              <w:jc w:val="center"/>
              <w:rPr>
                <w:sz w:val="20"/>
                <w:szCs w:val="20"/>
                <w:highlight w:val="yellow"/>
                <w:lang w:eastAsia="en-US"/>
              </w:rPr>
            </w:pPr>
            <w:r w:rsidRPr="00126269">
              <w:rPr>
                <w:sz w:val="20"/>
                <w:szCs w:val="20"/>
                <w:lang w:eastAsia="en-US"/>
              </w:rPr>
              <w:t>м3</w:t>
            </w:r>
          </w:p>
        </w:tc>
        <w:tc>
          <w:tcPr>
            <w:tcW w:w="2408" w:type="dxa"/>
            <w:tcBorders>
              <w:top w:val="single" w:sz="4" w:space="0" w:color="auto"/>
              <w:left w:val="nil"/>
              <w:bottom w:val="single" w:sz="4" w:space="0" w:color="auto"/>
              <w:right w:val="single" w:sz="4" w:space="0" w:color="auto"/>
            </w:tcBorders>
            <w:vAlign w:val="center"/>
            <w:hideMark/>
          </w:tcPr>
          <w:p w:rsidR="00DA049F" w:rsidRPr="00126269" w:rsidRDefault="00DA049F" w:rsidP="00DA049F">
            <w:pPr>
              <w:spacing w:line="276" w:lineRule="auto"/>
              <w:jc w:val="center"/>
              <w:rPr>
                <w:sz w:val="18"/>
                <w:szCs w:val="18"/>
                <w:lang w:eastAsia="en-US"/>
              </w:rPr>
            </w:pPr>
            <w:r>
              <w:rPr>
                <w:sz w:val="18"/>
                <w:szCs w:val="18"/>
                <w:lang w:eastAsia="en-US"/>
              </w:rPr>
              <w:t>10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DA049F" w:rsidRPr="000861F1" w:rsidRDefault="00DA049F" w:rsidP="00DA049F">
            <w:pPr>
              <w:jc w:val="center"/>
              <w:rPr>
                <w:sz w:val="18"/>
                <w:szCs w:val="18"/>
                <w:lang w:val="en-US" w:eastAsia="en-US"/>
              </w:rPr>
            </w:pPr>
            <w:r>
              <w:rPr>
                <w:sz w:val="18"/>
                <w:szCs w:val="18"/>
                <w:lang w:eastAsia="en-US"/>
              </w:rPr>
              <w:t>14 000,00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DA049F" w:rsidRPr="000861F1" w:rsidRDefault="00DA049F" w:rsidP="00DA049F">
            <w:pPr>
              <w:spacing w:line="276" w:lineRule="auto"/>
              <w:jc w:val="center"/>
              <w:rPr>
                <w:rFonts w:eastAsia="Calibri"/>
                <w:sz w:val="18"/>
                <w:szCs w:val="18"/>
                <w:lang w:val="en-US"/>
              </w:rPr>
            </w:pPr>
            <w:r>
              <w:rPr>
                <w:rFonts w:eastAsia="Calibri"/>
                <w:sz w:val="18"/>
                <w:szCs w:val="18"/>
              </w:rPr>
              <w:t>16 800,00</w:t>
            </w:r>
          </w:p>
        </w:tc>
        <w:tc>
          <w:tcPr>
            <w:tcW w:w="1557" w:type="dxa"/>
            <w:tcBorders>
              <w:top w:val="single" w:sz="4" w:space="0" w:color="auto"/>
              <w:left w:val="nil"/>
              <w:bottom w:val="single" w:sz="4" w:space="0" w:color="auto"/>
              <w:right w:val="single" w:sz="4" w:space="0" w:color="auto"/>
            </w:tcBorders>
            <w:vAlign w:val="center"/>
            <w:hideMark/>
          </w:tcPr>
          <w:p w:rsidR="00DA049F" w:rsidRPr="003344FE" w:rsidRDefault="00DA049F" w:rsidP="00DA049F">
            <w:pPr>
              <w:spacing w:line="276" w:lineRule="auto"/>
              <w:jc w:val="center"/>
              <w:rPr>
                <w:rFonts w:eastAsia="Calibri"/>
                <w:sz w:val="18"/>
                <w:szCs w:val="18"/>
              </w:rPr>
            </w:pPr>
            <w:r>
              <w:rPr>
                <w:rFonts w:eastAsia="Calibri"/>
                <w:sz w:val="18"/>
                <w:szCs w:val="18"/>
              </w:rPr>
              <w:t>140 000,00</w:t>
            </w:r>
          </w:p>
        </w:tc>
        <w:tc>
          <w:tcPr>
            <w:tcW w:w="1560" w:type="dxa"/>
            <w:tcBorders>
              <w:top w:val="single" w:sz="4" w:space="0" w:color="auto"/>
              <w:left w:val="nil"/>
              <w:bottom w:val="single" w:sz="4" w:space="0" w:color="auto"/>
              <w:right w:val="single" w:sz="4" w:space="0" w:color="auto"/>
            </w:tcBorders>
            <w:vAlign w:val="center"/>
            <w:hideMark/>
          </w:tcPr>
          <w:p w:rsidR="00DA049F" w:rsidRPr="003344FE" w:rsidRDefault="00DA049F" w:rsidP="00DA049F">
            <w:pPr>
              <w:spacing w:line="276" w:lineRule="auto"/>
              <w:jc w:val="center"/>
              <w:rPr>
                <w:rFonts w:eastAsia="Calibri"/>
                <w:sz w:val="18"/>
                <w:szCs w:val="18"/>
              </w:rPr>
            </w:pPr>
            <w:r>
              <w:rPr>
                <w:rFonts w:eastAsia="Calibri"/>
                <w:sz w:val="18"/>
                <w:szCs w:val="18"/>
              </w:rPr>
              <w:t>168 000,00</w:t>
            </w:r>
          </w:p>
        </w:tc>
      </w:tr>
      <w:tr w:rsidR="00A91416" w:rsidRPr="00B15175" w:rsidTr="00A91416">
        <w:trPr>
          <w:trHeight w:val="622"/>
        </w:trPr>
        <w:tc>
          <w:tcPr>
            <w:tcW w:w="11590" w:type="dxa"/>
            <w:gridSpan w:val="9"/>
            <w:tcBorders>
              <w:top w:val="single" w:sz="4" w:space="0" w:color="auto"/>
              <w:left w:val="single" w:sz="4" w:space="0" w:color="auto"/>
              <w:bottom w:val="single" w:sz="4" w:space="0" w:color="auto"/>
              <w:right w:val="single" w:sz="4" w:space="0" w:color="auto"/>
            </w:tcBorders>
            <w:vAlign w:val="center"/>
            <w:hideMark/>
          </w:tcPr>
          <w:p w:rsidR="00A91416" w:rsidRPr="00A91416" w:rsidRDefault="00A91416" w:rsidP="00A91416">
            <w:pPr>
              <w:spacing w:line="276" w:lineRule="auto"/>
              <w:jc w:val="center"/>
              <w:rPr>
                <w:rFonts w:ascii="Calibri" w:eastAsia="Calibri" w:hAnsi="Calibri"/>
                <w:b/>
                <w:sz w:val="20"/>
                <w:szCs w:val="20"/>
              </w:rPr>
            </w:pPr>
            <w:r w:rsidRPr="00A91416">
              <w:rPr>
                <w:b/>
                <w:bCs/>
                <w:sz w:val="22"/>
                <w:szCs w:val="22"/>
                <w:lang w:eastAsia="en-US"/>
              </w:rPr>
              <w:t>ИТОГО:</w:t>
            </w:r>
          </w:p>
        </w:tc>
        <w:tc>
          <w:tcPr>
            <w:tcW w:w="1557" w:type="dxa"/>
            <w:tcBorders>
              <w:top w:val="nil"/>
              <w:left w:val="nil"/>
              <w:bottom w:val="single" w:sz="4" w:space="0" w:color="auto"/>
              <w:right w:val="single" w:sz="4" w:space="0" w:color="auto"/>
            </w:tcBorders>
            <w:vAlign w:val="bottom"/>
            <w:hideMark/>
          </w:tcPr>
          <w:p w:rsidR="00A91416" w:rsidRPr="00EA413F" w:rsidRDefault="00133D0D" w:rsidP="00133D0D">
            <w:pPr>
              <w:spacing w:line="276" w:lineRule="auto"/>
              <w:jc w:val="center"/>
              <w:rPr>
                <w:b/>
                <w:sz w:val="18"/>
                <w:szCs w:val="18"/>
                <w:lang w:eastAsia="en-US"/>
              </w:rPr>
            </w:pPr>
            <w:r>
              <w:rPr>
                <w:b/>
                <w:sz w:val="18"/>
                <w:szCs w:val="18"/>
                <w:lang w:eastAsia="en-US"/>
              </w:rPr>
              <w:t>420</w:t>
            </w:r>
            <w:r w:rsidR="00CF3454">
              <w:rPr>
                <w:b/>
                <w:sz w:val="18"/>
                <w:szCs w:val="18"/>
                <w:lang w:eastAsia="en-US"/>
              </w:rPr>
              <w:t> 000,00</w:t>
            </w:r>
          </w:p>
        </w:tc>
        <w:tc>
          <w:tcPr>
            <w:tcW w:w="1560" w:type="dxa"/>
            <w:tcBorders>
              <w:top w:val="nil"/>
              <w:left w:val="nil"/>
              <w:bottom w:val="single" w:sz="4" w:space="0" w:color="auto"/>
              <w:right w:val="single" w:sz="4" w:space="0" w:color="auto"/>
            </w:tcBorders>
            <w:vAlign w:val="bottom"/>
            <w:hideMark/>
          </w:tcPr>
          <w:p w:rsidR="00A91416" w:rsidRPr="00EA413F" w:rsidRDefault="00133D0D" w:rsidP="00133D0D">
            <w:pPr>
              <w:spacing w:line="276" w:lineRule="auto"/>
              <w:jc w:val="center"/>
              <w:rPr>
                <w:b/>
                <w:sz w:val="18"/>
                <w:szCs w:val="18"/>
                <w:lang w:eastAsia="en-US"/>
              </w:rPr>
            </w:pPr>
            <w:r>
              <w:rPr>
                <w:b/>
                <w:sz w:val="18"/>
                <w:szCs w:val="18"/>
                <w:lang w:eastAsia="en-US"/>
              </w:rPr>
              <w:t>504</w:t>
            </w:r>
            <w:r w:rsidR="0005065C">
              <w:rPr>
                <w:b/>
                <w:sz w:val="18"/>
                <w:szCs w:val="18"/>
                <w:lang w:eastAsia="en-US"/>
              </w:rPr>
              <w:t> 000,00</w:t>
            </w:r>
          </w:p>
        </w:tc>
      </w:tr>
    </w:tbl>
    <w:p w:rsidR="001F447A" w:rsidRDefault="001F447A" w:rsidP="00DD4DB0">
      <w:pPr>
        <w:rPr>
          <w:b/>
          <w:sz w:val="28"/>
          <w:szCs w:val="28"/>
        </w:rPr>
        <w:sectPr w:rsidR="001F447A" w:rsidSect="00AB078E">
          <w:headerReference w:type="first" r:id="rId13"/>
          <w:pgSz w:w="16838" w:h="11906" w:orient="landscape" w:code="9"/>
          <w:pgMar w:top="993" w:right="567" w:bottom="567" w:left="567" w:header="426" w:footer="794" w:gutter="0"/>
          <w:cols w:space="708"/>
          <w:titlePg/>
          <w:docGrid w:linePitch="360"/>
        </w:sectPr>
      </w:pPr>
    </w:p>
    <w:p w:rsidR="00EF68D5" w:rsidRPr="00052F2E" w:rsidRDefault="00EF68D5" w:rsidP="00EF68D5">
      <w:pPr>
        <w:ind w:firstLine="720"/>
        <w:jc w:val="both"/>
        <w:rPr>
          <w:sz w:val="28"/>
          <w:szCs w:val="28"/>
          <w:lang w:val="en-US"/>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ОК/53-АО ВРМ/201</w:t>
      </w:r>
      <w:r w:rsidR="00882DA1">
        <w:rPr>
          <w:rFonts w:eastAsia="MS Mincho"/>
          <w:i/>
          <w:iCs/>
        </w:rPr>
        <w:t>9)</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ОК/53-АО ВРМ/2019</w:t>
      </w:r>
    </w:p>
    <w:p w:rsidR="00EF68D5" w:rsidRPr="00081375" w:rsidRDefault="00EF68D5" w:rsidP="00EF68D5">
      <w:pPr>
        <w:rPr>
          <w:b/>
          <w:i/>
        </w:rPr>
      </w:pPr>
    </w:p>
    <w:p w:rsidR="005379A2" w:rsidRDefault="005379A2" w:rsidP="005379A2">
      <w:pPr>
        <w:pStyle w:val="2"/>
        <w:numPr>
          <w:ilvl w:val="0"/>
          <w:numId w:val="0"/>
        </w:numPr>
        <w:suppressAutoHyphens/>
        <w:spacing w:before="0" w:after="0"/>
        <w:ind w:left="576"/>
        <w:jc w:val="center"/>
        <w:rPr>
          <w:i w:val="0"/>
          <w:color w:val="000000" w:themeColor="text1"/>
        </w:rPr>
      </w:pPr>
      <w:r w:rsidRPr="000B3FC7">
        <w:rPr>
          <w:i w:val="0"/>
          <w:color w:val="000000" w:themeColor="text1"/>
        </w:rPr>
        <w:t>по лоту №____</w:t>
      </w:r>
    </w:p>
    <w:p w:rsidR="005379A2" w:rsidRPr="00BB0C02" w:rsidRDefault="005379A2" w:rsidP="005379A2"/>
    <w:p w:rsidR="005379A2" w:rsidRPr="005C2B03" w:rsidRDefault="005379A2" w:rsidP="005379A2">
      <w:pPr>
        <w:rPr>
          <w:b/>
          <w:i/>
          <w:sz w:val="28"/>
          <w:szCs w:val="28"/>
        </w:rPr>
      </w:pPr>
      <w:r w:rsidRPr="005C2B03">
        <w:rPr>
          <w:b/>
          <w:i/>
          <w:sz w:val="28"/>
          <w:szCs w:val="28"/>
        </w:rPr>
        <w:t>Заявка оформляется отдельно по каждому лоту</w:t>
      </w: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w:t>
      </w:r>
      <w:proofErr w:type="gramStart"/>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882DA1" w:rsidRPr="00882DA1">
        <w:rPr>
          <w:b/>
          <w:color w:val="000000" w:themeColor="text1"/>
          <w:szCs w:val="28"/>
        </w:rPr>
        <w:t xml:space="preserve">№ ОК/53-АО ВРМ/2019 </w:t>
      </w:r>
      <w:r w:rsidRPr="00081375">
        <w:rPr>
          <w:color w:val="000000" w:themeColor="text1"/>
          <w:szCs w:val="28"/>
        </w:rPr>
        <w:t>(далее</w:t>
      </w:r>
      <w:r w:rsidRPr="00081375">
        <w:rPr>
          <w:szCs w:val="28"/>
        </w:rPr>
        <w:t xml:space="preserve"> – открытый конкурс) </w:t>
      </w:r>
      <w:r w:rsidR="005379A2" w:rsidRPr="00517852">
        <w:rPr>
          <w:szCs w:val="28"/>
        </w:rPr>
        <w:t xml:space="preserve">по лоту № </w:t>
      </w:r>
      <w:proofErr w:type="spellStart"/>
      <w:r w:rsidR="005379A2" w:rsidRPr="00517852">
        <w:rPr>
          <w:szCs w:val="28"/>
        </w:rPr>
        <w:t>___</w:t>
      </w:r>
      <w:r w:rsidRPr="00081375">
        <w:rPr>
          <w:szCs w:val="28"/>
        </w:rPr>
        <w:t>на</w:t>
      </w:r>
      <w:proofErr w:type="spellEnd"/>
      <w:r w:rsidRPr="00081375">
        <w:rPr>
          <w:szCs w:val="28"/>
        </w:rPr>
        <w:t xml:space="preserve"> право заключения Договора поставки </w:t>
      </w:r>
      <w:proofErr w:type="spellStart"/>
      <w:r w:rsidR="001E6B5D" w:rsidRPr="008255F0">
        <w:rPr>
          <w:b/>
          <w:szCs w:val="28"/>
        </w:rPr>
        <w:t>лес</w:t>
      </w:r>
      <w:r w:rsidR="00817EDA">
        <w:rPr>
          <w:b/>
          <w:szCs w:val="28"/>
        </w:rPr>
        <w:t>о</w:t>
      </w:r>
      <w:r w:rsidR="001E6B5D" w:rsidRPr="008255F0">
        <w:rPr>
          <w:b/>
          <w:szCs w:val="28"/>
        </w:rPr>
        <w:t>пиломатериала</w:t>
      </w:r>
      <w:proofErr w:type="spellEnd"/>
      <w:r w:rsidRPr="00081375">
        <w:rPr>
          <w:color w:val="000000"/>
          <w:szCs w:val="28"/>
        </w:rPr>
        <w:t xml:space="preserve"> </w:t>
      </w:r>
      <w:r w:rsidRPr="00081375">
        <w:rPr>
          <w:szCs w:val="28"/>
        </w:rPr>
        <w:t>(далее – Товар) для нужд Тамбовского ВРЗ, Воронежского</w:t>
      </w:r>
      <w:r w:rsidR="00600EEF">
        <w:rPr>
          <w:szCs w:val="28"/>
        </w:rPr>
        <w:t xml:space="preserve"> ВРЗ - филиалов АО «ВРМ» </w:t>
      </w:r>
      <w:r w:rsidR="00C161B6">
        <w:rPr>
          <w:szCs w:val="28"/>
        </w:rPr>
        <w:t>в</w:t>
      </w:r>
      <w:r w:rsidR="00600EEF">
        <w:rPr>
          <w:szCs w:val="28"/>
        </w:rPr>
        <w:t xml:space="preserve"> </w:t>
      </w:r>
      <w:r w:rsidR="008A138A">
        <w:rPr>
          <w:szCs w:val="28"/>
        </w:rPr>
        <w:t>1 полугодии 2020 года.</w:t>
      </w:r>
      <w:proofErr w:type="gramEnd"/>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sidR="00882DA1">
        <w:rPr>
          <w:sz w:val="28"/>
          <w:szCs w:val="28"/>
        </w:rPr>
        <w:t>9</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ОК/53-АО ВРМ/2019</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ОК/53-АО ВРМ/2019</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5379A2" w:rsidRPr="003135FC" w:rsidRDefault="005379A2" w:rsidP="005379A2">
      <w:pPr>
        <w:keepNext/>
        <w:spacing w:before="120" w:after="60"/>
        <w:jc w:val="center"/>
        <w:outlineLvl w:val="2"/>
        <w:rPr>
          <w:sz w:val="28"/>
          <w:szCs w:val="28"/>
        </w:rPr>
      </w:pPr>
      <w:r w:rsidRPr="005C2B03">
        <w:rPr>
          <w:b/>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2019</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ОК/53-АО ВРМ/2019</w:t>
      </w:r>
      <w:r w:rsidR="005379A2" w:rsidRPr="005379A2">
        <w:rPr>
          <w:b/>
          <w:color w:val="000000"/>
          <w:szCs w:val="28"/>
        </w:rPr>
        <w:t xml:space="preserve">  </w:t>
      </w:r>
      <w:r w:rsidR="005379A2" w:rsidRPr="005C2B03">
        <w:rPr>
          <w:b/>
          <w:sz w:val="28"/>
          <w:szCs w:val="28"/>
        </w:rPr>
        <w:t>лот №____</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766"/>
        <w:gridCol w:w="1047"/>
        <w:gridCol w:w="1080"/>
        <w:gridCol w:w="992"/>
        <w:gridCol w:w="992"/>
        <w:gridCol w:w="1134"/>
        <w:gridCol w:w="1416"/>
        <w:gridCol w:w="1416"/>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proofErr w:type="gramStart"/>
      <w:r w:rsidR="00600EEF">
        <w:rPr>
          <w:sz w:val="28"/>
          <w:szCs w:val="28"/>
        </w:rPr>
        <w:t xml:space="preserve">с </w:t>
      </w:r>
      <w:r w:rsidR="00882DA1">
        <w:rPr>
          <w:sz w:val="28"/>
          <w:szCs w:val="28"/>
        </w:rPr>
        <w:t>даты заключения</w:t>
      </w:r>
      <w:proofErr w:type="gramEnd"/>
      <w:r w:rsidR="00882DA1">
        <w:rPr>
          <w:sz w:val="28"/>
          <w:szCs w:val="28"/>
        </w:rPr>
        <w:t xml:space="preserve"> Договора до </w:t>
      </w:r>
      <w:r w:rsidR="008A138A" w:rsidRPr="008A138A">
        <w:rPr>
          <w:sz w:val="28"/>
          <w:szCs w:val="28"/>
        </w:rPr>
        <w:t>30</w:t>
      </w:r>
      <w:r w:rsidR="008A138A">
        <w:rPr>
          <w:sz w:val="28"/>
          <w:szCs w:val="28"/>
        </w:rPr>
        <w:t>.</w:t>
      </w:r>
      <w:bookmarkStart w:id="18" w:name="_GoBack"/>
      <w:bookmarkEnd w:id="18"/>
      <w:r w:rsidR="008A138A" w:rsidRPr="008A138A">
        <w:rPr>
          <w:sz w:val="28"/>
          <w:szCs w:val="28"/>
        </w:rPr>
        <w:t>06</w:t>
      </w:r>
      <w:r w:rsidR="00882DA1">
        <w:rPr>
          <w:sz w:val="28"/>
          <w:szCs w:val="28"/>
        </w:rPr>
        <w:t>.20</w:t>
      </w:r>
      <w:r w:rsidR="00E01278">
        <w:rPr>
          <w:sz w:val="28"/>
          <w:szCs w:val="28"/>
        </w:rPr>
        <w:t>20</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ОК/53-АО ВРМ/2019</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2018</w:t>
            </w:r>
            <w:r w:rsidR="00EF68D5">
              <w:t xml:space="preserve">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ОК/53-АО ВРМ/2019</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5138"/>
      </w:tblGrid>
      <w:tr w:rsidR="00966A63" w:rsidRPr="00F459E1" w:rsidTr="0033567D">
        <w:tc>
          <w:tcPr>
            <w:tcW w:w="4785" w:type="dxa"/>
          </w:tcPr>
          <w:p w:rsidR="00966A63" w:rsidRDefault="00966A63" w:rsidP="0033567D">
            <w:pPr>
              <w:pStyle w:val="2"/>
              <w:numPr>
                <w:ilvl w:val="0"/>
                <w:numId w:val="0"/>
              </w:numPr>
              <w:suppressAutoHyphens/>
              <w:spacing w:before="0" w:after="0" w:line="260" w:lineRule="exact"/>
              <w:ind w:left="284"/>
              <w:jc w:val="center"/>
              <w:rPr>
                <w:rFonts w:eastAsia="MS Mincho"/>
                <w:i w:val="0"/>
                <w:iCs w:val="0"/>
              </w:rPr>
            </w:pPr>
          </w:p>
          <w:p w:rsidR="008B4451" w:rsidRPr="008B4451" w:rsidRDefault="008B4451" w:rsidP="008B4451">
            <w:pPr>
              <w:rPr>
                <w:rFonts w:eastAsia="MS Mincho"/>
              </w:rPr>
            </w:pPr>
          </w:p>
        </w:tc>
        <w:tc>
          <w:tcPr>
            <w:tcW w:w="5138" w:type="dxa"/>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tcPr>
          <w:p w:rsidR="00966A63" w:rsidRPr="00F459E1" w:rsidRDefault="00966A63" w:rsidP="003C372B">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AA75F4" w:rsidRPr="00AA75F4">
              <w:rPr>
                <w:b w:val="0"/>
                <w:i w:val="0"/>
                <w:sz w:val="24"/>
                <w:szCs w:val="24"/>
              </w:rPr>
              <w:t>№ ОК/53-АО ВРМ/2019</w:t>
            </w:r>
            <w:r w:rsidR="00AA75F4">
              <w:rPr>
                <w:b w:val="0"/>
                <w:i w:val="0"/>
                <w:color w:val="000000"/>
                <w:sz w:val="24"/>
                <w:szCs w:val="24"/>
              </w:rPr>
              <w:t>)</w:t>
            </w:r>
          </w:p>
        </w:tc>
      </w:tr>
      <w:tr w:rsidR="00966A63" w:rsidRPr="00F459E1" w:rsidTr="008B4451">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5138" w:type="dxa"/>
          </w:tcPr>
          <w:p w:rsidR="00966A63" w:rsidRPr="00F459E1" w:rsidRDefault="00E964EF" w:rsidP="00E964EF">
            <w:pPr>
              <w:jc w:val="right"/>
              <w:rPr>
                <w:rFonts w:eastAsia="MS Mincho"/>
              </w:rPr>
            </w:pPr>
            <w:r>
              <w:rPr>
                <w:rFonts w:eastAsia="MS Mincho"/>
              </w:rPr>
              <w:t>к Лоту №1</w:t>
            </w: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AA75F4" w:rsidRPr="00AA75F4" w:rsidRDefault="00AA75F4" w:rsidP="00AA75F4">
      <w:pPr>
        <w:widowControl w:val="0"/>
        <w:shd w:val="clear" w:color="auto" w:fill="FFFFFF"/>
        <w:autoSpaceDE w:val="0"/>
        <w:autoSpaceDN w:val="0"/>
        <w:adjustRightInd w:val="0"/>
        <w:jc w:val="center"/>
        <w:rPr>
          <w:b/>
          <w:bCs/>
          <w:spacing w:val="-9"/>
          <w:sz w:val="26"/>
          <w:szCs w:val="26"/>
        </w:rPr>
      </w:pPr>
      <w:r w:rsidRPr="00AA75F4">
        <w:rPr>
          <w:b/>
          <w:bCs/>
          <w:spacing w:val="-9"/>
          <w:sz w:val="26"/>
          <w:szCs w:val="26"/>
        </w:rPr>
        <w:t>ДОГОВОР</w:t>
      </w:r>
      <w:r w:rsidRPr="00AA75F4">
        <w:rPr>
          <w:b/>
          <w:bCs/>
          <w:sz w:val="26"/>
          <w:szCs w:val="26"/>
        </w:rPr>
        <w:t xml:space="preserve"> </w:t>
      </w:r>
      <w:r w:rsidRPr="00AA75F4">
        <w:rPr>
          <w:b/>
          <w:bCs/>
          <w:spacing w:val="-9"/>
          <w:sz w:val="26"/>
          <w:szCs w:val="26"/>
        </w:rPr>
        <w:t>ПОСТАВКИ № ____________</w:t>
      </w:r>
    </w:p>
    <w:p w:rsidR="00AA75F4" w:rsidRPr="00AA75F4" w:rsidRDefault="00AA75F4" w:rsidP="00AA75F4">
      <w:pPr>
        <w:widowControl w:val="0"/>
        <w:shd w:val="clear" w:color="auto" w:fill="FFFFFF"/>
        <w:autoSpaceDE w:val="0"/>
        <w:autoSpaceDN w:val="0"/>
        <w:adjustRightInd w:val="0"/>
        <w:jc w:val="both"/>
        <w:rPr>
          <w:b/>
          <w:bCs/>
          <w:spacing w:val="-9"/>
          <w:sz w:val="26"/>
          <w:szCs w:val="26"/>
          <w:highlight w:val="yellow"/>
        </w:rPr>
      </w:pPr>
    </w:p>
    <w:p w:rsidR="00AA75F4" w:rsidRPr="00AA75F4" w:rsidRDefault="00AA75F4" w:rsidP="00AA75F4">
      <w:pPr>
        <w:widowControl w:val="0"/>
        <w:shd w:val="clear" w:color="auto" w:fill="FFFFFF"/>
        <w:autoSpaceDE w:val="0"/>
        <w:autoSpaceDN w:val="0"/>
        <w:adjustRightInd w:val="0"/>
        <w:jc w:val="both"/>
        <w:rPr>
          <w:bCs/>
          <w:spacing w:val="3"/>
          <w:sz w:val="26"/>
          <w:szCs w:val="26"/>
        </w:rPr>
      </w:pPr>
      <w:r w:rsidRPr="00AA75F4">
        <w:rPr>
          <w:bCs/>
          <w:sz w:val="26"/>
          <w:szCs w:val="26"/>
        </w:rPr>
        <w:t>г. Москва</w:t>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t xml:space="preserve"> </w:t>
      </w:r>
      <w:r w:rsidRPr="00AA75F4">
        <w:rPr>
          <w:bCs/>
          <w:sz w:val="26"/>
          <w:szCs w:val="26"/>
        </w:rPr>
        <w:tab/>
        <w:t>«___»________ 20___</w:t>
      </w:r>
      <w:r w:rsidRPr="00AA75F4">
        <w:rPr>
          <w:bCs/>
          <w:spacing w:val="3"/>
          <w:sz w:val="26"/>
          <w:szCs w:val="26"/>
        </w:rPr>
        <w:t>г.</w:t>
      </w:r>
    </w:p>
    <w:p w:rsidR="00AA75F4" w:rsidRPr="00AA75F4" w:rsidRDefault="00AA75F4" w:rsidP="00AA75F4">
      <w:pPr>
        <w:widowControl w:val="0"/>
        <w:shd w:val="clear" w:color="auto" w:fill="FFFFFF"/>
        <w:autoSpaceDE w:val="0"/>
        <w:autoSpaceDN w:val="0"/>
        <w:adjustRightInd w:val="0"/>
        <w:jc w:val="both"/>
        <w:rPr>
          <w:bCs/>
          <w:sz w:val="26"/>
          <w:szCs w:val="26"/>
        </w:rPr>
      </w:pPr>
    </w:p>
    <w:p w:rsidR="00AA75F4" w:rsidRPr="00AA75F4" w:rsidRDefault="00AA75F4" w:rsidP="00AA75F4">
      <w:pPr>
        <w:widowControl w:val="0"/>
        <w:shd w:val="clear" w:color="auto" w:fill="FFFFFF"/>
        <w:autoSpaceDE w:val="0"/>
        <w:autoSpaceDN w:val="0"/>
        <w:adjustRightInd w:val="0"/>
        <w:jc w:val="both"/>
        <w:rPr>
          <w:bCs/>
          <w:sz w:val="26"/>
          <w:szCs w:val="26"/>
        </w:rPr>
      </w:pPr>
      <w:r w:rsidRPr="00AA75F4">
        <w:rPr>
          <w:bCs/>
          <w:sz w:val="26"/>
          <w:szCs w:val="26"/>
        </w:rPr>
        <w:t>Акционерное Общество «</w:t>
      </w:r>
      <w:proofErr w:type="spellStart"/>
      <w:r w:rsidRPr="00AA75F4">
        <w:rPr>
          <w:bCs/>
          <w:sz w:val="26"/>
          <w:szCs w:val="26"/>
        </w:rPr>
        <w:t>Вагонреммаш</w:t>
      </w:r>
      <w:proofErr w:type="spellEnd"/>
      <w:r w:rsidRPr="00AA75F4">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AA75F4">
        <w:rPr>
          <w:color w:val="000000"/>
          <w:spacing w:val="2"/>
          <w:sz w:val="26"/>
          <w:szCs w:val="26"/>
        </w:rPr>
        <w:t>Поставщик</w:t>
      </w:r>
      <w:r w:rsidRPr="00AA75F4">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A75F4" w:rsidRPr="00AA75F4" w:rsidRDefault="00AA75F4" w:rsidP="00AA75F4">
      <w:pPr>
        <w:widowControl w:val="0"/>
        <w:shd w:val="clear" w:color="auto" w:fill="FFFFFF"/>
        <w:autoSpaceDE w:val="0"/>
        <w:autoSpaceDN w:val="0"/>
        <w:adjustRightInd w:val="0"/>
        <w:jc w:val="both"/>
        <w:rPr>
          <w:bCs/>
          <w:sz w:val="26"/>
          <w:szCs w:val="26"/>
        </w:rPr>
      </w:pPr>
    </w:p>
    <w:p w:rsidR="00AA75F4" w:rsidRPr="00AA75F4" w:rsidRDefault="00AA75F4" w:rsidP="00AA75F4">
      <w:pPr>
        <w:spacing w:before="120" w:after="120"/>
        <w:jc w:val="center"/>
        <w:rPr>
          <w:rFonts w:eastAsia="Arial Unicode MS"/>
          <w:b/>
          <w:sz w:val="26"/>
          <w:szCs w:val="26"/>
        </w:rPr>
      </w:pPr>
      <w:r w:rsidRPr="00AA75F4">
        <w:rPr>
          <w:rFonts w:eastAsia="Arial Unicode MS"/>
          <w:b/>
          <w:sz w:val="26"/>
          <w:szCs w:val="26"/>
        </w:rPr>
        <w:t>1. ПРЕДМЕТ ДОГОВОРА</w:t>
      </w:r>
    </w:p>
    <w:p w:rsidR="00AA75F4" w:rsidRPr="00AA75F4" w:rsidRDefault="00AA75F4" w:rsidP="00AA75F4">
      <w:pPr>
        <w:autoSpaceDE w:val="0"/>
        <w:autoSpaceDN w:val="0"/>
        <w:ind w:firstLine="708"/>
        <w:jc w:val="both"/>
        <w:rPr>
          <w:spacing w:val="-8"/>
          <w:sz w:val="26"/>
          <w:szCs w:val="26"/>
        </w:rPr>
      </w:pPr>
      <w:r w:rsidRPr="00AA75F4">
        <w:rPr>
          <w:spacing w:val="-8"/>
          <w:sz w:val="26"/>
          <w:szCs w:val="26"/>
        </w:rPr>
        <w:t>1.1. </w:t>
      </w:r>
      <w:r w:rsidRPr="00AA75F4">
        <w:rPr>
          <w:sz w:val="26"/>
          <w:szCs w:val="26"/>
        </w:rPr>
        <w:t xml:space="preserve">Поставщик обязуется поставить Покупателю Товар, </w:t>
      </w:r>
      <w:r w:rsidRPr="00AA75F4">
        <w:rPr>
          <w:spacing w:val="-8"/>
          <w:sz w:val="26"/>
          <w:szCs w:val="26"/>
        </w:rPr>
        <w:t>а Покупатель обязуется принять и оплатить Товар на условиях настоящего Договора.</w:t>
      </w:r>
    </w:p>
    <w:p w:rsidR="00AA75F4" w:rsidRPr="00AA75F4" w:rsidRDefault="00AA75F4" w:rsidP="00AA75F4">
      <w:pPr>
        <w:ind w:firstLine="708"/>
        <w:jc w:val="both"/>
        <w:rPr>
          <w:sz w:val="26"/>
          <w:szCs w:val="26"/>
        </w:rPr>
      </w:pPr>
      <w:r w:rsidRPr="00AA75F4">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AA75F4" w:rsidRPr="00AA75F4" w:rsidRDefault="00AA75F4" w:rsidP="00AA75F4">
      <w:pPr>
        <w:ind w:firstLine="708"/>
        <w:jc w:val="both"/>
        <w:rPr>
          <w:spacing w:val="-8"/>
          <w:sz w:val="26"/>
          <w:szCs w:val="26"/>
        </w:rPr>
      </w:pPr>
      <w:r w:rsidRPr="00AA75F4">
        <w:rPr>
          <w:sz w:val="26"/>
          <w:szCs w:val="26"/>
        </w:rPr>
        <w:t>Товар поставляется партиями. Сроки и порядок поставки каждой партии Товара указываются</w:t>
      </w:r>
      <w:r w:rsidRPr="00AA75F4">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AA75F4" w:rsidRPr="00AA75F4" w:rsidRDefault="00AA75F4" w:rsidP="00AA75F4">
      <w:pPr>
        <w:ind w:firstLine="708"/>
        <w:jc w:val="both"/>
        <w:rPr>
          <w:spacing w:val="-8"/>
          <w:sz w:val="26"/>
          <w:szCs w:val="26"/>
        </w:rPr>
      </w:pPr>
      <w:r w:rsidRPr="00AA75F4">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AA75F4" w:rsidRPr="00AA75F4" w:rsidRDefault="00AA75F4" w:rsidP="00AA75F4">
      <w:pPr>
        <w:ind w:firstLine="708"/>
        <w:jc w:val="both"/>
        <w:rPr>
          <w:spacing w:val="-8"/>
          <w:sz w:val="26"/>
          <w:szCs w:val="26"/>
        </w:rPr>
      </w:pPr>
      <w:r w:rsidRPr="00AA75F4">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1.2. Настоящий Договор заключен на основании </w:t>
      </w:r>
      <w:r w:rsidR="00D42E20">
        <w:rPr>
          <w:bCs/>
          <w:spacing w:val="-8"/>
          <w:sz w:val="26"/>
          <w:szCs w:val="26"/>
        </w:rPr>
        <w:t xml:space="preserve">открытого </w:t>
      </w:r>
      <w:r w:rsidRPr="00AA75F4">
        <w:rPr>
          <w:bCs/>
          <w:spacing w:val="-8"/>
          <w:sz w:val="26"/>
          <w:szCs w:val="26"/>
        </w:rPr>
        <w:t>конкурса</w:t>
      </w:r>
      <w:r>
        <w:rPr>
          <w:bCs/>
          <w:spacing w:val="-8"/>
          <w:sz w:val="26"/>
          <w:szCs w:val="26"/>
        </w:rPr>
        <w:t>.</w:t>
      </w:r>
      <w:r w:rsidRPr="00AA75F4">
        <w:rPr>
          <w:bCs/>
          <w:spacing w:val="-8"/>
          <w:sz w:val="26"/>
          <w:szCs w:val="26"/>
        </w:rPr>
        <w:t xml:space="preserve"> Протокол №________________ от ___________________________.</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2. СТОИМОСТЬ И ПОРЯДОК РАСЧЕТОВ</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highlight w:val="yellow"/>
        </w:rPr>
      </w:pPr>
      <w:r w:rsidRPr="00AA75F4">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2.4. Оплата Товара по настоящему Договору производится Покупателем</w:t>
      </w:r>
      <w:r w:rsidRPr="00AA75F4">
        <w:rPr>
          <w:sz w:val="26"/>
          <w:szCs w:val="26"/>
        </w:rPr>
        <w:t xml:space="preserve"> в течение </w:t>
      </w:r>
      <w:r w:rsidR="00145C34">
        <w:rPr>
          <w:sz w:val="26"/>
          <w:szCs w:val="26"/>
        </w:rPr>
        <w:t>60</w:t>
      </w:r>
      <w:r w:rsidRPr="00AA75F4">
        <w:rPr>
          <w:sz w:val="26"/>
          <w:szCs w:val="26"/>
        </w:rPr>
        <w:t xml:space="preserve"> (</w:t>
      </w:r>
      <w:r w:rsidR="00145C34">
        <w:rPr>
          <w:sz w:val="26"/>
          <w:szCs w:val="26"/>
        </w:rPr>
        <w:t>шестидесяти</w:t>
      </w:r>
      <w:r w:rsidRPr="00AA75F4">
        <w:rPr>
          <w:sz w:val="26"/>
          <w:szCs w:val="26"/>
        </w:rPr>
        <w:t xml:space="preserve">) календарных дней с даты поставки Товара </w:t>
      </w:r>
      <w:r w:rsidRPr="00AA75F4">
        <w:rPr>
          <w:sz w:val="26"/>
          <w:szCs w:val="26"/>
        </w:rPr>
        <w:lastRenderedPageBreak/>
        <w:t>Покупателю/</w:t>
      </w:r>
      <w:r w:rsidRPr="00AA75F4">
        <w:rPr>
          <w:bCs/>
          <w:spacing w:val="-8"/>
          <w:sz w:val="26"/>
          <w:szCs w:val="26"/>
        </w:rPr>
        <w:t>Грузополучателю и</w:t>
      </w:r>
      <w:r w:rsidRPr="00AA75F4">
        <w:rPr>
          <w:sz w:val="26"/>
          <w:szCs w:val="26"/>
        </w:rPr>
        <w:t xml:space="preserve"> получения полного комплекта документов (в т.ч. счет, счет-фактура, товарная накладная унифицированной формы </w:t>
      </w:r>
      <w:r w:rsidRPr="00AA75F4">
        <w:rPr>
          <w:bCs/>
          <w:sz w:val="26"/>
          <w:szCs w:val="26"/>
        </w:rPr>
        <w:t>ТОРГ-12</w:t>
      </w:r>
      <w:r w:rsidRPr="00AA75F4">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AA75F4" w:rsidRPr="00AA75F4" w:rsidRDefault="00AA75F4" w:rsidP="00AA75F4">
      <w:pPr>
        <w:ind w:firstLine="709"/>
        <w:jc w:val="both"/>
        <w:rPr>
          <w:sz w:val="26"/>
          <w:szCs w:val="26"/>
        </w:rPr>
      </w:pPr>
      <w:r w:rsidRPr="00AA75F4">
        <w:rPr>
          <w:bCs/>
          <w:spacing w:val="-8"/>
          <w:sz w:val="26"/>
          <w:szCs w:val="26"/>
        </w:rPr>
        <w:t xml:space="preserve">2.6. </w:t>
      </w:r>
      <w:r w:rsidRPr="00AA75F4">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3. СРОКИ И УСЛОВИЯ ПОСТАВКИ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Тамбовский ВРЗ АО «ВРМ»;</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Воронежский ВРЗ АО «ВРМ».</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Заявки на поставку Товара Покупатель направляет в адрес Поставщика.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AA75F4">
        <w:rPr>
          <w:bCs/>
          <w:spacing w:val="-8"/>
          <w:sz w:val="26"/>
          <w:szCs w:val="26"/>
        </w:rPr>
        <w:t xml:space="preserve"> </w:t>
      </w:r>
    </w:p>
    <w:p w:rsidR="00AA75F4" w:rsidRPr="00AA75F4" w:rsidRDefault="00AA75F4" w:rsidP="00AA75F4">
      <w:pPr>
        <w:spacing w:line="276" w:lineRule="auto"/>
        <w:ind w:firstLine="708"/>
        <w:rPr>
          <w:rFonts w:eastAsia="Calibri"/>
          <w:sz w:val="26"/>
          <w:szCs w:val="26"/>
        </w:rPr>
      </w:pPr>
      <w:r w:rsidRPr="00AA75F4">
        <w:rPr>
          <w:rFonts w:eastAsia="Calibri"/>
          <w:sz w:val="26"/>
          <w:szCs w:val="26"/>
        </w:rPr>
        <w:t xml:space="preserve">3.4. Поставка </w:t>
      </w:r>
      <w:r w:rsidRPr="00AA75F4">
        <w:rPr>
          <w:rFonts w:eastAsia="Calibri"/>
          <w:sz w:val="26"/>
          <w:szCs w:val="26"/>
          <w:lang w:eastAsia="en-US"/>
        </w:rPr>
        <w:t>Товара</w:t>
      </w:r>
      <w:r w:rsidRPr="00AA75F4">
        <w:rPr>
          <w:rFonts w:eastAsia="Calibri"/>
          <w:sz w:val="26"/>
          <w:szCs w:val="26"/>
        </w:rPr>
        <w:t xml:space="preserve"> осуществляется силами Поставщика в соответствии с п. 2.2. Договора.</w:t>
      </w:r>
    </w:p>
    <w:p w:rsidR="00AA75F4" w:rsidRPr="00AA75F4" w:rsidRDefault="00AA75F4" w:rsidP="00AA75F4">
      <w:pPr>
        <w:widowControl w:val="0"/>
        <w:tabs>
          <w:tab w:val="left" w:pos="0"/>
          <w:tab w:val="left" w:pos="930"/>
        </w:tabs>
        <w:autoSpaceDE w:val="0"/>
        <w:autoSpaceDN w:val="0"/>
        <w:adjustRightInd w:val="0"/>
        <w:ind w:firstLine="709"/>
        <w:jc w:val="both"/>
        <w:rPr>
          <w:bCs/>
          <w:color w:val="000000"/>
          <w:spacing w:val="-8"/>
          <w:sz w:val="26"/>
          <w:szCs w:val="26"/>
        </w:rPr>
      </w:pPr>
      <w:r w:rsidRPr="00AA75F4">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3.6. </w:t>
      </w:r>
      <w:r w:rsidRPr="00AA75F4">
        <w:rPr>
          <w:sz w:val="26"/>
          <w:szCs w:val="26"/>
        </w:rPr>
        <w:t>Поставщик</w:t>
      </w:r>
      <w:r w:rsidRPr="00AA75F4">
        <w:rPr>
          <w:bCs/>
          <w:sz w:val="26"/>
          <w:szCs w:val="26"/>
        </w:rPr>
        <w:t xml:space="preserve"> обязан подготовить Товар к передаче </w:t>
      </w:r>
      <w:r w:rsidRPr="00AA75F4">
        <w:rPr>
          <w:bCs/>
          <w:spacing w:val="-8"/>
          <w:sz w:val="26"/>
          <w:szCs w:val="26"/>
        </w:rPr>
        <w:t>Покупателю/</w:t>
      </w:r>
      <w:r w:rsidRPr="00AA75F4">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A75F4" w:rsidRPr="00AA75F4" w:rsidRDefault="00AA75F4" w:rsidP="00AA75F4">
      <w:pPr>
        <w:ind w:firstLine="709"/>
        <w:jc w:val="both"/>
        <w:rPr>
          <w:sz w:val="26"/>
          <w:szCs w:val="26"/>
        </w:rPr>
      </w:pPr>
      <w:r w:rsidRPr="00AA75F4">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A75F4">
        <w:rPr>
          <w:bCs/>
          <w:sz w:val="26"/>
          <w:szCs w:val="26"/>
        </w:rPr>
        <w:t xml:space="preserve">по сопроводительным документам (Спецификации к Договору, товарной </w:t>
      </w:r>
      <w:r w:rsidRPr="00AA75F4">
        <w:rPr>
          <w:bCs/>
          <w:sz w:val="26"/>
          <w:szCs w:val="26"/>
        </w:rPr>
        <w:lastRenderedPageBreak/>
        <w:t xml:space="preserve">накладной унифицированной формы ТОРГ-12, либо УПД, по которым произведена отгрузка Товара, </w:t>
      </w:r>
      <w:r w:rsidRPr="00AA75F4">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AA75F4">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В случае обнаружения несоответствия Товара указанным документам </w:t>
      </w:r>
      <w:r w:rsidRPr="00AA75F4">
        <w:rPr>
          <w:bCs/>
          <w:spacing w:val="-8"/>
          <w:sz w:val="26"/>
          <w:szCs w:val="26"/>
        </w:rPr>
        <w:t>Покупатель/</w:t>
      </w:r>
      <w:r w:rsidRPr="00AA75F4">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AA75F4" w:rsidRPr="00AA75F4" w:rsidRDefault="00AA75F4" w:rsidP="00AA75F4">
      <w:pPr>
        <w:widowControl w:val="0"/>
        <w:shd w:val="clear" w:color="auto" w:fill="FFFFFF"/>
        <w:autoSpaceDE w:val="0"/>
        <w:autoSpaceDN w:val="0"/>
        <w:adjustRightInd w:val="0"/>
        <w:ind w:firstLine="709"/>
        <w:jc w:val="both"/>
        <w:rPr>
          <w:bCs/>
          <w:iCs/>
          <w:spacing w:val="-8"/>
          <w:sz w:val="26"/>
          <w:szCs w:val="26"/>
        </w:rPr>
      </w:pPr>
      <w:r w:rsidRPr="00AA75F4">
        <w:rPr>
          <w:bCs/>
          <w:sz w:val="26"/>
          <w:szCs w:val="26"/>
        </w:rPr>
        <w:t>3.9. Право собственности на Товар и р</w:t>
      </w:r>
      <w:r w:rsidRPr="00AA75F4">
        <w:rPr>
          <w:bCs/>
          <w:iCs/>
          <w:spacing w:val="-8"/>
          <w:sz w:val="26"/>
          <w:szCs w:val="26"/>
        </w:rPr>
        <w:t xml:space="preserve">иск случайной гибели переходит к Покупателю в момент подписания товарной накладной </w:t>
      </w:r>
      <w:r w:rsidRPr="00AA75F4">
        <w:rPr>
          <w:bCs/>
          <w:sz w:val="26"/>
          <w:szCs w:val="26"/>
        </w:rPr>
        <w:t>унифицированной формы ТОРГ-12, либо УПД, и фактическое получение Товара</w:t>
      </w:r>
      <w:r w:rsidRPr="00AA75F4">
        <w:rPr>
          <w:bCs/>
          <w:iCs/>
          <w:spacing w:val="-8"/>
          <w:sz w:val="26"/>
          <w:szCs w:val="26"/>
        </w:rPr>
        <w:t xml:space="preserve">. </w:t>
      </w:r>
    </w:p>
    <w:p w:rsidR="00AA75F4" w:rsidRPr="00AA75F4" w:rsidRDefault="00AA75F4" w:rsidP="00AA75F4">
      <w:pPr>
        <w:widowControl w:val="0"/>
        <w:shd w:val="clear" w:color="auto" w:fill="FFFFFF"/>
        <w:autoSpaceDE w:val="0"/>
        <w:autoSpaceDN w:val="0"/>
        <w:adjustRightInd w:val="0"/>
        <w:ind w:firstLine="709"/>
        <w:jc w:val="both"/>
        <w:rPr>
          <w:bCs/>
          <w:iCs/>
          <w:spacing w:val="-8"/>
          <w:sz w:val="26"/>
          <w:szCs w:val="26"/>
        </w:rPr>
      </w:pPr>
      <w:r w:rsidRPr="00AA75F4">
        <w:rPr>
          <w:bCs/>
          <w:iCs/>
          <w:spacing w:val="-8"/>
          <w:sz w:val="26"/>
          <w:szCs w:val="26"/>
        </w:rPr>
        <w:t xml:space="preserve">3.10. Поставщик </w:t>
      </w:r>
      <w:r w:rsidRPr="00AA75F4">
        <w:rPr>
          <w:bCs/>
          <w:sz w:val="26"/>
          <w:szCs w:val="26"/>
        </w:rPr>
        <w:t>одновременно с поставляемым Товаром</w:t>
      </w:r>
      <w:r w:rsidRPr="00AA75F4">
        <w:rPr>
          <w:bCs/>
          <w:iCs/>
          <w:spacing w:val="-8"/>
          <w:sz w:val="26"/>
          <w:szCs w:val="26"/>
        </w:rPr>
        <w:t xml:space="preserve"> обязан передать Покупателю/ Грузополучателю оригиналы следующих первичных документов:</w:t>
      </w:r>
    </w:p>
    <w:p w:rsidR="00AA75F4" w:rsidRPr="00AA75F4" w:rsidRDefault="00AA75F4" w:rsidP="00AA75F4">
      <w:pPr>
        <w:widowControl w:val="0"/>
        <w:shd w:val="clear" w:color="auto" w:fill="FFFFFF"/>
        <w:autoSpaceDE w:val="0"/>
        <w:autoSpaceDN w:val="0"/>
        <w:adjustRightInd w:val="0"/>
        <w:ind w:firstLine="709"/>
        <w:jc w:val="both"/>
        <w:rPr>
          <w:sz w:val="26"/>
          <w:szCs w:val="26"/>
        </w:rPr>
      </w:pPr>
      <w:r w:rsidRPr="00AA75F4">
        <w:rPr>
          <w:bCs/>
          <w:iCs/>
          <w:spacing w:val="-8"/>
          <w:sz w:val="26"/>
          <w:szCs w:val="26"/>
        </w:rPr>
        <w:t xml:space="preserve">- счет-фактура на поставленный Товар, товарная накладная </w:t>
      </w:r>
      <w:r w:rsidRPr="00AA75F4">
        <w:rPr>
          <w:sz w:val="26"/>
          <w:szCs w:val="26"/>
        </w:rPr>
        <w:t xml:space="preserve">унифицированной формы ТОРГ-12, либо УПД; </w:t>
      </w:r>
    </w:p>
    <w:p w:rsidR="00AA75F4" w:rsidRPr="00AA75F4" w:rsidRDefault="00AA75F4" w:rsidP="00AA75F4">
      <w:pPr>
        <w:widowControl w:val="0"/>
        <w:shd w:val="clear" w:color="auto" w:fill="FFFFFF"/>
        <w:autoSpaceDE w:val="0"/>
        <w:autoSpaceDN w:val="0"/>
        <w:adjustRightInd w:val="0"/>
        <w:ind w:firstLine="709"/>
        <w:jc w:val="both"/>
        <w:rPr>
          <w:bCs/>
          <w:iCs/>
          <w:spacing w:val="-8"/>
          <w:sz w:val="26"/>
          <w:szCs w:val="26"/>
        </w:rPr>
      </w:pPr>
      <w:r w:rsidRPr="00AA75F4">
        <w:rPr>
          <w:bCs/>
          <w:sz w:val="26"/>
          <w:szCs w:val="26"/>
        </w:rPr>
        <w:t>-</w:t>
      </w:r>
      <w:r w:rsidRPr="00AA75F4">
        <w:rPr>
          <w:b/>
          <w:bCs/>
          <w:sz w:val="26"/>
          <w:szCs w:val="26"/>
        </w:rPr>
        <w:t xml:space="preserve"> </w:t>
      </w:r>
      <w:r w:rsidRPr="00AA75F4">
        <w:rPr>
          <w:bCs/>
          <w:sz w:val="26"/>
          <w:szCs w:val="26"/>
        </w:rPr>
        <w:t xml:space="preserve">сертификаты соответствия (декларацию о соответствии) на Товар </w:t>
      </w:r>
      <w:r w:rsidRPr="00AA75F4">
        <w:rPr>
          <w:bCs/>
          <w:spacing w:val="-8"/>
          <w:sz w:val="26"/>
          <w:szCs w:val="26"/>
        </w:rPr>
        <w:t xml:space="preserve">(при необходимости их представления) </w:t>
      </w:r>
      <w:r w:rsidRPr="00AA75F4">
        <w:rPr>
          <w:bCs/>
          <w:iCs/>
          <w:spacing w:val="-8"/>
          <w:sz w:val="26"/>
          <w:szCs w:val="26"/>
        </w:rPr>
        <w:t xml:space="preserve">– </w:t>
      </w:r>
      <w:r w:rsidRPr="00AA75F4">
        <w:rPr>
          <w:bCs/>
          <w:sz w:val="26"/>
          <w:szCs w:val="26"/>
        </w:rPr>
        <w:t>заверенная</w:t>
      </w:r>
      <w:r w:rsidRPr="00AA75F4">
        <w:rPr>
          <w:bCs/>
          <w:iCs/>
          <w:spacing w:val="-8"/>
          <w:sz w:val="26"/>
          <w:szCs w:val="26"/>
        </w:rPr>
        <w:t xml:space="preserve"> копия.</w:t>
      </w:r>
    </w:p>
    <w:p w:rsidR="00AA75F4" w:rsidRPr="00AA75F4" w:rsidRDefault="00AA75F4" w:rsidP="00AA75F4">
      <w:pPr>
        <w:widowControl w:val="0"/>
        <w:shd w:val="clear" w:color="auto" w:fill="FFFFFF"/>
        <w:autoSpaceDE w:val="0"/>
        <w:autoSpaceDN w:val="0"/>
        <w:adjustRightInd w:val="0"/>
        <w:ind w:firstLine="709"/>
        <w:jc w:val="both"/>
        <w:rPr>
          <w:bCs/>
          <w:iCs/>
          <w:spacing w:val="-8"/>
          <w:sz w:val="26"/>
          <w:szCs w:val="26"/>
        </w:rPr>
      </w:pPr>
      <w:r w:rsidRPr="00AA75F4">
        <w:rPr>
          <w:bCs/>
          <w:sz w:val="26"/>
          <w:szCs w:val="26"/>
        </w:rPr>
        <w:t>- сертификат (паспорт) качества, технический паспорт, акт технической годности на Товар</w:t>
      </w:r>
      <w:r w:rsidRPr="00AA75F4">
        <w:rPr>
          <w:bCs/>
          <w:iCs/>
          <w:spacing w:val="-8"/>
          <w:sz w:val="26"/>
          <w:szCs w:val="26"/>
        </w:rPr>
        <w:t>;</w:t>
      </w:r>
    </w:p>
    <w:p w:rsidR="00AA75F4" w:rsidRPr="00AA75F4" w:rsidRDefault="00AA75F4" w:rsidP="00AA75F4">
      <w:pPr>
        <w:widowControl w:val="0"/>
        <w:shd w:val="clear" w:color="auto" w:fill="FFFFFF"/>
        <w:autoSpaceDE w:val="0"/>
        <w:autoSpaceDN w:val="0"/>
        <w:adjustRightInd w:val="0"/>
        <w:ind w:firstLine="709"/>
        <w:jc w:val="both"/>
        <w:rPr>
          <w:bCs/>
          <w:iCs/>
          <w:spacing w:val="-8"/>
          <w:sz w:val="26"/>
          <w:szCs w:val="26"/>
        </w:rPr>
      </w:pPr>
      <w:r w:rsidRPr="00AA75F4">
        <w:rPr>
          <w:bCs/>
          <w:iCs/>
          <w:spacing w:val="-8"/>
          <w:sz w:val="26"/>
          <w:szCs w:val="26"/>
        </w:rPr>
        <w:t>- товарно-транспортную накладную, подтверждающую факт отгрузки Товара.</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 xml:space="preserve">4. ГАРАНТИЯ И ОТВЕТСТВЕННОСТЬ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4.1. На поставляемый по настоящему Договору Товар гарантийный срок составляет _______ месяцев</w:t>
      </w:r>
      <w:r w:rsidRPr="00AA75F4">
        <w:rPr>
          <w:bCs/>
          <w:i/>
          <w:spacing w:val="-8"/>
          <w:sz w:val="26"/>
          <w:szCs w:val="26"/>
        </w:rPr>
        <w:t xml:space="preserve"> </w:t>
      </w:r>
      <w:r w:rsidRPr="00AA75F4">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AA75F4" w:rsidRPr="00AA75F4" w:rsidRDefault="00AA75F4" w:rsidP="00AA75F4">
      <w:pPr>
        <w:widowControl w:val="0"/>
        <w:tabs>
          <w:tab w:val="left" w:pos="0"/>
          <w:tab w:val="left" w:pos="930"/>
        </w:tabs>
        <w:autoSpaceDE w:val="0"/>
        <w:autoSpaceDN w:val="0"/>
        <w:adjustRightInd w:val="0"/>
        <w:ind w:firstLine="709"/>
        <w:jc w:val="both"/>
        <w:rPr>
          <w:bCs/>
          <w:color w:val="000000"/>
          <w:spacing w:val="-8"/>
          <w:sz w:val="26"/>
          <w:szCs w:val="26"/>
        </w:rPr>
      </w:pPr>
      <w:r w:rsidRPr="00AA75F4">
        <w:rPr>
          <w:color w:val="000000"/>
          <w:sz w:val="26"/>
          <w:szCs w:val="26"/>
        </w:rPr>
        <w:t>4.2.</w:t>
      </w:r>
      <w:r w:rsidRPr="00AA75F4">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AA75F4" w:rsidRPr="00AA75F4" w:rsidRDefault="00AA75F4" w:rsidP="00AA75F4">
      <w:pPr>
        <w:widowControl w:val="0"/>
        <w:tabs>
          <w:tab w:val="left" w:pos="930"/>
        </w:tabs>
        <w:autoSpaceDE w:val="0"/>
        <w:autoSpaceDN w:val="0"/>
        <w:adjustRightInd w:val="0"/>
        <w:ind w:firstLine="709"/>
        <w:jc w:val="both"/>
        <w:rPr>
          <w:bCs/>
          <w:color w:val="000000"/>
          <w:spacing w:val="-8"/>
          <w:sz w:val="26"/>
          <w:szCs w:val="26"/>
        </w:rPr>
      </w:pPr>
      <w:r w:rsidRPr="00AA75F4">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AA75F4" w:rsidRPr="00AA75F4" w:rsidRDefault="00AA75F4" w:rsidP="00AA75F4">
      <w:pPr>
        <w:widowControl w:val="0"/>
        <w:tabs>
          <w:tab w:val="left" w:pos="930"/>
        </w:tabs>
        <w:autoSpaceDE w:val="0"/>
        <w:autoSpaceDN w:val="0"/>
        <w:adjustRightInd w:val="0"/>
        <w:ind w:firstLine="709"/>
        <w:jc w:val="both"/>
        <w:rPr>
          <w:bCs/>
          <w:color w:val="000000"/>
          <w:spacing w:val="-8"/>
          <w:sz w:val="26"/>
          <w:szCs w:val="26"/>
        </w:rPr>
      </w:pPr>
      <w:r w:rsidRPr="00AA75F4">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AA75F4" w:rsidRPr="00AA75F4" w:rsidRDefault="00AA75F4" w:rsidP="00AA75F4">
      <w:pPr>
        <w:widowControl w:val="0"/>
        <w:tabs>
          <w:tab w:val="left" w:pos="930"/>
        </w:tabs>
        <w:autoSpaceDE w:val="0"/>
        <w:autoSpaceDN w:val="0"/>
        <w:adjustRightInd w:val="0"/>
        <w:ind w:firstLine="709"/>
        <w:jc w:val="both"/>
        <w:rPr>
          <w:bCs/>
          <w:color w:val="000000"/>
          <w:spacing w:val="-8"/>
          <w:sz w:val="26"/>
          <w:szCs w:val="26"/>
        </w:rPr>
      </w:pPr>
      <w:r w:rsidRPr="00AA75F4">
        <w:rPr>
          <w:bCs/>
          <w:color w:val="000000"/>
          <w:spacing w:val="-8"/>
          <w:sz w:val="26"/>
          <w:szCs w:val="26"/>
        </w:rPr>
        <w:t xml:space="preserve">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w:t>
      </w:r>
      <w:r w:rsidRPr="00AA75F4">
        <w:rPr>
          <w:bCs/>
          <w:color w:val="000000"/>
          <w:spacing w:val="-8"/>
          <w:sz w:val="26"/>
          <w:szCs w:val="26"/>
        </w:rPr>
        <w:lastRenderedPageBreak/>
        <w:t>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AA75F4" w:rsidRPr="00AA75F4" w:rsidRDefault="00AA75F4" w:rsidP="00AA75F4">
      <w:pPr>
        <w:widowControl w:val="0"/>
        <w:tabs>
          <w:tab w:val="left" w:pos="930"/>
        </w:tabs>
        <w:autoSpaceDE w:val="0"/>
        <w:autoSpaceDN w:val="0"/>
        <w:adjustRightInd w:val="0"/>
        <w:ind w:firstLine="709"/>
        <w:jc w:val="both"/>
        <w:rPr>
          <w:color w:val="000000"/>
          <w:sz w:val="26"/>
          <w:szCs w:val="26"/>
        </w:rPr>
      </w:pPr>
      <w:r w:rsidRPr="00AA75F4">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A75F4" w:rsidRPr="00AA75F4" w:rsidRDefault="00AA75F4" w:rsidP="00AA75F4">
      <w:pPr>
        <w:widowControl w:val="0"/>
        <w:tabs>
          <w:tab w:val="left" w:pos="0"/>
          <w:tab w:val="left" w:pos="930"/>
        </w:tabs>
        <w:autoSpaceDE w:val="0"/>
        <w:autoSpaceDN w:val="0"/>
        <w:adjustRightInd w:val="0"/>
        <w:ind w:firstLine="709"/>
        <w:jc w:val="both"/>
        <w:rPr>
          <w:bCs/>
          <w:sz w:val="26"/>
          <w:szCs w:val="26"/>
        </w:rPr>
      </w:pPr>
      <w:r w:rsidRPr="00AA75F4">
        <w:rPr>
          <w:bCs/>
          <w:spacing w:val="-8"/>
          <w:sz w:val="26"/>
          <w:szCs w:val="26"/>
        </w:rPr>
        <w:t xml:space="preserve">4.10. </w:t>
      </w:r>
      <w:r w:rsidRPr="00AA75F4">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4.11. Если в нарушение условий настоящего Договора Поставщик без получения </w:t>
      </w:r>
      <w:r w:rsidRPr="00AA75F4">
        <w:rPr>
          <w:bCs/>
          <w:sz w:val="26"/>
          <w:szCs w:val="26"/>
        </w:rPr>
        <w:lastRenderedPageBreak/>
        <w:t xml:space="preserve">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AA75F4">
        <w:rPr>
          <w:sz w:val="26"/>
          <w:szCs w:val="26"/>
        </w:rPr>
        <w:t>Штрафы и пени не изменяют стоимость договора/Товара.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AA75F4" w:rsidRPr="00AA75F4" w:rsidRDefault="00AA75F4" w:rsidP="00AA75F4">
      <w:pPr>
        <w:suppressAutoHyphens/>
        <w:spacing w:before="120" w:after="120"/>
        <w:jc w:val="center"/>
        <w:rPr>
          <w:rFonts w:eastAsia="Arial Unicode MS"/>
          <w:b/>
          <w:bCs/>
          <w:sz w:val="26"/>
          <w:szCs w:val="26"/>
        </w:rPr>
      </w:pPr>
      <w:r w:rsidRPr="00AA75F4">
        <w:rPr>
          <w:rFonts w:eastAsia="Arial Unicode MS"/>
          <w:b/>
          <w:bCs/>
          <w:sz w:val="26"/>
          <w:szCs w:val="26"/>
        </w:rPr>
        <w:t>5. ОБСТОЯТЕЛЬСТВА НЕПРЕОДОЛИМОЙ СИЛЫ (ФОРС-МАЖОР)</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A75F4">
        <w:rPr>
          <w:sz w:val="26"/>
          <w:szCs w:val="26"/>
        </w:rPr>
        <w:t xml:space="preserve">войны, военные операции любого характера, </w:t>
      </w:r>
      <w:r w:rsidRPr="00AA75F4">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 xml:space="preserve">6. </w:t>
      </w:r>
      <w:r w:rsidRPr="00AA75F4">
        <w:rPr>
          <w:rFonts w:eastAsia="Arial Unicode MS"/>
          <w:b/>
          <w:bCs/>
          <w:sz w:val="26"/>
          <w:szCs w:val="26"/>
        </w:rPr>
        <w:t>ПОРЯДОК РАЗРЕШЕНИЯ</w:t>
      </w:r>
      <w:r w:rsidRPr="00AA75F4">
        <w:rPr>
          <w:b/>
          <w:bCs/>
          <w:spacing w:val="-8"/>
          <w:sz w:val="26"/>
          <w:szCs w:val="26"/>
        </w:rPr>
        <w:t xml:space="preserve"> СПОРОВ</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lastRenderedPageBreak/>
        <w:t xml:space="preserve">7. СРОК ДЕЙСТВИЯ, ПОРЯДОК ИЗМЕНЕНИЯ </w:t>
      </w:r>
      <w:r w:rsidRPr="00AA75F4">
        <w:rPr>
          <w:b/>
          <w:bCs/>
          <w:spacing w:val="-8"/>
          <w:sz w:val="26"/>
          <w:szCs w:val="26"/>
        </w:rPr>
        <w:br/>
        <w:t xml:space="preserve">И РАСТОРЖЕНИЯ ДОГОВОРА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неоднократная просрочка поставки Товара;</w:t>
      </w:r>
      <w:r w:rsidRPr="00AA75F4">
        <w:rPr>
          <w:bCs/>
          <w:color w:val="FF0000"/>
          <w:sz w:val="26"/>
          <w:szCs w:val="26"/>
        </w:rPr>
        <w:t xml:space="preserve">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поставка Товара ненадлежащего качества.</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AA75F4" w:rsidRPr="00AA75F4" w:rsidRDefault="00AA75F4" w:rsidP="00AA75F4">
      <w:pPr>
        <w:widowControl w:val="0"/>
        <w:autoSpaceDE w:val="0"/>
        <w:autoSpaceDN w:val="0"/>
        <w:adjustRightInd w:val="0"/>
        <w:spacing w:before="120" w:after="120"/>
        <w:ind w:firstLine="709"/>
        <w:jc w:val="center"/>
        <w:rPr>
          <w:rFonts w:eastAsia="Arial Unicode MS"/>
          <w:b/>
          <w:sz w:val="26"/>
          <w:szCs w:val="26"/>
        </w:rPr>
      </w:pPr>
      <w:r w:rsidRPr="00AA75F4">
        <w:rPr>
          <w:rFonts w:eastAsia="Arial Unicode MS"/>
          <w:b/>
          <w:bCs/>
          <w:sz w:val="26"/>
          <w:szCs w:val="26"/>
        </w:rPr>
        <w:t xml:space="preserve">8. </w:t>
      </w:r>
      <w:r w:rsidRPr="00AA75F4">
        <w:rPr>
          <w:rFonts w:eastAsia="Arial Unicode MS"/>
          <w:b/>
          <w:sz w:val="26"/>
          <w:szCs w:val="26"/>
        </w:rPr>
        <w:t>КОНФИДЕНЦИАЛЬНОСТЬ</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 xml:space="preserve">8.4. В случае разглашения или любого несанкционированного использования </w:t>
      </w:r>
      <w:r w:rsidRPr="00AA75F4">
        <w:rPr>
          <w:bCs/>
          <w:sz w:val="26"/>
          <w:szCs w:val="26"/>
        </w:rPr>
        <w:lastRenderedPageBreak/>
        <w:t>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9. ПРОЧИЕ УСЛОВИЯ</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AA75F4" w:rsidRPr="00AA75F4" w:rsidRDefault="00AA75F4" w:rsidP="00AA75F4">
      <w:pPr>
        <w:widowControl w:val="0"/>
        <w:autoSpaceDE w:val="0"/>
        <w:autoSpaceDN w:val="0"/>
        <w:adjustRightInd w:val="0"/>
        <w:ind w:firstLine="709"/>
        <w:jc w:val="both"/>
        <w:rPr>
          <w:bCs/>
          <w:spacing w:val="-14"/>
          <w:sz w:val="26"/>
          <w:szCs w:val="26"/>
        </w:rPr>
      </w:pPr>
      <w:r w:rsidRPr="00AA75F4">
        <w:rPr>
          <w:bCs/>
          <w:sz w:val="26"/>
          <w:szCs w:val="26"/>
        </w:rPr>
        <w:t xml:space="preserve">9.3. </w:t>
      </w:r>
      <w:r w:rsidRPr="00AA75F4">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AA75F4" w:rsidRPr="00AA75F4" w:rsidRDefault="00AA75F4" w:rsidP="00AA75F4">
      <w:pPr>
        <w:widowControl w:val="0"/>
        <w:shd w:val="clear" w:color="auto" w:fill="FFFFFF"/>
        <w:tabs>
          <w:tab w:val="left" w:pos="0"/>
        </w:tabs>
        <w:autoSpaceDE w:val="0"/>
        <w:autoSpaceDN w:val="0"/>
        <w:adjustRightInd w:val="0"/>
        <w:ind w:firstLine="709"/>
        <w:jc w:val="both"/>
        <w:rPr>
          <w:spacing w:val="-5"/>
          <w:sz w:val="26"/>
          <w:szCs w:val="26"/>
        </w:rPr>
      </w:pPr>
      <w:r w:rsidRPr="00AA75F4">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AA75F4">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AA75F4">
        <w:rPr>
          <w:bCs/>
          <w:spacing w:val="-8"/>
          <w:sz w:val="26"/>
          <w:szCs w:val="26"/>
        </w:rPr>
        <w:t>непоступление</w:t>
      </w:r>
      <w:proofErr w:type="spellEnd"/>
      <w:r w:rsidRPr="00AA75F4">
        <w:rPr>
          <w:bCs/>
          <w:spacing w:val="-8"/>
          <w:sz w:val="26"/>
          <w:szCs w:val="26"/>
        </w:rPr>
        <w:t xml:space="preserve"> и/или несвоевременное поступление денежных средств на расчетный счет Поставщика.</w:t>
      </w:r>
    </w:p>
    <w:p w:rsidR="00AA75F4" w:rsidRPr="00AA75F4" w:rsidRDefault="00AA75F4" w:rsidP="00AA75F4">
      <w:pPr>
        <w:widowControl w:val="0"/>
        <w:tabs>
          <w:tab w:val="left" w:pos="0"/>
          <w:tab w:val="left" w:pos="930"/>
        </w:tabs>
        <w:autoSpaceDE w:val="0"/>
        <w:autoSpaceDN w:val="0"/>
        <w:adjustRightInd w:val="0"/>
        <w:ind w:firstLine="709"/>
        <w:jc w:val="both"/>
        <w:rPr>
          <w:bCs/>
          <w:spacing w:val="-8"/>
          <w:sz w:val="26"/>
          <w:szCs w:val="26"/>
        </w:rPr>
      </w:pPr>
      <w:r w:rsidRPr="00AA75F4">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AA75F4" w:rsidRPr="00AA75F4" w:rsidRDefault="00AA75F4" w:rsidP="00AA75F4">
      <w:pPr>
        <w:widowControl w:val="0"/>
        <w:shd w:val="clear" w:color="auto" w:fill="FFFFFF"/>
        <w:tabs>
          <w:tab w:val="left" w:pos="0"/>
        </w:tabs>
        <w:autoSpaceDE w:val="0"/>
        <w:autoSpaceDN w:val="0"/>
        <w:adjustRightInd w:val="0"/>
        <w:ind w:firstLine="709"/>
        <w:jc w:val="both"/>
        <w:rPr>
          <w:spacing w:val="-5"/>
          <w:sz w:val="26"/>
          <w:szCs w:val="26"/>
        </w:rPr>
      </w:pPr>
      <w:r w:rsidRPr="00AA75F4">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AA75F4" w:rsidRPr="00AA75F4" w:rsidRDefault="00AA75F4" w:rsidP="00AA75F4">
      <w:pPr>
        <w:widowControl w:val="0"/>
        <w:autoSpaceDE w:val="0"/>
        <w:autoSpaceDN w:val="0"/>
        <w:adjustRightInd w:val="0"/>
        <w:ind w:firstLine="709"/>
        <w:jc w:val="both"/>
        <w:rPr>
          <w:bCs/>
          <w:sz w:val="26"/>
          <w:szCs w:val="26"/>
        </w:rPr>
      </w:pPr>
      <w:r w:rsidRPr="00AA75F4">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AA75F4" w:rsidRPr="00AA75F4" w:rsidRDefault="00AA75F4" w:rsidP="00AA75F4">
      <w:pPr>
        <w:widowControl w:val="0"/>
        <w:autoSpaceDE w:val="0"/>
        <w:autoSpaceDN w:val="0"/>
        <w:adjustRightInd w:val="0"/>
        <w:ind w:firstLine="709"/>
        <w:jc w:val="both"/>
        <w:rPr>
          <w:iCs/>
          <w:sz w:val="26"/>
          <w:szCs w:val="26"/>
        </w:rPr>
      </w:pPr>
      <w:r w:rsidRPr="00AA75F4">
        <w:rPr>
          <w:bCs/>
          <w:iCs/>
          <w:sz w:val="26"/>
          <w:szCs w:val="26"/>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AA75F4" w:rsidRPr="00AA75F4" w:rsidRDefault="00AA75F4" w:rsidP="00AA75F4">
      <w:pPr>
        <w:widowControl w:val="0"/>
        <w:autoSpaceDE w:val="0"/>
        <w:autoSpaceDN w:val="0"/>
        <w:adjustRightInd w:val="0"/>
        <w:ind w:firstLine="709"/>
        <w:jc w:val="both"/>
        <w:rPr>
          <w:bCs/>
          <w:iCs/>
          <w:spacing w:val="-4"/>
          <w:sz w:val="26"/>
          <w:szCs w:val="26"/>
        </w:rPr>
      </w:pPr>
    </w:p>
    <w:p w:rsidR="00AA75F4" w:rsidRPr="00AA75F4" w:rsidRDefault="00AA75F4" w:rsidP="00AA75F4">
      <w:pPr>
        <w:widowControl w:val="0"/>
        <w:autoSpaceDE w:val="0"/>
        <w:autoSpaceDN w:val="0"/>
        <w:adjustRightInd w:val="0"/>
        <w:ind w:firstLine="709"/>
        <w:jc w:val="both"/>
        <w:rPr>
          <w:bCs/>
          <w:iCs/>
          <w:sz w:val="26"/>
          <w:szCs w:val="26"/>
        </w:rPr>
      </w:pPr>
      <w:r w:rsidRPr="00AA75F4">
        <w:rPr>
          <w:b/>
          <w:bCs/>
          <w:iCs/>
          <w:spacing w:val="-4"/>
          <w:sz w:val="26"/>
          <w:szCs w:val="26"/>
        </w:rPr>
        <w:t>Приложения:</w:t>
      </w:r>
    </w:p>
    <w:p w:rsidR="00AA75F4" w:rsidRPr="00AA75F4" w:rsidRDefault="00AA75F4" w:rsidP="00AA75F4">
      <w:pPr>
        <w:widowControl w:val="0"/>
        <w:autoSpaceDE w:val="0"/>
        <w:autoSpaceDN w:val="0"/>
        <w:adjustRightInd w:val="0"/>
        <w:ind w:firstLine="709"/>
        <w:jc w:val="both"/>
        <w:rPr>
          <w:bCs/>
          <w:iCs/>
          <w:spacing w:val="-4"/>
          <w:sz w:val="26"/>
          <w:szCs w:val="26"/>
        </w:rPr>
      </w:pPr>
      <w:r w:rsidRPr="00AA75F4">
        <w:rPr>
          <w:bCs/>
          <w:iCs/>
          <w:spacing w:val="-4"/>
          <w:sz w:val="26"/>
          <w:szCs w:val="26"/>
        </w:rPr>
        <w:t>Приложение № 1 «Перечень ТМЦ»;</w:t>
      </w:r>
    </w:p>
    <w:p w:rsidR="00AA75F4" w:rsidRPr="00AA75F4" w:rsidRDefault="00AA75F4" w:rsidP="00AA75F4">
      <w:pPr>
        <w:widowControl w:val="0"/>
        <w:autoSpaceDE w:val="0"/>
        <w:autoSpaceDN w:val="0"/>
        <w:adjustRightInd w:val="0"/>
        <w:ind w:firstLine="709"/>
        <w:jc w:val="both"/>
        <w:rPr>
          <w:bCs/>
          <w:iCs/>
          <w:spacing w:val="-4"/>
          <w:sz w:val="26"/>
          <w:szCs w:val="26"/>
        </w:rPr>
      </w:pPr>
      <w:r w:rsidRPr="00AA75F4">
        <w:rPr>
          <w:bCs/>
          <w:iCs/>
          <w:spacing w:val="-4"/>
          <w:sz w:val="26"/>
          <w:szCs w:val="26"/>
        </w:rPr>
        <w:t>Приложение № 2 Форма «Спецификация»;</w:t>
      </w:r>
    </w:p>
    <w:p w:rsidR="00AA75F4" w:rsidRPr="00AA75F4" w:rsidRDefault="00AA75F4" w:rsidP="00AA75F4">
      <w:pPr>
        <w:widowControl w:val="0"/>
        <w:autoSpaceDE w:val="0"/>
        <w:autoSpaceDN w:val="0"/>
        <w:adjustRightInd w:val="0"/>
        <w:ind w:firstLine="709"/>
        <w:jc w:val="both"/>
        <w:rPr>
          <w:bCs/>
          <w:iCs/>
          <w:spacing w:val="-4"/>
          <w:sz w:val="26"/>
          <w:szCs w:val="26"/>
        </w:rPr>
      </w:pPr>
      <w:r w:rsidRPr="00AA75F4">
        <w:rPr>
          <w:bCs/>
          <w:iCs/>
          <w:spacing w:val="-4"/>
          <w:sz w:val="26"/>
          <w:szCs w:val="26"/>
        </w:rPr>
        <w:t>Приложение № 3 «Соглашение».</w:t>
      </w:r>
    </w:p>
    <w:p w:rsidR="00AA75F4" w:rsidRPr="00AA75F4" w:rsidRDefault="00AA75F4" w:rsidP="00AA75F4">
      <w:pPr>
        <w:widowControl w:val="0"/>
        <w:tabs>
          <w:tab w:val="left" w:pos="0"/>
          <w:tab w:val="left" w:pos="930"/>
        </w:tabs>
        <w:autoSpaceDE w:val="0"/>
        <w:autoSpaceDN w:val="0"/>
        <w:adjustRightInd w:val="0"/>
        <w:spacing w:before="120" w:after="120"/>
        <w:jc w:val="center"/>
        <w:rPr>
          <w:b/>
          <w:bCs/>
          <w:spacing w:val="-8"/>
          <w:sz w:val="26"/>
          <w:szCs w:val="26"/>
        </w:rPr>
      </w:pPr>
      <w:r w:rsidRPr="00AA75F4">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AA75F4" w:rsidRPr="00AA75F4" w:rsidTr="006B6155">
        <w:trPr>
          <w:trHeight w:val="85"/>
        </w:trPr>
        <w:tc>
          <w:tcPr>
            <w:tcW w:w="4820" w:type="dxa"/>
            <w:hideMark/>
          </w:tcPr>
          <w:p w:rsidR="00AA75F4" w:rsidRPr="00AA75F4" w:rsidRDefault="00AA75F4" w:rsidP="00AA75F4">
            <w:pPr>
              <w:widowControl w:val="0"/>
              <w:autoSpaceDE w:val="0"/>
              <w:autoSpaceDN w:val="0"/>
              <w:adjustRightInd w:val="0"/>
              <w:jc w:val="center"/>
              <w:rPr>
                <w:b/>
                <w:bCs/>
                <w:sz w:val="26"/>
                <w:szCs w:val="26"/>
              </w:rPr>
            </w:pPr>
            <w:r w:rsidRPr="00AA75F4">
              <w:rPr>
                <w:b/>
                <w:bCs/>
                <w:sz w:val="26"/>
                <w:szCs w:val="26"/>
              </w:rPr>
              <w:t>Поставщик:</w:t>
            </w:r>
          </w:p>
        </w:tc>
        <w:tc>
          <w:tcPr>
            <w:tcW w:w="5103" w:type="dxa"/>
            <w:hideMark/>
          </w:tcPr>
          <w:p w:rsidR="00AA75F4" w:rsidRPr="00AA75F4" w:rsidRDefault="00AA75F4" w:rsidP="00AA75F4">
            <w:pPr>
              <w:widowControl w:val="0"/>
              <w:autoSpaceDE w:val="0"/>
              <w:autoSpaceDN w:val="0"/>
              <w:adjustRightInd w:val="0"/>
              <w:jc w:val="center"/>
              <w:rPr>
                <w:b/>
                <w:bCs/>
                <w:sz w:val="26"/>
                <w:szCs w:val="26"/>
              </w:rPr>
            </w:pPr>
            <w:r w:rsidRPr="00AA75F4">
              <w:rPr>
                <w:b/>
                <w:bCs/>
                <w:sz w:val="26"/>
                <w:szCs w:val="26"/>
              </w:rPr>
              <w:t>Покупатель:</w:t>
            </w:r>
          </w:p>
        </w:tc>
      </w:tr>
      <w:tr w:rsidR="00AA75F4" w:rsidRPr="00AA75F4" w:rsidTr="006B6155">
        <w:trPr>
          <w:trHeight w:val="7160"/>
        </w:trPr>
        <w:tc>
          <w:tcPr>
            <w:tcW w:w="4820" w:type="dxa"/>
          </w:tcPr>
          <w:p w:rsidR="00AA75F4" w:rsidRPr="00AA75F4" w:rsidRDefault="00AA75F4" w:rsidP="00AA75F4">
            <w:pPr>
              <w:widowControl w:val="0"/>
              <w:autoSpaceDE w:val="0"/>
              <w:autoSpaceDN w:val="0"/>
              <w:adjustRightInd w:val="0"/>
              <w:jc w:val="center"/>
              <w:rPr>
                <w:b/>
                <w:bCs/>
                <w:sz w:val="26"/>
                <w:szCs w:val="26"/>
              </w:rPr>
            </w:pPr>
            <w:r w:rsidRPr="00AA75F4">
              <w:rPr>
                <w:b/>
                <w:bCs/>
                <w:sz w:val="26"/>
                <w:szCs w:val="26"/>
              </w:rPr>
              <w:t>________________</w:t>
            </w:r>
          </w:p>
          <w:p w:rsidR="00AA75F4" w:rsidRPr="00AA75F4" w:rsidRDefault="00AA75F4" w:rsidP="00AA75F4">
            <w:pPr>
              <w:widowControl w:val="0"/>
              <w:autoSpaceDE w:val="0"/>
              <w:autoSpaceDN w:val="0"/>
              <w:adjustRightInd w:val="0"/>
              <w:rPr>
                <w:b/>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Юридический, почтовый и фактический адрес: ____________________________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ИНН _____ КПП ____________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ОГРН ______ ОКПО 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Банковские реквизиты:</w:t>
            </w:r>
          </w:p>
          <w:p w:rsidR="00AA75F4" w:rsidRPr="00AA75F4" w:rsidRDefault="00AA75F4" w:rsidP="00AA75F4">
            <w:pPr>
              <w:widowControl w:val="0"/>
              <w:autoSpaceDE w:val="0"/>
              <w:autoSpaceDN w:val="0"/>
              <w:adjustRightInd w:val="0"/>
              <w:rPr>
                <w:bCs/>
                <w:sz w:val="26"/>
                <w:szCs w:val="26"/>
              </w:rPr>
            </w:pPr>
            <w:r w:rsidRPr="00AA75F4">
              <w:rPr>
                <w:bCs/>
                <w:sz w:val="26"/>
                <w:szCs w:val="26"/>
              </w:rPr>
              <w:t>Р/с __________________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в ПАО ________________ г. Москва</w:t>
            </w:r>
          </w:p>
          <w:p w:rsidR="00AA75F4" w:rsidRPr="00AA75F4" w:rsidRDefault="00AA75F4" w:rsidP="00AA75F4">
            <w:pPr>
              <w:widowControl w:val="0"/>
              <w:autoSpaceDE w:val="0"/>
              <w:autoSpaceDN w:val="0"/>
              <w:adjustRightInd w:val="0"/>
              <w:rPr>
                <w:bCs/>
                <w:sz w:val="26"/>
                <w:szCs w:val="26"/>
              </w:rPr>
            </w:pPr>
            <w:r w:rsidRPr="00AA75F4">
              <w:rPr>
                <w:bCs/>
                <w:sz w:val="26"/>
                <w:szCs w:val="26"/>
              </w:rPr>
              <w:t>К/с _____________________________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БИК ____________________________</w:t>
            </w:r>
          </w:p>
          <w:p w:rsidR="00AA75F4" w:rsidRPr="00AA75F4" w:rsidRDefault="00AA75F4" w:rsidP="00AA75F4">
            <w:pPr>
              <w:widowControl w:val="0"/>
              <w:autoSpaceDE w:val="0"/>
              <w:autoSpaceDN w:val="0"/>
              <w:adjustRightInd w:val="0"/>
              <w:rPr>
                <w:bCs/>
                <w:sz w:val="26"/>
                <w:szCs w:val="26"/>
              </w:rPr>
            </w:pPr>
            <w:r w:rsidRPr="00AA75F4">
              <w:rPr>
                <w:bCs/>
                <w:sz w:val="26"/>
                <w:szCs w:val="26"/>
              </w:rPr>
              <w:t xml:space="preserve">Тел./факс_______________________; </w:t>
            </w:r>
          </w:p>
          <w:p w:rsidR="00AA75F4" w:rsidRPr="00AA75F4" w:rsidRDefault="00AA75F4" w:rsidP="00AA75F4">
            <w:pPr>
              <w:widowControl w:val="0"/>
              <w:autoSpaceDE w:val="0"/>
              <w:autoSpaceDN w:val="0"/>
              <w:adjustRightInd w:val="0"/>
              <w:rPr>
                <w:bCs/>
                <w:sz w:val="26"/>
                <w:szCs w:val="26"/>
              </w:rPr>
            </w:pPr>
            <w:r w:rsidRPr="00AA75F4">
              <w:rPr>
                <w:bCs/>
                <w:sz w:val="26"/>
                <w:szCs w:val="26"/>
                <w:lang w:val="en-US"/>
              </w:rPr>
              <w:t>E</w:t>
            </w:r>
            <w:r w:rsidRPr="00AA75F4">
              <w:rPr>
                <w:bCs/>
                <w:sz w:val="26"/>
                <w:szCs w:val="26"/>
              </w:rPr>
              <w:t>-</w:t>
            </w:r>
            <w:r w:rsidRPr="00AA75F4">
              <w:rPr>
                <w:bCs/>
                <w:sz w:val="26"/>
                <w:szCs w:val="26"/>
                <w:lang w:val="en-US"/>
              </w:rPr>
              <w:t>mail</w:t>
            </w:r>
            <w:r w:rsidRPr="00AA75F4">
              <w:rPr>
                <w:bCs/>
                <w:sz w:val="26"/>
                <w:szCs w:val="26"/>
              </w:rPr>
              <w:t>: __________________________</w:t>
            </w: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Директор</w:t>
            </w:r>
          </w:p>
          <w:p w:rsidR="00AA75F4" w:rsidRPr="00AA75F4" w:rsidRDefault="00AA75F4" w:rsidP="00AA75F4">
            <w:pPr>
              <w:widowControl w:val="0"/>
              <w:autoSpaceDE w:val="0"/>
              <w:autoSpaceDN w:val="0"/>
              <w:adjustRightInd w:val="0"/>
              <w:jc w:val="both"/>
              <w:rPr>
                <w:bCs/>
                <w:sz w:val="26"/>
                <w:szCs w:val="26"/>
              </w:rPr>
            </w:pPr>
          </w:p>
          <w:p w:rsidR="00AA75F4" w:rsidRPr="00AA75F4" w:rsidRDefault="00AA75F4" w:rsidP="00AA75F4">
            <w:pPr>
              <w:widowControl w:val="0"/>
              <w:autoSpaceDE w:val="0"/>
              <w:autoSpaceDN w:val="0"/>
              <w:adjustRightInd w:val="0"/>
              <w:jc w:val="both"/>
              <w:rPr>
                <w:bCs/>
                <w:sz w:val="26"/>
                <w:szCs w:val="26"/>
              </w:rPr>
            </w:pPr>
            <w:r w:rsidRPr="00AA75F4">
              <w:rPr>
                <w:bCs/>
                <w:sz w:val="26"/>
                <w:szCs w:val="26"/>
              </w:rPr>
              <w:t>__________________ (_____________)</w:t>
            </w:r>
          </w:p>
          <w:p w:rsidR="00AA75F4" w:rsidRPr="00AA75F4" w:rsidRDefault="00AA75F4" w:rsidP="00AA75F4">
            <w:pPr>
              <w:widowControl w:val="0"/>
              <w:autoSpaceDE w:val="0"/>
              <w:autoSpaceDN w:val="0"/>
              <w:adjustRightInd w:val="0"/>
              <w:jc w:val="both"/>
              <w:rPr>
                <w:bCs/>
                <w:sz w:val="26"/>
                <w:szCs w:val="26"/>
              </w:rPr>
            </w:pPr>
            <w:r w:rsidRPr="00AA75F4">
              <w:rPr>
                <w:bCs/>
                <w:sz w:val="26"/>
                <w:szCs w:val="26"/>
              </w:rPr>
              <w:t>М.п.</w:t>
            </w:r>
          </w:p>
        </w:tc>
        <w:tc>
          <w:tcPr>
            <w:tcW w:w="5103" w:type="dxa"/>
          </w:tcPr>
          <w:p w:rsidR="00AA75F4" w:rsidRPr="00AA75F4" w:rsidRDefault="00AA75F4" w:rsidP="00AA75F4">
            <w:pPr>
              <w:widowControl w:val="0"/>
              <w:autoSpaceDE w:val="0"/>
              <w:autoSpaceDN w:val="0"/>
              <w:adjustRightInd w:val="0"/>
              <w:rPr>
                <w:b/>
                <w:bCs/>
                <w:sz w:val="26"/>
                <w:szCs w:val="26"/>
              </w:rPr>
            </w:pPr>
            <w:r w:rsidRPr="00AA75F4">
              <w:rPr>
                <w:b/>
                <w:bCs/>
                <w:sz w:val="26"/>
                <w:szCs w:val="26"/>
              </w:rPr>
              <w:t>АО «ВРМ»</w:t>
            </w:r>
          </w:p>
          <w:p w:rsidR="00AA75F4" w:rsidRPr="00AA75F4" w:rsidRDefault="00AA75F4" w:rsidP="00AA75F4">
            <w:pPr>
              <w:widowControl w:val="0"/>
              <w:autoSpaceDE w:val="0"/>
              <w:autoSpaceDN w:val="0"/>
              <w:adjustRightInd w:val="0"/>
              <w:rPr>
                <w:b/>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Юридический и почтовый адрес:105005, г. Москва, набережная Академика Туполева, дом 15, корпус 2, офис 27</w:t>
            </w:r>
          </w:p>
          <w:p w:rsidR="00AA75F4" w:rsidRPr="00AA75F4" w:rsidRDefault="00AA75F4" w:rsidP="00AA75F4">
            <w:pPr>
              <w:widowControl w:val="0"/>
              <w:autoSpaceDE w:val="0"/>
              <w:autoSpaceDN w:val="0"/>
              <w:adjustRightInd w:val="0"/>
              <w:rPr>
                <w:bCs/>
                <w:sz w:val="26"/>
                <w:szCs w:val="26"/>
              </w:rPr>
            </w:pPr>
            <w:r w:rsidRPr="00AA75F4">
              <w:rPr>
                <w:bCs/>
                <w:sz w:val="26"/>
                <w:szCs w:val="26"/>
              </w:rPr>
              <w:t>ИНН 7722648033/КПП 774550001</w:t>
            </w:r>
          </w:p>
          <w:p w:rsidR="00AA75F4" w:rsidRPr="00AA75F4" w:rsidRDefault="00AA75F4" w:rsidP="00AA75F4">
            <w:pPr>
              <w:widowControl w:val="0"/>
              <w:autoSpaceDE w:val="0"/>
              <w:autoSpaceDN w:val="0"/>
              <w:adjustRightInd w:val="0"/>
              <w:rPr>
                <w:bCs/>
                <w:sz w:val="26"/>
                <w:szCs w:val="26"/>
              </w:rPr>
            </w:pPr>
            <w:r w:rsidRPr="00AA75F4">
              <w:rPr>
                <w:bCs/>
                <w:sz w:val="26"/>
                <w:szCs w:val="26"/>
              </w:rPr>
              <w:t>Банковские реквизиты:</w:t>
            </w:r>
          </w:p>
          <w:p w:rsidR="00AA75F4" w:rsidRPr="00AA75F4" w:rsidRDefault="00AA75F4" w:rsidP="00AA75F4">
            <w:pPr>
              <w:widowControl w:val="0"/>
              <w:autoSpaceDE w:val="0"/>
              <w:autoSpaceDN w:val="0"/>
              <w:adjustRightInd w:val="0"/>
              <w:rPr>
                <w:bCs/>
                <w:sz w:val="26"/>
                <w:szCs w:val="26"/>
              </w:rPr>
            </w:pPr>
            <w:r w:rsidRPr="00AA75F4">
              <w:rPr>
                <w:bCs/>
                <w:sz w:val="26"/>
                <w:szCs w:val="26"/>
              </w:rPr>
              <w:t>Р/с 40702810700000003408 в АО «СМП Банк» в г. Москва</w:t>
            </w:r>
          </w:p>
          <w:p w:rsidR="00AA75F4" w:rsidRPr="00AA75F4" w:rsidRDefault="00AA75F4" w:rsidP="00AA75F4">
            <w:pPr>
              <w:widowControl w:val="0"/>
              <w:autoSpaceDE w:val="0"/>
              <w:autoSpaceDN w:val="0"/>
              <w:adjustRightInd w:val="0"/>
              <w:rPr>
                <w:bCs/>
                <w:sz w:val="26"/>
                <w:szCs w:val="26"/>
              </w:rPr>
            </w:pPr>
            <w:r w:rsidRPr="00AA75F4">
              <w:rPr>
                <w:bCs/>
                <w:sz w:val="26"/>
                <w:szCs w:val="26"/>
              </w:rPr>
              <w:t>К/с 30101810545250000503</w:t>
            </w:r>
          </w:p>
          <w:p w:rsidR="00AA75F4" w:rsidRPr="00AA75F4" w:rsidRDefault="00AA75F4" w:rsidP="00AA75F4">
            <w:pPr>
              <w:widowControl w:val="0"/>
              <w:autoSpaceDE w:val="0"/>
              <w:autoSpaceDN w:val="0"/>
              <w:adjustRightInd w:val="0"/>
              <w:rPr>
                <w:bCs/>
                <w:sz w:val="26"/>
                <w:szCs w:val="26"/>
              </w:rPr>
            </w:pPr>
            <w:r w:rsidRPr="00AA75F4">
              <w:rPr>
                <w:bCs/>
                <w:sz w:val="26"/>
                <w:szCs w:val="26"/>
              </w:rPr>
              <w:t>БИК 044525503</w:t>
            </w:r>
          </w:p>
          <w:p w:rsidR="00AA75F4" w:rsidRPr="00AA75F4" w:rsidRDefault="00AA75F4" w:rsidP="00AA75F4">
            <w:pPr>
              <w:widowControl w:val="0"/>
              <w:autoSpaceDE w:val="0"/>
              <w:autoSpaceDN w:val="0"/>
              <w:adjustRightInd w:val="0"/>
              <w:rPr>
                <w:bCs/>
                <w:sz w:val="26"/>
                <w:szCs w:val="26"/>
              </w:rPr>
            </w:pPr>
            <w:r w:rsidRPr="00AA75F4">
              <w:rPr>
                <w:bCs/>
                <w:sz w:val="26"/>
                <w:szCs w:val="26"/>
              </w:rPr>
              <w:t>Тел:/факс: (499) 550-28-90</w:t>
            </w:r>
          </w:p>
          <w:p w:rsidR="00AA75F4" w:rsidRPr="00AA75F4" w:rsidRDefault="00AA75F4" w:rsidP="00AA75F4">
            <w:pPr>
              <w:widowControl w:val="0"/>
              <w:autoSpaceDE w:val="0"/>
              <w:autoSpaceDN w:val="0"/>
              <w:adjustRightInd w:val="0"/>
              <w:rPr>
                <w:bCs/>
                <w:sz w:val="26"/>
                <w:szCs w:val="26"/>
              </w:rPr>
            </w:pPr>
            <w:r w:rsidRPr="00AA75F4">
              <w:rPr>
                <w:bCs/>
                <w:sz w:val="26"/>
                <w:szCs w:val="26"/>
                <w:lang w:val="en-US"/>
              </w:rPr>
              <w:t>E</w:t>
            </w:r>
            <w:r w:rsidRPr="00AA75F4">
              <w:rPr>
                <w:bCs/>
                <w:sz w:val="26"/>
                <w:szCs w:val="26"/>
              </w:rPr>
              <w:t>-</w:t>
            </w:r>
            <w:r w:rsidRPr="00AA75F4">
              <w:rPr>
                <w:bCs/>
                <w:sz w:val="26"/>
                <w:szCs w:val="26"/>
                <w:lang w:val="en-US"/>
              </w:rPr>
              <w:t>mail</w:t>
            </w:r>
            <w:r w:rsidRPr="00AA75F4">
              <w:rPr>
                <w:bCs/>
                <w:sz w:val="26"/>
                <w:szCs w:val="26"/>
              </w:rPr>
              <w:t xml:space="preserve">:  </w:t>
            </w:r>
            <w:hyperlink r:id="rId18" w:history="1">
              <w:r w:rsidRPr="00AA75F4">
                <w:rPr>
                  <w:bCs/>
                  <w:color w:val="0000FF"/>
                  <w:sz w:val="26"/>
                  <w:szCs w:val="26"/>
                  <w:u w:val="single"/>
                  <w:shd w:val="clear" w:color="auto" w:fill="F6F4F5"/>
                </w:rPr>
                <w:t>info@vagonremmash.ru</w:t>
              </w:r>
            </w:hyperlink>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Генеральный директор</w:t>
            </w:r>
          </w:p>
          <w:p w:rsidR="00AA75F4" w:rsidRPr="00AA75F4" w:rsidRDefault="00AA75F4" w:rsidP="00AA75F4">
            <w:pPr>
              <w:widowControl w:val="0"/>
              <w:autoSpaceDE w:val="0"/>
              <w:autoSpaceDN w:val="0"/>
              <w:adjustRightInd w:val="0"/>
              <w:jc w:val="both"/>
              <w:rPr>
                <w:bCs/>
                <w:sz w:val="26"/>
                <w:szCs w:val="26"/>
              </w:rPr>
            </w:pPr>
          </w:p>
          <w:p w:rsidR="00AA75F4" w:rsidRPr="00AA75F4" w:rsidRDefault="00AA75F4" w:rsidP="00AA75F4">
            <w:pPr>
              <w:widowControl w:val="0"/>
              <w:autoSpaceDE w:val="0"/>
              <w:autoSpaceDN w:val="0"/>
              <w:adjustRightInd w:val="0"/>
              <w:jc w:val="both"/>
              <w:rPr>
                <w:bCs/>
                <w:sz w:val="26"/>
                <w:szCs w:val="26"/>
              </w:rPr>
            </w:pPr>
          </w:p>
          <w:p w:rsidR="00AA75F4" w:rsidRPr="00AA75F4" w:rsidRDefault="00AA75F4" w:rsidP="00AA75F4">
            <w:pPr>
              <w:widowControl w:val="0"/>
              <w:autoSpaceDE w:val="0"/>
              <w:autoSpaceDN w:val="0"/>
              <w:adjustRightInd w:val="0"/>
              <w:jc w:val="both"/>
              <w:rPr>
                <w:bCs/>
                <w:sz w:val="26"/>
                <w:szCs w:val="26"/>
              </w:rPr>
            </w:pPr>
            <w:r w:rsidRPr="00AA75F4">
              <w:rPr>
                <w:bCs/>
                <w:sz w:val="26"/>
                <w:szCs w:val="26"/>
              </w:rPr>
              <w:t>__________________ П.С. Долгов</w:t>
            </w:r>
          </w:p>
          <w:p w:rsidR="00AA75F4" w:rsidRPr="00AA75F4" w:rsidRDefault="00AA75F4" w:rsidP="00AA75F4">
            <w:pPr>
              <w:widowControl w:val="0"/>
              <w:autoSpaceDE w:val="0"/>
              <w:autoSpaceDN w:val="0"/>
              <w:adjustRightInd w:val="0"/>
              <w:jc w:val="both"/>
              <w:rPr>
                <w:bCs/>
                <w:sz w:val="26"/>
                <w:szCs w:val="26"/>
              </w:rPr>
            </w:pPr>
            <w:r w:rsidRPr="00AA75F4">
              <w:rPr>
                <w:bCs/>
                <w:sz w:val="26"/>
                <w:szCs w:val="26"/>
              </w:rPr>
              <w:t xml:space="preserve">           М.п.</w:t>
            </w:r>
          </w:p>
        </w:tc>
      </w:tr>
    </w:tbl>
    <w:p w:rsidR="00AA75F4" w:rsidRPr="00AA75F4" w:rsidRDefault="00AA75F4" w:rsidP="00AA75F4">
      <w:pPr>
        <w:keepNext/>
        <w:jc w:val="center"/>
        <w:outlineLvl w:val="0"/>
        <w:rPr>
          <w:b/>
          <w:sz w:val="26"/>
          <w:szCs w:val="26"/>
        </w:rPr>
      </w:pPr>
    </w:p>
    <w:p w:rsidR="00AA75F4" w:rsidRPr="00AA75F4" w:rsidRDefault="00AA75F4" w:rsidP="00AA75F4">
      <w:pPr>
        <w:widowControl w:val="0"/>
        <w:shd w:val="clear" w:color="auto" w:fill="FFFFFF"/>
        <w:autoSpaceDE w:val="0"/>
        <w:autoSpaceDN w:val="0"/>
        <w:adjustRightInd w:val="0"/>
        <w:rPr>
          <w:b/>
          <w:sz w:val="26"/>
          <w:szCs w:val="26"/>
        </w:rPr>
      </w:pPr>
      <w:r w:rsidRPr="00AA75F4">
        <w:rPr>
          <w:b/>
          <w:sz w:val="26"/>
          <w:szCs w:val="26"/>
        </w:rPr>
        <w:br w:type="column"/>
      </w:r>
    </w:p>
    <w:p w:rsidR="00AA75F4" w:rsidRPr="00AA75F4" w:rsidRDefault="00AA75F4" w:rsidP="00AA75F4">
      <w:pPr>
        <w:widowControl w:val="0"/>
        <w:shd w:val="clear" w:color="auto" w:fill="FFFFFF"/>
        <w:autoSpaceDE w:val="0"/>
        <w:autoSpaceDN w:val="0"/>
        <w:adjustRightInd w:val="0"/>
        <w:ind w:left="6096" w:hanging="276"/>
        <w:jc w:val="both"/>
        <w:rPr>
          <w:bCs/>
          <w:iCs/>
          <w:spacing w:val="-14"/>
          <w:sz w:val="26"/>
          <w:szCs w:val="26"/>
        </w:rPr>
      </w:pPr>
      <w:r w:rsidRPr="00AA75F4">
        <w:rPr>
          <w:bCs/>
          <w:iCs/>
          <w:spacing w:val="-14"/>
          <w:sz w:val="26"/>
          <w:szCs w:val="26"/>
        </w:rPr>
        <w:t xml:space="preserve">Приложение № 1 </w:t>
      </w:r>
    </w:p>
    <w:p w:rsidR="00AA75F4" w:rsidRPr="00AA75F4" w:rsidRDefault="00AA75F4" w:rsidP="00AA75F4">
      <w:pPr>
        <w:widowControl w:val="0"/>
        <w:shd w:val="clear" w:color="auto" w:fill="FFFFFF"/>
        <w:autoSpaceDE w:val="0"/>
        <w:autoSpaceDN w:val="0"/>
        <w:adjustRightInd w:val="0"/>
        <w:ind w:left="6096" w:hanging="276"/>
        <w:jc w:val="both"/>
        <w:rPr>
          <w:bCs/>
          <w:iCs/>
          <w:sz w:val="26"/>
          <w:szCs w:val="26"/>
        </w:rPr>
      </w:pPr>
      <w:r w:rsidRPr="00AA75F4">
        <w:rPr>
          <w:bCs/>
          <w:iCs/>
          <w:spacing w:val="-11"/>
          <w:sz w:val="26"/>
          <w:szCs w:val="26"/>
        </w:rPr>
        <w:t xml:space="preserve">к </w:t>
      </w:r>
      <w:r w:rsidRPr="00AA75F4">
        <w:rPr>
          <w:bCs/>
          <w:iCs/>
          <w:spacing w:val="-14"/>
          <w:sz w:val="26"/>
          <w:szCs w:val="26"/>
        </w:rPr>
        <w:t xml:space="preserve">Договору № __от </w:t>
      </w:r>
      <w:r w:rsidRPr="00AA75F4">
        <w:rPr>
          <w:bCs/>
          <w:iCs/>
          <w:sz w:val="26"/>
          <w:szCs w:val="26"/>
        </w:rPr>
        <w:t>«____» _________20__ г.</w:t>
      </w:r>
    </w:p>
    <w:p w:rsidR="00AA75F4" w:rsidRPr="00AA75F4" w:rsidRDefault="00AA75F4" w:rsidP="00AA75F4">
      <w:pPr>
        <w:keepNext/>
        <w:jc w:val="center"/>
        <w:outlineLvl w:val="0"/>
        <w:rPr>
          <w:bCs/>
          <w:iCs/>
          <w:spacing w:val="-14"/>
          <w:sz w:val="26"/>
          <w:szCs w:val="26"/>
        </w:rPr>
      </w:pPr>
    </w:p>
    <w:p w:rsidR="00AA75F4" w:rsidRPr="00AA75F4" w:rsidRDefault="00AA75F4" w:rsidP="00AA75F4">
      <w:pPr>
        <w:widowControl w:val="0"/>
        <w:shd w:val="clear" w:color="auto" w:fill="FFFFFF"/>
        <w:autoSpaceDE w:val="0"/>
        <w:autoSpaceDN w:val="0"/>
        <w:adjustRightInd w:val="0"/>
        <w:jc w:val="center"/>
        <w:rPr>
          <w:bCs/>
          <w:iCs/>
          <w:spacing w:val="-14"/>
          <w:sz w:val="26"/>
          <w:szCs w:val="26"/>
        </w:rPr>
      </w:pPr>
      <w:r w:rsidRPr="00AA75F4">
        <w:rPr>
          <w:b/>
          <w:sz w:val="26"/>
          <w:szCs w:val="26"/>
        </w:rPr>
        <w:t>ПЕРЕЧЕНЬ</w:t>
      </w:r>
      <w:r w:rsidRPr="00AA75F4">
        <w:rPr>
          <w:b/>
          <w:sz w:val="26"/>
          <w:szCs w:val="26"/>
        </w:rPr>
        <w:br/>
        <w:t>Товарно-материальные ценности (ТМЦ</w:t>
      </w:r>
      <w:r w:rsidRPr="00AA75F4">
        <w:rPr>
          <w:sz w:val="26"/>
          <w:szCs w:val="26"/>
        </w:rPr>
        <w:t>)</w:t>
      </w: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tbl>
      <w:tblPr>
        <w:tblStyle w:val="27"/>
        <w:tblW w:w="0" w:type="auto"/>
        <w:tblLook w:val="04A0"/>
      </w:tblPr>
      <w:tblGrid>
        <w:gridCol w:w="632"/>
        <w:gridCol w:w="1886"/>
        <w:gridCol w:w="1418"/>
        <w:gridCol w:w="826"/>
        <w:gridCol w:w="1381"/>
        <w:gridCol w:w="1645"/>
        <w:gridCol w:w="1557"/>
      </w:tblGrid>
      <w:tr w:rsidR="00AA75F4" w:rsidRPr="00AA75F4" w:rsidTr="006B6155">
        <w:tc>
          <w:tcPr>
            <w:tcW w:w="632"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w:t>
            </w:r>
          </w:p>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п/п</w:t>
            </w:r>
          </w:p>
        </w:tc>
        <w:tc>
          <w:tcPr>
            <w:tcW w:w="1886"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Наименование</w:t>
            </w:r>
          </w:p>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ТМЦ</w:t>
            </w:r>
          </w:p>
        </w:tc>
        <w:tc>
          <w:tcPr>
            <w:tcW w:w="1418"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Ед. измерения</w:t>
            </w:r>
          </w:p>
        </w:tc>
        <w:tc>
          <w:tcPr>
            <w:tcW w:w="826"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Кол-во</w:t>
            </w:r>
          </w:p>
        </w:tc>
        <w:tc>
          <w:tcPr>
            <w:tcW w:w="1381"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Цена за единицу без НДС</w:t>
            </w:r>
          </w:p>
        </w:tc>
        <w:tc>
          <w:tcPr>
            <w:tcW w:w="1645"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Стоимость, руб. без НДС</w:t>
            </w:r>
          </w:p>
        </w:tc>
        <w:tc>
          <w:tcPr>
            <w:tcW w:w="1557"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Примечание</w:t>
            </w:r>
          </w:p>
        </w:tc>
      </w:tr>
      <w:tr w:rsidR="00AA75F4" w:rsidRPr="00AA75F4" w:rsidTr="006B6155">
        <w:tc>
          <w:tcPr>
            <w:tcW w:w="632"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1</w:t>
            </w:r>
          </w:p>
        </w:tc>
        <w:tc>
          <w:tcPr>
            <w:tcW w:w="1886"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2</w:t>
            </w:r>
          </w:p>
        </w:tc>
        <w:tc>
          <w:tcPr>
            <w:tcW w:w="1418"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3</w:t>
            </w:r>
          </w:p>
        </w:tc>
        <w:tc>
          <w:tcPr>
            <w:tcW w:w="826"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4</w:t>
            </w:r>
          </w:p>
        </w:tc>
        <w:tc>
          <w:tcPr>
            <w:tcW w:w="1381"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5</w:t>
            </w:r>
          </w:p>
        </w:tc>
        <w:tc>
          <w:tcPr>
            <w:tcW w:w="1645"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6</w:t>
            </w:r>
          </w:p>
        </w:tc>
        <w:tc>
          <w:tcPr>
            <w:tcW w:w="1557" w:type="dxa"/>
          </w:tcPr>
          <w:p w:rsidR="00AA75F4" w:rsidRPr="00AA75F4" w:rsidRDefault="00AA75F4" w:rsidP="00AA75F4">
            <w:pPr>
              <w:widowControl w:val="0"/>
              <w:autoSpaceDE w:val="0"/>
              <w:autoSpaceDN w:val="0"/>
              <w:adjustRightInd w:val="0"/>
              <w:jc w:val="center"/>
              <w:rPr>
                <w:b/>
                <w:bCs/>
                <w:iCs/>
                <w:spacing w:val="-14"/>
                <w:sz w:val="26"/>
                <w:szCs w:val="26"/>
              </w:rPr>
            </w:pPr>
            <w:r w:rsidRPr="00AA75F4">
              <w:rPr>
                <w:b/>
                <w:bCs/>
                <w:iCs/>
                <w:spacing w:val="-14"/>
                <w:sz w:val="26"/>
                <w:szCs w:val="26"/>
              </w:rPr>
              <w:t>7</w:t>
            </w: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632" w:type="dxa"/>
          </w:tcPr>
          <w:p w:rsidR="00AA75F4" w:rsidRPr="00AA75F4" w:rsidRDefault="00AA75F4" w:rsidP="00AA75F4">
            <w:pPr>
              <w:widowControl w:val="0"/>
              <w:autoSpaceDE w:val="0"/>
              <w:autoSpaceDN w:val="0"/>
              <w:adjustRightInd w:val="0"/>
              <w:rPr>
                <w:bCs/>
                <w:iCs/>
                <w:spacing w:val="-14"/>
                <w:sz w:val="26"/>
                <w:szCs w:val="26"/>
              </w:rPr>
            </w:pPr>
          </w:p>
        </w:tc>
        <w:tc>
          <w:tcPr>
            <w:tcW w:w="1886" w:type="dxa"/>
          </w:tcPr>
          <w:p w:rsidR="00AA75F4" w:rsidRPr="00AA75F4" w:rsidRDefault="00AA75F4" w:rsidP="00AA75F4">
            <w:pPr>
              <w:widowControl w:val="0"/>
              <w:autoSpaceDE w:val="0"/>
              <w:autoSpaceDN w:val="0"/>
              <w:adjustRightInd w:val="0"/>
              <w:rPr>
                <w:bCs/>
                <w:iCs/>
                <w:spacing w:val="-14"/>
                <w:sz w:val="26"/>
                <w:szCs w:val="26"/>
              </w:rPr>
            </w:pP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r w:rsidR="00AA75F4" w:rsidRPr="00AA75F4" w:rsidTr="006B6155">
        <w:tc>
          <w:tcPr>
            <w:tcW w:w="2518" w:type="dxa"/>
            <w:gridSpan w:val="2"/>
          </w:tcPr>
          <w:p w:rsidR="00AA75F4" w:rsidRPr="00AA75F4" w:rsidRDefault="00AA75F4" w:rsidP="00AA75F4">
            <w:pPr>
              <w:widowControl w:val="0"/>
              <w:autoSpaceDE w:val="0"/>
              <w:autoSpaceDN w:val="0"/>
              <w:adjustRightInd w:val="0"/>
              <w:rPr>
                <w:bCs/>
                <w:iCs/>
                <w:spacing w:val="-14"/>
                <w:sz w:val="26"/>
                <w:szCs w:val="26"/>
              </w:rPr>
            </w:pPr>
            <w:r w:rsidRPr="00AA75F4">
              <w:rPr>
                <w:bCs/>
                <w:iCs/>
                <w:spacing w:val="-14"/>
                <w:sz w:val="26"/>
                <w:szCs w:val="26"/>
              </w:rPr>
              <w:t>ИТОГО:</w:t>
            </w:r>
          </w:p>
        </w:tc>
        <w:tc>
          <w:tcPr>
            <w:tcW w:w="1418" w:type="dxa"/>
          </w:tcPr>
          <w:p w:rsidR="00AA75F4" w:rsidRPr="00AA75F4" w:rsidRDefault="00AA75F4" w:rsidP="00AA75F4">
            <w:pPr>
              <w:widowControl w:val="0"/>
              <w:autoSpaceDE w:val="0"/>
              <w:autoSpaceDN w:val="0"/>
              <w:adjustRightInd w:val="0"/>
              <w:rPr>
                <w:bCs/>
                <w:iCs/>
                <w:spacing w:val="-14"/>
                <w:sz w:val="26"/>
                <w:szCs w:val="26"/>
              </w:rPr>
            </w:pPr>
          </w:p>
        </w:tc>
        <w:tc>
          <w:tcPr>
            <w:tcW w:w="826" w:type="dxa"/>
          </w:tcPr>
          <w:p w:rsidR="00AA75F4" w:rsidRPr="00AA75F4" w:rsidRDefault="00AA75F4" w:rsidP="00AA75F4">
            <w:pPr>
              <w:widowControl w:val="0"/>
              <w:autoSpaceDE w:val="0"/>
              <w:autoSpaceDN w:val="0"/>
              <w:adjustRightInd w:val="0"/>
              <w:rPr>
                <w:bCs/>
                <w:iCs/>
                <w:spacing w:val="-14"/>
                <w:sz w:val="26"/>
                <w:szCs w:val="26"/>
              </w:rPr>
            </w:pPr>
          </w:p>
        </w:tc>
        <w:tc>
          <w:tcPr>
            <w:tcW w:w="1381" w:type="dxa"/>
          </w:tcPr>
          <w:p w:rsidR="00AA75F4" w:rsidRPr="00AA75F4" w:rsidRDefault="00AA75F4" w:rsidP="00AA75F4">
            <w:pPr>
              <w:widowControl w:val="0"/>
              <w:autoSpaceDE w:val="0"/>
              <w:autoSpaceDN w:val="0"/>
              <w:adjustRightInd w:val="0"/>
              <w:rPr>
                <w:bCs/>
                <w:iCs/>
                <w:spacing w:val="-14"/>
                <w:sz w:val="26"/>
                <w:szCs w:val="26"/>
              </w:rPr>
            </w:pPr>
          </w:p>
        </w:tc>
        <w:tc>
          <w:tcPr>
            <w:tcW w:w="1645" w:type="dxa"/>
          </w:tcPr>
          <w:p w:rsidR="00AA75F4" w:rsidRPr="00AA75F4" w:rsidRDefault="00AA75F4" w:rsidP="00AA75F4">
            <w:pPr>
              <w:widowControl w:val="0"/>
              <w:autoSpaceDE w:val="0"/>
              <w:autoSpaceDN w:val="0"/>
              <w:adjustRightInd w:val="0"/>
              <w:rPr>
                <w:bCs/>
                <w:iCs/>
                <w:spacing w:val="-14"/>
                <w:sz w:val="26"/>
                <w:szCs w:val="26"/>
              </w:rPr>
            </w:pPr>
          </w:p>
        </w:tc>
        <w:tc>
          <w:tcPr>
            <w:tcW w:w="1557" w:type="dxa"/>
          </w:tcPr>
          <w:p w:rsidR="00AA75F4" w:rsidRPr="00AA75F4" w:rsidRDefault="00AA75F4" w:rsidP="00AA75F4">
            <w:pPr>
              <w:widowControl w:val="0"/>
              <w:autoSpaceDE w:val="0"/>
              <w:autoSpaceDN w:val="0"/>
              <w:adjustRightInd w:val="0"/>
              <w:rPr>
                <w:bCs/>
                <w:iCs/>
                <w:spacing w:val="-14"/>
                <w:sz w:val="26"/>
                <w:szCs w:val="26"/>
              </w:rPr>
            </w:pPr>
          </w:p>
        </w:tc>
      </w:tr>
    </w:tbl>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ind w:right="125"/>
        <w:jc w:val="both"/>
        <w:rPr>
          <w:b/>
          <w:bCs/>
          <w:iCs/>
          <w:sz w:val="26"/>
          <w:szCs w:val="26"/>
        </w:rPr>
      </w:pPr>
      <w:r w:rsidRPr="00AA75F4">
        <w:rPr>
          <w:b/>
          <w:bCs/>
          <w:iCs/>
          <w:sz w:val="26"/>
          <w:szCs w:val="26"/>
        </w:rPr>
        <w:t>От Покупателя</w:t>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t>От Поставщика</w:t>
      </w: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jc w:val="both"/>
        <w:rPr>
          <w:bCs/>
          <w:sz w:val="26"/>
          <w:szCs w:val="26"/>
        </w:rPr>
      </w:pPr>
    </w:p>
    <w:p w:rsidR="00AA75F4" w:rsidRPr="00AA75F4" w:rsidRDefault="00AA75F4" w:rsidP="00AA75F4">
      <w:pPr>
        <w:widowControl w:val="0"/>
        <w:autoSpaceDE w:val="0"/>
        <w:autoSpaceDN w:val="0"/>
        <w:adjustRightInd w:val="0"/>
        <w:jc w:val="both"/>
        <w:rPr>
          <w:bCs/>
          <w:sz w:val="26"/>
          <w:szCs w:val="26"/>
        </w:rPr>
      </w:pPr>
      <w:r w:rsidRPr="00AA75F4">
        <w:rPr>
          <w:bCs/>
          <w:sz w:val="26"/>
          <w:szCs w:val="26"/>
        </w:rPr>
        <w:t>_________________ Долгов П.С.</w:t>
      </w:r>
      <w:r w:rsidRPr="00AA75F4">
        <w:rPr>
          <w:bCs/>
          <w:sz w:val="26"/>
          <w:szCs w:val="26"/>
        </w:rPr>
        <w:tab/>
      </w:r>
      <w:r w:rsidRPr="00AA75F4">
        <w:rPr>
          <w:bCs/>
          <w:sz w:val="26"/>
          <w:szCs w:val="26"/>
        </w:rPr>
        <w:tab/>
        <w:t>__________________ (_____________)</w:t>
      </w:r>
    </w:p>
    <w:p w:rsidR="00AA75F4" w:rsidRPr="00AA75F4" w:rsidRDefault="00AA75F4" w:rsidP="00AA75F4">
      <w:pPr>
        <w:widowControl w:val="0"/>
        <w:shd w:val="clear" w:color="auto" w:fill="FFFFFF"/>
        <w:autoSpaceDE w:val="0"/>
        <w:autoSpaceDN w:val="0"/>
        <w:adjustRightInd w:val="0"/>
        <w:jc w:val="both"/>
        <w:rPr>
          <w:bCs/>
          <w:iCs/>
          <w:spacing w:val="-14"/>
          <w:sz w:val="26"/>
          <w:szCs w:val="26"/>
        </w:rPr>
      </w:pPr>
    </w:p>
    <w:p w:rsidR="00AA75F4" w:rsidRPr="00AA75F4" w:rsidRDefault="00AA75F4" w:rsidP="00AA75F4">
      <w:pPr>
        <w:widowControl w:val="0"/>
        <w:shd w:val="clear" w:color="auto" w:fill="FFFFFF"/>
        <w:autoSpaceDE w:val="0"/>
        <w:autoSpaceDN w:val="0"/>
        <w:adjustRightInd w:val="0"/>
        <w:jc w:val="both"/>
        <w:rPr>
          <w:bCs/>
          <w:iCs/>
          <w:spacing w:val="-14"/>
          <w:sz w:val="26"/>
          <w:szCs w:val="26"/>
        </w:rPr>
      </w:pPr>
      <w:r w:rsidRPr="00AA75F4">
        <w:rPr>
          <w:bCs/>
          <w:iCs/>
          <w:spacing w:val="-14"/>
          <w:sz w:val="26"/>
          <w:szCs w:val="26"/>
        </w:rPr>
        <w:br w:type="column"/>
      </w:r>
    </w:p>
    <w:p w:rsidR="00AA75F4" w:rsidRPr="00AA75F4" w:rsidRDefault="00AA75F4" w:rsidP="00AA75F4">
      <w:pPr>
        <w:widowControl w:val="0"/>
        <w:shd w:val="clear" w:color="auto" w:fill="FFFFFF"/>
        <w:autoSpaceDE w:val="0"/>
        <w:autoSpaceDN w:val="0"/>
        <w:adjustRightInd w:val="0"/>
        <w:jc w:val="both"/>
        <w:rPr>
          <w:b/>
          <w:bCs/>
          <w:iCs/>
          <w:spacing w:val="-14"/>
          <w:sz w:val="26"/>
          <w:szCs w:val="26"/>
        </w:rPr>
      </w:pPr>
      <w:r w:rsidRPr="00AA75F4">
        <w:rPr>
          <w:b/>
          <w:bCs/>
          <w:iCs/>
          <w:spacing w:val="-14"/>
          <w:sz w:val="26"/>
          <w:szCs w:val="26"/>
        </w:rPr>
        <w:t>ФОРМА</w:t>
      </w:r>
    </w:p>
    <w:p w:rsidR="00AA75F4" w:rsidRPr="00AA75F4" w:rsidRDefault="00AA75F4" w:rsidP="00AA75F4">
      <w:pPr>
        <w:widowControl w:val="0"/>
        <w:shd w:val="clear" w:color="auto" w:fill="FFFFFF"/>
        <w:autoSpaceDE w:val="0"/>
        <w:autoSpaceDN w:val="0"/>
        <w:adjustRightInd w:val="0"/>
        <w:ind w:left="6096" w:firstLine="283"/>
        <w:jc w:val="both"/>
        <w:rPr>
          <w:bCs/>
          <w:iCs/>
          <w:sz w:val="26"/>
          <w:szCs w:val="26"/>
        </w:rPr>
      </w:pPr>
      <w:r w:rsidRPr="00AA75F4">
        <w:rPr>
          <w:bCs/>
          <w:iCs/>
          <w:spacing w:val="-14"/>
          <w:sz w:val="26"/>
          <w:szCs w:val="26"/>
        </w:rPr>
        <w:t>Приложение № 2</w:t>
      </w:r>
    </w:p>
    <w:p w:rsidR="00AA75F4" w:rsidRPr="00AA75F4" w:rsidRDefault="00AA75F4" w:rsidP="00AA75F4">
      <w:pPr>
        <w:widowControl w:val="0"/>
        <w:shd w:val="clear" w:color="auto" w:fill="FFFFFF"/>
        <w:autoSpaceDE w:val="0"/>
        <w:autoSpaceDN w:val="0"/>
        <w:adjustRightInd w:val="0"/>
        <w:ind w:left="6096" w:firstLine="283"/>
        <w:jc w:val="both"/>
        <w:rPr>
          <w:bCs/>
          <w:iCs/>
          <w:spacing w:val="-14"/>
          <w:sz w:val="26"/>
          <w:szCs w:val="26"/>
        </w:rPr>
      </w:pPr>
      <w:r w:rsidRPr="00AA75F4">
        <w:rPr>
          <w:bCs/>
          <w:iCs/>
          <w:spacing w:val="-11"/>
          <w:sz w:val="26"/>
          <w:szCs w:val="26"/>
        </w:rPr>
        <w:t xml:space="preserve">к </w:t>
      </w:r>
      <w:r w:rsidRPr="00AA75F4">
        <w:rPr>
          <w:bCs/>
          <w:iCs/>
          <w:spacing w:val="-14"/>
          <w:sz w:val="26"/>
          <w:szCs w:val="26"/>
        </w:rPr>
        <w:t>Договору № _________</w:t>
      </w:r>
    </w:p>
    <w:p w:rsidR="00AA75F4" w:rsidRPr="00AA75F4" w:rsidRDefault="00AA75F4" w:rsidP="00AA75F4">
      <w:pPr>
        <w:widowControl w:val="0"/>
        <w:shd w:val="clear" w:color="auto" w:fill="FFFFFF"/>
        <w:autoSpaceDE w:val="0"/>
        <w:autoSpaceDN w:val="0"/>
        <w:adjustRightInd w:val="0"/>
        <w:ind w:left="6096" w:firstLine="283"/>
        <w:jc w:val="both"/>
        <w:rPr>
          <w:bCs/>
          <w:iCs/>
          <w:sz w:val="26"/>
          <w:szCs w:val="26"/>
        </w:rPr>
      </w:pPr>
      <w:r w:rsidRPr="00AA75F4">
        <w:rPr>
          <w:bCs/>
          <w:iCs/>
          <w:spacing w:val="-14"/>
          <w:sz w:val="26"/>
          <w:szCs w:val="26"/>
        </w:rPr>
        <w:t xml:space="preserve">от </w:t>
      </w:r>
      <w:r w:rsidRPr="00AA75F4">
        <w:rPr>
          <w:bCs/>
          <w:iCs/>
          <w:sz w:val="26"/>
          <w:szCs w:val="26"/>
        </w:rPr>
        <w:t>«____» _________20__ г.</w:t>
      </w: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autoSpaceDE w:val="0"/>
        <w:autoSpaceDN w:val="0"/>
        <w:adjustRightInd w:val="0"/>
        <w:jc w:val="center"/>
        <w:rPr>
          <w:b/>
          <w:bCs/>
          <w:iCs/>
          <w:sz w:val="26"/>
          <w:szCs w:val="26"/>
        </w:rPr>
      </w:pPr>
      <w:r w:rsidRPr="00AA75F4">
        <w:rPr>
          <w:b/>
          <w:bCs/>
          <w:iCs/>
          <w:sz w:val="26"/>
          <w:szCs w:val="26"/>
        </w:rPr>
        <w:t>Спецификация №____ от «___» _____________ 20__г.</w:t>
      </w:r>
    </w:p>
    <w:p w:rsidR="00AA75F4" w:rsidRPr="00AA75F4" w:rsidRDefault="00AA75F4" w:rsidP="00AA75F4">
      <w:pPr>
        <w:widowControl w:val="0"/>
        <w:shd w:val="clear" w:color="auto" w:fill="FFFFFF"/>
        <w:autoSpaceDE w:val="0"/>
        <w:autoSpaceDN w:val="0"/>
        <w:adjustRightInd w:val="0"/>
        <w:jc w:val="center"/>
        <w:rPr>
          <w:bCs/>
          <w:iCs/>
          <w:sz w:val="26"/>
          <w:szCs w:val="26"/>
        </w:rPr>
      </w:pPr>
    </w:p>
    <w:p w:rsidR="00AA75F4" w:rsidRPr="00AA75F4" w:rsidRDefault="00AA75F4" w:rsidP="00AA75F4">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AA75F4" w:rsidRPr="00AA75F4" w:rsidTr="006B61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w:t>
            </w:r>
          </w:p>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Цена без НДС,</w:t>
            </w:r>
          </w:p>
          <w:p w:rsidR="00AA75F4" w:rsidRPr="00AA75F4" w:rsidRDefault="00AA75F4" w:rsidP="00AA75F4">
            <w:pPr>
              <w:widowControl w:val="0"/>
              <w:autoSpaceDE w:val="0"/>
              <w:autoSpaceDN w:val="0"/>
              <w:adjustRightInd w:val="0"/>
              <w:jc w:val="center"/>
              <w:rPr>
                <w:bCs/>
                <w:sz w:val="26"/>
                <w:szCs w:val="26"/>
              </w:rPr>
            </w:pPr>
            <w:r w:rsidRPr="00AA75F4">
              <w:rPr>
                <w:bCs/>
                <w:sz w:val="26"/>
                <w:szCs w:val="26"/>
              </w:rPr>
              <w:t>руб.</w:t>
            </w:r>
          </w:p>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bCs/>
                <w:sz w:val="26"/>
                <w:szCs w:val="26"/>
              </w:rPr>
            </w:pPr>
            <w:r w:rsidRPr="00AA75F4">
              <w:rPr>
                <w:bCs/>
                <w:sz w:val="26"/>
                <w:szCs w:val="26"/>
              </w:rPr>
              <w:t>Срок/период поставки</w:t>
            </w:r>
          </w:p>
          <w:p w:rsidR="00AA75F4" w:rsidRPr="00AA75F4" w:rsidRDefault="00AA75F4" w:rsidP="00AA75F4">
            <w:pPr>
              <w:widowControl w:val="0"/>
              <w:autoSpaceDE w:val="0"/>
              <w:autoSpaceDN w:val="0"/>
              <w:adjustRightInd w:val="0"/>
              <w:jc w:val="center"/>
              <w:rPr>
                <w:rFonts w:eastAsia="Calibri"/>
                <w:bCs/>
                <w:sz w:val="26"/>
                <w:szCs w:val="26"/>
              </w:rPr>
            </w:pPr>
            <w:proofErr w:type="spellStart"/>
            <w:r w:rsidRPr="00AA75F4">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Краткое наименование Грузополучателя</w:t>
            </w:r>
          </w:p>
        </w:tc>
      </w:tr>
      <w:tr w:rsidR="00AA75F4" w:rsidRPr="00AA75F4" w:rsidTr="006B61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shd w:val="clear" w:color="auto" w:fill="FFFFFF"/>
              <w:autoSpaceDE w:val="0"/>
              <w:autoSpaceDN w:val="0"/>
              <w:adjustRightInd w:val="0"/>
              <w:jc w:val="center"/>
              <w:rPr>
                <w:rFonts w:eastAsia="Calibri"/>
                <w:bCs/>
                <w:sz w:val="26"/>
                <w:szCs w:val="26"/>
              </w:rPr>
            </w:pPr>
            <w:r w:rsidRPr="00AA75F4">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11</w:t>
            </w:r>
          </w:p>
        </w:tc>
      </w:tr>
      <w:tr w:rsidR="00AA75F4" w:rsidRPr="00AA75F4" w:rsidTr="006B61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r>
      <w:tr w:rsidR="00AA75F4" w:rsidRPr="00AA75F4" w:rsidTr="006B61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r>
      <w:tr w:rsidR="00AA75F4" w:rsidRPr="00AA75F4" w:rsidTr="006B61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r>
      <w:tr w:rsidR="00AA75F4" w:rsidRPr="00AA75F4" w:rsidTr="006B61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shd w:val="clear" w:color="auto" w:fill="FFFFFF"/>
              <w:autoSpaceDE w:val="0"/>
              <w:autoSpaceDN w:val="0"/>
              <w:adjustRightInd w:val="0"/>
              <w:jc w:val="center"/>
              <w:rPr>
                <w:rFonts w:eastAsia="Calibri"/>
                <w:bCs/>
                <w:sz w:val="26"/>
                <w:szCs w:val="26"/>
              </w:rPr>
            </w:pPr>
            <w:r w:rsidRPr="00AA75F4">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A75F4" w:rsidRPr="00AA75F4" w:rsidRDefault="00AA75F4" w:rsidP="00AA75F4">
            <w:pPr>
              <w:widowControl w:val="0"/>
              <w:autoSpaceDE w:val="0"/>
              <w:autoSpaceDN w:val="0"/>
              <w:adjustRightInd w:val="0"/>
              <w:jc w:val="center"/>
              <w:rPr>
                <w:rFonts w:eastAsia="Calibri"/>
                <w:bCs/>
                <w:sz w:val="26"/>
                <w:szCs w:val="26"/>
              </w:rPr>
            </w:pPr>
            <w:r w:rsidRPr="00AA75F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A75F4" w:rsidRPr="00AA75F4" w:rsidRDefault="00AA75F4" w:rsidP="00AA75F4">
            <w:pPr>
              <w:widowControl w:val="0"/>
              <w:autoSpaceDE w:val="0"/>
              <w:autoSpaceDN w:val="0"/>
              <w:adjustRightInd w:val="0"/>
              <w:jc w:val="center"/>
              <w:rPr>
                <w:rFonts w:eastAsia="Calibri"/>
                <w:bCs/>
                <w:sz w:val="26"/>
                <w:szCs w:val="26"/>
              </w:rPr>
            </w:pPr>
          </w:p>
        </w:tc>
      </w:tr>
    </w:tbl>
    <w:p w:rsidR="00AA75F4" w:rsidRPr="00AA75F4" w:rsidRDefault="00AA75F4" w:rsidP="00AA75F4">
      <w:pPr>
        <w:widowControl w:val="0"/>
        <w:autoSpaceDE w:val="0"/>
        <w:autoSpaceDN w:val="0"/>
        <w:adjustRightInd w:val="0"/>
        <w:rPr>
          <w:rFonts w:eastAsia="Calibri"/>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Стоимость Товара:</w:t>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t>прописью</w:t>
      </w:r>
    </w:p>
    <w:p w:rsidR="00AA75F4" w:rsidRPr="00AA75F4" w:rsidRDefault="00AA75F4" w:rsidP="00AA75F4">
      <w:pPr>
        <w:widowControl w:val="0"/>
        <w:autoSpaceDE w:val="0"/>
        <w:autoSpaceDN w:val="0"/>
        <w:adjustRightInd w:val="0"/>
        <w:rPr>
          <w:bCs/>
          <w:sz w:val="26"/>
          <w:szCs w:val="26"/>
        </w:rPr>
      </w:pPr>
    </w:p>
    <w:p w:rsidR="00AA75F4" w:rsidRPr="00AA75F4" w:rsidRDefault="00AA75F4" w:rsidP="00AA75F4">
      <w:pPr>
        <w:widowControl w:val="0"/>
        <w:autoSpaceDE w:val="0"/>
        <w:autoSpaceDN w:val="0"/>
        <w:adjustRightInd w:val="0"/>
        <w:rPr>
          <w:bCs/>
          <w:sz w:val="26"/>
          <w:szCs w:val="26"/>
        </w:rPr>
      </w:pPr>
      <w:r w:rsidRPr="00AA75F4">
        <w:rPr>
          <w:bCs/>
          <w:sz w:val="26"/>
          <w:szCs w:val="26"/>
        </w:rPr>
        <w:t>в т.ч. НДС</w:t>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r>
      <w:r w:rsidRPr="00AA75F4">
        <w:rPr>
          <w:bCs/>
          <w:sz w:val="26"/>
          <w:szCs w:val="26"/>
        </w:rPr>
        <w:tab/>
        <w:t>прописью</w:t>
      </w:r>
    </w:p>
    <w:p w:rsidR="00AA75F4" w:rsidRPr="00AA75F4" w:rsidRDefault="00AA75F4" w:rsidP="00AA75F4">
      <w:pPr>
        <w:widowControl w:val="0"/>
        <w:autoSpaceDE w:val="0"/>
        <w:autoSpaceDN w:val="0"/>
        <w:adjustRightInd w:val="0"/>
        <w:rPr>
          <w:bCs/>
          <w:sz w:val="26"/>
          <w:szCs w:val="26"/>
        </w:rPr>
      </w:pPr>
      <w:r w:rsidRPr="00AA75F4">
        <w:rPr>
          <w:bCs/>
          <w:sz w:val="26"/>
          <w:szCs w:val="26"/>
          <w:u w:val="single"/>
        </w:rPr>
        <w:t>Условия доставки</w:t>
      </w:r>
      <w:r w:rsidRPr="00AA75F4">
        <w:rPr>
          <w:bCs/>
          <w:sz w:val="26"/>
          <w:szCs w:val="26"/>
        </w:rPr>
        <w:t xml:space="preserve">: </w:t>
      </w:r>
    </w:p>
    <w:p w:rsidR="00AA75F4" w:rsidRPr="00AA75F4" w:rsidRDefault="00AA75F4" w:rsidP="00AA75F4">
      <w:pPr>
        <w:widowControl w:val="0"/>
        <w:autoSpaceDE w:val="0"/>
        <w:autoSpaceDN w:val="0"/>
        <w:adjustRightInd w:val="0"/>
        <w:rPr>
          <w:bCs/>
          <w:i/>
          <w:sz w:val="26"/>
          <w:szCs w:val="26"/>
        </w:rPr>
      </w:pPr>
      <w:r w:rsidRPr="00AA75F4">
        <w:rPr>
          <w:bCs/>
          <w:i/>
          <w:sz w:val="26"/>
          <w:szCs w:val="26"/>
        </w:rPr>
        <w:t>Сроки поставки________________:</w:t>
      </w:r>
    </w:p>
    <w:p w:rsidR="00AA75F4" w:rsidRPr="00AA75F4" w:rsidRDefault="00AA75F4" w:rsidP="00AA75F4">
      <w:pPr>
        <w:widowControl w:val="0"/>
        <w:shd w:val="clear" w:color="auto" w:fill="FFFFFF"/>
        <w:autoSpaceDE w:val="0"/>
        <w:autoSpaceDN w:val="0"/>
        <w:adjustRightInd w:val="0"/>
        <w:jc w:val="both"/>
        <w:rPr>
          <w:bCs/>
          <w:i/>
          <w:iCs/>
          <w:spacing w:val="-1"/>
          <w:sz w:val="26"/>
          <w:szCs w:val="26"/>
        </w:rPr>
      </w:pP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autoSpaceDE w:val="0"/>
        <w:autoSpaceDN w:val="0"/>
        <w:adjustRightInd w:val="0"/>
        <w:jc w:val="both"/>
        <w:rPr>
          <w:bCs/>
          <w:iCs/>
          <w:sz w:val="26"/>
          <w:szCs w:val="26"/>
        </w:rPr>
      </w:pPr>
      <w:r w:rsidRPr="00AA75F4">
        <w:rPr>
          <w:bCs/>
          <w:iCs/>
          <w:sz w:val="26"/>
          <w:szCs w:val="26"/>
        </w:rPr>
        <w:t>Стоимость доставки:</w:t>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t>прописью</w:t>
      </w: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autoSpaceDE w:val="0"/>
        <w:autoSpaceDN w:val="0"/>
        <w:adjustRightInd w:val="0"/>
        <w:jc w:val="both"/>
        <w:rPr>
          <w:bCs/>
          <w:iCs/>
          <w:sz w:val="26"/>
          <w:szCs w:val="26"/>
        </w:rPr>
      </w:pPr>
      <w:r w:rsidRPr="00AA75F4">
        <w:rPr>
          <w:bCs/>
          <w:iCs/>
          <w:sz w:val="26"/>
          <w:szCs w:val="26"/>
        </w:rPr>
        <w:t>в т.ч. НДС:</w:t>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t>прописью</w:t>
      </w:r>
    </w:p>
    <w:p w:rsidR="00AA75F4" w:rsidRPr="00AA75F4" w:rsidRDefault="00AA75F4" w:rsidP="00AA75F4">
      <w:pPr>
        <w:widowControl w:val="0"/>
        <w:shd w:val="clear" w:color="auto" w:fill="FFFFFF"/>
        <w:autoSpaceDE w:val="0"/>
        <w:autoSpaceDN w:val="0"/>
        <w:adjustRightInd w:val="0"/>
        <w:jc w:val="both"/>
        <w:rPr>
          <w:bCs/>
          <w:iCs/>
          <w:sz w:val="26"/>
          <w:szCs w:val="26"/>
        </w:rPr>
      </w:pPr>
    </w:p>
    <w:p w:rsidR="00AA75F4" w:rsidRPr="00AA75F4" w:rsidRDefault="00AA75F4" w:rsidP="00AA75F4">
      <w:pPr>
        <w:widowControl w:val="0"/>
        <w:shd w:val="clear" w:color="auto" w:fill="FFFFFF"/>
        <w:tabs>
          <w:tab w:val="left" w:pos="4858"/>
        </w:tabs>
        <w:autoSpaceDE w:val="0"/>
        <w:autoSpaceDN w:val="0"/>
        <w:adjustRightInd w:val="0"/>
        <w:jc w:val="both"/>
        <w:rPr>
          <w:bCs/>
          <w:iCs/>
          <w:spacing w:val="-4"/>
          <w:sz w:val="26"/>
          <w:szCs w:val="26"/>
        </w:rPr>
      </w:pPr>
    </w:p>
    <w:p w:rsidR="00AA75F4" w:rsidRPr="00AA75F4" w:rsidRDefault="00AA75F4" w:rsidP="00AA75F4">
      <w:pPr>
        <w:widowControl w:val="0"/>
        <w:shd w:val="clear" w:color="auto" w:fill="FFFFFF"/>
        <w:tabs>
          <w:tab w:val="left" w:pos="4858"/>
        </w:tabs>
        <w:autoSpaceDE w:val="0"/>
        <w:autoSpaceDN w:val="0"/>
        <w:adjustRightInd w:val="0"/>
        <w:jc w:val="both"/>
        <w:rPr>
          <w:bCs/>
          <w:iCs/>
          <w:spacing w:val="-4"/>
          <w:sz w:val="26"/>
          <w:szCs w:val="26"/>
        </w:rPr>
      </w:pPr>
    </w:p>
    <w:p w:rsidR="00AA75F4" w:rsidRPr="00AA75F4" w:rsidRDefault="00AA75F4" w:rsidP="00AA75F4">
      <w:pPr>
        <w:widowControl w:val="0"/>
        <w:shd w:val="clear" w:color="auto" w:fill="FFFFFF"/>
        <w:autoSpaceDE w:val="0"/>
        <w:autoSpaceDN w:val="0"/>
        <w:adjustRightInd w:val="0"/>
        <w:ind w:right="125"/>
        <w:jc w:val="both"/>
        <w:rPr>
          <w:b/>
          <w:bCs/>
          <w:iCs/>
          <w:sz w:val="26"/>
          <w:szCs w:val="26"/>
        </w:rPr>
      </w:pPr>
      <w:r w:rsidRPr="00AA75F4">
        <w:rPr>
          <w:b/>
          <w:bCs/>
          <w:iCs/>
          <w:sz w:val="26"/>
          <w:szCs w:val="26"/>
        </w:rPr>
        <w:t>От Покупателя</w:t>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r>
      <w:r w:rsidRPr="00AA75F4">
        <w:rPr>
          <w:b/>
          <w:bCs/>
          <w:iCs/>
          <w:sz w:val="26"/>
          <w:szCs w:val="26"/>
        </w:rPr>
        <w:tab/>
        <w:t>От Поставщика</w:t>
      </w:r>
    </w:p>
    <w:p w:rsidR="00AA75F4" w:rsidRPr="00AA75F4" w:rsidRDefault="00AA75F4" w:rsidP="00AA75F4">
      <w:pPr>
        <w:widowControl w:val="0"/>
        <w:shd w:val="clear" w:color="auto" w:fill="FFFFFF"/>
        <w:autoSpaceDE w:val="0"/>
        <w:autoSpaceDN w:val="0"/>
        <w:adjustRightInd w:val="0"/>
        <w:ind w:right="125"/>
        <w:jc w:val="both"/>
        <w:rPr>
          <w:bCs/>
          <w:iCs/>
          <w:sz w:val="26"/>
          <w:szCs w:val="26"/>
        </w:rPr>
      </w:pPr>
    </w:p>
    <w:p w:rsidR="00AA75F4" w:rsidRPr="00AA75F4" w:rsidRDefault="00AA75F4" w:rsidP="00AA75F4">
      <w:pPr>
        <w:widowControl w:val="0"/>
        <w:shd w:val="clear" w:color="auto" w:fill="FFFFFF"/>
        <w:autoSpaceDE w:val="0"/>
        <w:autoSpaceDN w:val="0"/>
        <w:adjustRightInd w:val="0"/>
        <w:ind w:right="125"/>
        <w:jc w:val="both"/>
        <w:rPr>
          <w:bCs/>
          <w:iCs/>
          <w:sz w:val="26"/>
          <w:szCs w:val="26"/>
        </w:rPr>
      </w:pPr>
    </w:p>
    <w:p w:rsidR="00AA75F4" w:rsidRPr="00AA75F4" w:rsidRDefault="00AA75F4" w:rsidP="00AA75F4">
      <w:pPr>
        <w:widowControl w:val="0"/>
        <w:shd w:val="clear" w:color="auto" w:fill="FFFFFF"/>
        <w:autoSpaceDE w:val="0"/>
        <w:autoSpaceDN w:val="0"/>
        <w:adjustRightInd w:val="0"/>
        <w:ind w:right="125"/>
        <w:jc w:val="both"/>
        <w:rPr>
          <w:bCs/>
          <w:iCs/>
          <w:sz w:val="26"/>
          <w:szCs w:val="26"/>
        </w:rPr>
      </w:pPr>
      <w:r w:rsidRPr="00AA75F4">
        <w:rPr>
          <w:bCs/>
          <w:iCs/>
          <w:sz w:val="26"/>
          <w:szCs w:val="26"/>
        </w:rPr>
        <w:t>---------------------</w:t>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r>
      <w:r w:rsidRPr="00AA75F4">
        <w:rPr>
          <w:bCs/>
          <w:iCs/>
          <w:sz w:val="26"/>
          <w:szCs w:val="26"/>
        </w:rPr>
        <w:tab/>
        <w:t xml:space="preserve"> ---------------------</w:t>
      </w:r>
    </w:p>
    <w:p w:rsidR="00AA75F4" w:rsidRPr="00AA75F4" w:rsidRDefault="00AA75F4" w:rsidP="00AA75F4">
      <w:pPr>
        <w:widowControl w:val="0"/>
        <w:shd w:val="clear" w:color="auto" w:fill="FFFFFF"/>
        <w:autoSpaceDE w:val="0"/>
        <w:autoSpaceDN w:val="0"/>
        <w:adjustRightInd w:val="0"/>
        <w:ind w:right="125"/>
        <w:jc w:val="both"/>
        <w:rPr>
          <w:bCs/>
          <w:iCs/>
          <w:sz w:val="26"/>
          <w:szCs w:val="26"/>
        </w:rPr>
      </w:pPr>
    </w:p>
    <w:p w:rsidR="00AA75F4" w:rsidRPr="00AA75F4" w:rsidRDefault="00AA75F4" w:rsidP="00AA75F4">
      <w:pPr>
        <w:jc w:val="both"/>
        <w:rPr>
          <w:sz w:val="26"/>
          <w:szCs w:val="26"/>
        </w:rPr>
      </w:pPr>
    </w:p>
    <w:p w:rsidR="00AA75F4" w:rsidRPr="00AA75F4" w:rsidRDefault="00AA75F4" w:rsidP="00AA75F4">
      <w:pPr>
        <w:jc w:val="both"/>
        <w:rPr>
          <w:sz w:val="26"/>
          <w:szCs w:val="26"/>
        </w:rPr>
      </w:pPr>
    </w:p>
    <w:p w:rsidR="00AA75F4" w:rsidRPr="00AA75F4" w:rsidRDefault="00AA75F4" w:rsidP="00AA75F4">
      <w:pPr>
        <w:jc w:val="both"/>
        <w:rPr>
          <w:sz w:val="26"/>
          <w:szCs w:val="26"/>
        </w:rPr>
      </w:pPr>
    </w:p>
    <w:p w:rsidR="00AA75F4" w:rsidRPr="00AA75F4" w:rsidRDefault="00AA75F4" w:rsidP="00AA75F4">
      <w:pPr>
        <w:jc w:val="both"/>
        <w:rPr>
          <w:sz w:val="26"/>
          <w:szCs w:val="26"/>
        </w:rPr>
      </w:pPr>
    </w:p>
    <w:p w:rsidR="00AA75F4" w:rsidRPr="00AA75F4" w:rsidRDefault="00AA75F4" w:rsidP="00AA75F4">
      <w:pPr>
        <w:widowControl w:val="0"/>
        <w:shd w:val="clear" w:color="auto" w:fill="FFFFFF"/>
        <w:autoSpaceDE w:val="0"/>
        <w:autoSpaceDN w:val="0"/>
        <w:adjustRightInd w:val="0"/>
        <w:jc w:val="both"/>
        <w:rPr>
          <w:b/>
          <w:sz w:val="26"/>
          <w:szCs w:val="26"/>
        </w:rPr>
      </w:pPr>
    </w:p>
    <w:p w:rsidR="00AA75F4" w:rsidRPr="00AA75F4" w:rsidRDefault="00AA75F4" w:rsidP="00AA75F4">
      <w:pPr>
        <w:widowControl w:val="0"/>
        <w:shd w:val="clear" w:color="auto" w:fill="FFFFFF"/>
        <w:autoSpaceDE w:val="0"/>
        <w:autoSpaceDN w:val="0"/>
        <w:adjustRightInd w:val="0"/>
        <w:jc w:val="both"/>
        <w:rPr>
          <w:b/>
          <w:sz w:val="26"/>
          <w:szCs w:val="26"/>
        </w:rPr>
      </w:pPr>
    </w:p>
    <w:p w:rsidR="00AA75F4" w:rsidRPr="00AA75F4" w:rsidRDefault="00AA75F4" w:rsidP="00AA75F4">
      <w:pPr>
        <w:widowControl w:val="0"/>
        <w:shd w:val="clear" w:color="auto" w:fill="FFFFFF"/>
        <w:autoSpaceDE w:val="0"/>
        <w:autoSpaceDN w:val="0"/>
        <w:adjustRightInd w:val="0"/>
        <w:jc w:val="both"/>
        <w:rPr>
          <w:b/>
          <w:sz w:val="26"/>
          <w:szCs w:val="26"/>
        </w:rPr>
      </w:pPr>
    </w:p>
    <w:p w:rsidR="00AA75F4" w:rsidRPr="00AA75F4" w:rsidRDefault="00AA75F4" w:rsidP="00AA75F4">
      <w:pPr>
        <w:widowControl w:val="0"/>
        <w:shd w:val="clear" w:color="auto" w:fill="FFFFFF"/>
        <w:autoSpaceDE w:val="0"/>
        <w:autoSpaceDN w:val="0"/>
        <w:adjustRightInd w:val="0"/>
        <w:jc w:val="both"/>
        <w:rPr>
          <w:b/>
          <w:sz w:val="26"/>
          <w:szCs w:val="26"/>
        </w:rPr>
      </w:pPr>
    </w:p>
    <w:p w:rsidR="00AA75F4" w:rsidRPr="00AA75F4" w:rsidRDefault="00AA75F4" w:rsidP="00AA75F4">
      <w:pPr>
        <w:widowControl w:val="0"/>
        <w:shd w:val="clear" w:color="auto" w:fill="FFFFFF"/>
        <w:autoSpaceDE w:val="0"/>
        <w:autoSpaceDN w:val="0"/>
        <w:adjustRightInd w:val="0"/>
        <w:ind w:left="5664" w:firstLine="708"/>
        <w:jc w:val="both"/>
        <w:rPr>
          <w:bCs/>
          <w:iCs/>
          <w:sz w:val="26"/>
          <w:szCs w:val="26"/>
        </w:rPr>
      </w:pPr>
      <w:r w:rsidRPr="00AA75F4">
        <w:rPr>
          <w:b/>
          <w:sz w:val="26"/>
          <w:szCs w:val="26"/>
        </w:rPr>
        <w:br w:type="column"/>
      </w:r>
      <w:r w:rsidRPr="00AA75F4">
        <w:rPr>
          <w:bCs/>
          <w:iCs/>
          <w:spacing w:val="-14"/>
          <w:sz w:val="26"/>
          <w:szCs w:val="26"/>
        </w:rPr>
        <w:lastRenderedPageBreak/>
        <w:t>Приложение № 3</w:t>
      </w:r>
    </w:p>
    <w:p w:rsidR="00AA75F4" w:rsidRPr="00AA75F4" w:rsidRDefault="00AA75F4" w:rsidP="00AA75F4">
      <w:pPr>
        <w:widowControl w:val="0"/>
        <w:shd w:val="clear" w:color="auto" w:fill="FFFFFF"/>
        <w:autoSpaceDE w:val="0"/>
        <w:autoSpaceDN w:val="0"/>
        <w:adjustRightInd w:val="0"/>
        <w:ind w:left="5664" w:firstLine="708"/>
        <w:jc w:val="both"/>
        <w:rPr>
          <w:bCs/>
          <w:iCs/>
          <w:spacing w:val="-14"/>
          <w:sz w:val="26"/>
          <w:szCs w:val="26"/>
        </w:rPr>
      </w:pPr>
      <w:r w:rsidRPr="00AA75F4">
        <w:rPr>
          <w:bCs/>
          <w:iCs/>
          <w:spacing w:val="-11"/>
          <w:sz w:val="26"/>
          <w:szCs w:val="26"/>
        </w:rPr>
        <w:t xml:space="preserve">к </w:t>
      </w:r>
      <w:r w:rsidRPr="00AA75F4">
        <w:rPr>
          <w:bCs/>
          <w:iCs/>
          <w:spacing w:val="-14"/>
          <w:sz w:val="26"/>
          <w:szCs w:val="26"/>
        </w:rPr>
        <w:t>Договору № _________ от</w:t>
      </w:r>
    </w:p>
    <w:p w:rsidR="00AA75F4" w:rsidRPr="00AA75F4" w:rsidRDefault="00AA75F4" w:rsidP="00AA75F4">
      <w:pPr>
        <w:widowControl w:val="0"/>
        <w:shd w:val="clear" w:color="auto" w:fill="FFFFFF"/>
        <w:autoSpaceDE w:val="0"/>
        <w:autoSpaceDN w:val="0"/>
        <w:adjustRightInd w:val="0"/>
        <w:ind w:left="5664" w:firstLine="708"/>
        <w:jc w:val="both"/>
        <w:rPr>
          <w:sz w:val="26"/>
          <w:szCs w:val="26"/>
        </w:rPr>
      </w:pPr>
      <w:r w:rsidRPr="00AA75F4">
        <w:rPr>
          <w:bCs/>
          <w:iCs/>
          <w:spacing w:val="-14"/>
          <w:sz w:val="26"/>
          <w:szCs w:val="26"/>
        </w:rPr>
        <w:t xml:space="preserve"> </w:t>
      </w:r>
      <w:r w:rsidRPr="00AA75F4">
        <w:rPr>
          <w:bCs/>
          <w:iCs/>
          <w:sz w:val="26"/>
          <w:szCs w:val="26"/>
        </w:rPr>
        <w:t>«__» ______ 20__ г.</w:t>
      </w:r>
    </w:p>
    <w:tbl>
      <w:tblPr>
        <w:tblW w:w="9750" w:type="dxa"/>
        <w:tblLayout w:type="fixed"/>
        <w:tblLook w:val="04A0"/>
      </w:tblPr>
      <w:tblGrid>
        <w:gridCol w:w="6050"/>
        <w:gridCol w:w="3700"/>
      </w:tblGrid>
      <w:tr w:rsidR="00AA75F4" w:rsidRPr="00AA75F4" w:rsidTr="006B6155">
        <w:trPr>
          <w:cantSplit/>
          <w:trHeight w:val="380"/>
        </w:trPr>
        <w:tc>
          <w:tcPr>
            <w:tcW w:w="6050" w:type="dxa"/>
            <w:hideMark/>
          </w:tcPr>
          <w:p w:rsidR="00AA75F4" w:rsidRPr="00AA75F4" w:rsidRDefault="00AA75F4" w:rsidP="00AA75F4">
            <w:pPr>
              <w:widowControl w:val="0"/>
              <w:autoSpaceDE w:val="0"/>
              <w:autoSpaceDN w:val="0"/>
              <w:adjustRightInd w:val="0"/>
              <w:rPr>
                <w:b/>
                <w:bCs/>
                <w:sz w:val="26"/>
                <w:szCs w:val="26"/>
              </w:rPr>
            </w:pPr>
            <w:r w:rsidRPr="00AA75F4">
              <w:rPr>
                <w:b/>
                <w:bCs/>
                <w:sz w:val="26"/>
                <w:szCs w:val="26"/>
              </w:rPr>
              <w:br w:type="column"/>
            </w:r>
          </w:p>
        </w:tc>
        <w:tc>
          <w:tcPr>
            <w:tcW w:w="3700" w:type="dxa"/>
          </w:tcPr>
          <w:p w:rsidR="00AA75F4" w:rsidRPr="00AA75F4" w:rsidRDefault="00AA75F4" w:rsidP="00AA75F4">
            <w:pPr>
              <w:widowControl w:val="0"/>
              <w:autoSpaceDE w:val="0"/>
              <w:autoSpaceDN w:val="0"/>
              <w:adjustRightInd w:val="0"/>
              <w:rPr>
                <w:b/>
                <w:bCs/>
                <w:sz w:val="26"/>
                <w:szCs w:val="26"/>
              </w:rPr>
            </w:pPr>
          </w:p>
        </w:tc>
      </w:tr>
    </w:tbl>
    <w:p w:rsidR="00AA75F4" w:rsidRPr="00AA75F4" w:rsidRDefault="00AA75F4" w:rsidP="00AA75F4">
      <w:pPr>
        <w:shd w:val="clear" w:color="auto" w:fill="FFFFFF"/>
        <w:tabs>
          <w:tab w:val="left" w:pos="5760"/>
        </w:tabs>
        <w:ind w:left="1291" w:right="768" w:firstLine="709"/>
        <w:jc w:val="both"/>
        <w:rPr>
          <w:sz w:val="26"/>
          <w:szCs w:val="26"/>
        </w:rPr>
      </w:pPr>
    </w:p>
    <w:p w:rsidR="00AA75F4" w:rsidRPr="00AA75F4" w:rsidRDefault="00AA75F4" w:rsidP="00AA75F4">
      <w:pPr>
        <w:shd w:val="clear" w:color="auto" w:fill="FFFFFF"/>
        <w:tabs>
          <w:tab w:val="left" w:pos="5760"/>
        </w:tabs>
        <w:ind w:firstLine="709"/>
        <w:jc w:val="center"/>
        <w:rPr>
          <w:b/>
          <w:sz w:val="26"/>
          <w:szCs w:val="26"/>
        </w:rPr>
      </w:pPr>
      <w:r w:rsidRPr="00AA75F4">
        <w:rPr>
          <w:b/>
          <w:sz w:val="26"/>
          <w:szCs w:val="26"/>
        </w:rPr>
        <w:t>СОГЛАШЕНИЕ</w:t>
      </w:r>
    </w:p>
    <w:p w:rsidR="00AA75F4" w:rsidRPr="00AA75F4" w:rsidRDefault="00AA75F4" w:rsidP="00AA75F4">
      <w:pPr>
        <w:shd w:val="clear" w:color="auto" w:fill="FFFFFF"/>
        <w:tabs>
          <w:tab w:val="left" w:pos="5760"/>
        </w:tabs>
        <w:ind w:firstLine="709"/>
        <w:jc w:val="both"/>
        <w:rPr>
          <w:sz w:val="26"/>
          <w:szCs w:val="26"/>
        </w:rPr>
      </w:pPr>
    </w:p>
    <w:p w:rsidR="00AA75F4" w:rsidRPr="00AA75F4" w:rsidRDefault="00AA75F4" w:rsidP="00AA75F4">
      <w:pPr>
        <w:shd w:val="clear" w:color="auto" w:fill="FFFFFF"/>
        <w:ind w:firstLine="709"/>
        <w:jc w:val="both"/>
        <w:rPr>
          <w:sz w:val="26"/>
          <w:szCs w:val="26"/>
        </w:rPr>
      </w:pPr>
      <w:r w:rsidRPr="00AA75F4">
        <w:rPr>
          <w:bCs/>
          <w:sz w:val="26"/>
          <w:szCs w:val="26"/>
        </w:rPr>
        <w:t>Акционерное Общество «</w:t>
      </w:r>
      <w:proofErr w:type="spellStart"/>
      <w:r w:rsidRPr="00AA75F4">
        <w:rPr>
          <w:bCs/>
          <w:sz w:val="26"/>
          <w:szCs w:val="26"/>
        </w:rPr>
        <w:t>Вагонреммаш</w:t>
      </w:r>
      <w:proofErr w:type="spellEnd"/>
      <w:r w:rsidRPr="00AA75F4">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AA75F4">
        <w:rPr>
          <w:color w:val="000000"/>
          <w:spacing w:val="2"/>
          <w:sz w:val="26"/>
          <w:szCs w:val="26"/>
        </w:rPr>
        <w:t>Поставщик</w:t>
      </w:r>
      <w:r w:rsidRPr="00AA75F4">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A75F4">
        <w:rPr>
          <w:sz w:val="26"/>
          <w:szCs w:val="26"/>
        </w:rPr>
        <w:t>:</w:t>
      </w:r>
    </w:p>
    <w:p w:rsidR="00AA75F4" w:rsidRPr="00AA75F4" w:rsidRDefault="00AA75F4" w:rsidP="00AA75F4">
      <w:pPr>
        <w:shd w:val="clear" w:color="auto" w:fill="FFFFFF"/>
        <w:ind w:firstLine="709"/>
        <w:jc w:val="both"/>
        <w:rPr>
          <w:sz w:val="26"/>
          <w:szCs w:val="26"/>
        </w:rPr>
      </w:pPr>
    </w:p>
    <w:p w:rsidR="00AA75F4" w:rsidRPr="00AA75F4" w:rsidRDefault="00AA75F4" w:rsidP="00AA75F4">
      <w:pPr>
        <w:shd w:val="clear" w:color="auto" w:fill="FFFFFF"/>
        <w:ind w:firstLine="709"/>
        <w:jc w:val="both"/>
        <w:rPr>
          <w:sz w:val="26"/>
          <w:szCs w:val="26"/>
        </w:rPr>
      </w:pPr>
      <w:r w:rsidRPr="00AA75F4">
        <w:rPr>
          <w:sz w:val="26"/>
          <w:szCs w:val="26"/>
        </w:rPr>
        <w:t>1. Руководствуясь статьей 431.2 ГК РФ, Поставщик заверяет следующее:</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pacing w:val="-2"/>
          <w:sz w:val="26"/>
          <w:szCs w:val="26"/>
        </w:rPr>
        <w:t>он является, надлежащим образом, учрежденным зарегистрированным юридическим лицом;</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pacing w:val="-2"/>
          <w:sz w:val="26"/>
          <w:szCs w:val="26"/>
        </w:rPr>
        <w:t xml:space="preserve"> </w:t>
      </w:r>
      <w:r w:rsidRPr="00AA75F4">
        <w:rPr>
          <w:spacing w:val="-1"/>
          <w:sz w:val="26"/>
          <w:szCs w:val="26"/>
        </w:rPr>
        <w:t xml:space="preserve">исполнительный орган поставщика находится и осуществляет функции управления по месту </w:t>
      </w:r>
      <w:r w:rsidRPr="00AA75F4">
        <w:rPr>
          <w:sz w:val="26"/>
          <w:szCs w:val="26"/>
        </w:rPr>
        <w:t>нахождения (регистрации) юридического лица;</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A75F4" w:rsidRPr="00AA75F4" w:rsidRDefault="00AA75F4" w:rsidP="00AA75F4">
      <w:pPr>
        <w:shd w:val="clear" w:color="auto" w:fill="FFFFFF"/>
        <w:ind w:firstLine="709"/>
        <w:jc w:val="both"/>
        <w:rPr>
          <w:sz w:val="26"/>
          <w:szCs w:val="26"/>
        </w:rPr>
      </w:pPr>
      <w:r w:rsidRPr="00AA75F4">
        <w:rPr>
          <w:spacing w:val="-1"/>
          <w:sz w:val="26"/>
          <w:szCs w:val="26"/>
        </w:rPr>
        <w:t xml:space="preserve">- лицо, подписывающее (заключающее) Договор от имени и по поручению Поставщика на день </w:t>
      </w:r>
      <w:r w:rsidRPr="00AA75F4">
        <w:rPr>
          <w:spacing w:val="-11"/>
          <w:sz w:val="26"/>
          <w:szCs w:val="26"/>
        </w:rPr>
        <w:t xml:space="preserve">подписания (заключения) имеет все необходимые для такого подписания полномочия и занимает </w:t>
      </w:r>
      <w:r w:rsidRPr="00AA75F4">
        <w:rPr>
          <w:sz w:val="26"/>
          <w:szCs w:val="26"/>
        </w:rPr>
        <w:t>должность, указанную в преамбуле Договора;</w:t>
      </w:r>
    </w:p>
    <w:p w:rsidR="00AA75F4" w:rsidRPr="00AA75F4" w:rsidRDefault="00AA75F4" w:rsidP="00AA75F4">
      <w:pPr>
        <w:shd w:val="clear" w:color="auto" w:fill="FFFFFF"/>
        <w:tabs>
          <w:tab w:val="left" w:pos="264"/>
        </w:tabs>
        <w:ind w:firstLine="709"/>
        <w:jc w:val="both"/>
        <w:rPr>
          <w:sz w:val="26"/>
          <w:szCs w:val="26"/>
        </w:rPr>
      </w:pPr>
      <w:r w:rsidRPr="00AA75F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A75F4">
        <w:rPr>
          <w:spacing w:val="-1"/>
          <w:sz w:val="26"/>
          <w:szCs w:val="26"/>
        </w:rPr>
        <w:t xml:space="preserve">налоговые и иные государственные органы налоговая, статистическая и иная государственная </w:t>
      </w:r>
      <w:r w:rsidRPr="00AA75F4">
        <w:rPr>
          <w:sz w:val="26"/>
          <w:szCs w:val="26"/>
        </w:rPr>
        <w:t>отчетность в соответствии с действующим законодательством Российской Федерации:</w:t>
      </w:r>
    </w:p>
    <w:p w:rsidR="00AA75F4" w:rsidRPr="00AA75F4" w:rsidRDefault="00AA75F4" w:rsidP="00AA75F4">
      <w:pPr>
        <w:shd w:val="clear" w:color="auto" w:fill="FFFFFF"/>
        <w:tabs>
          <w:tab w:val="left" w:pos="264"/>
        </w:tabs>
        <w:ind w:firstLine="709"/>
        <w:jc w:val="both"/>
        <w:rPr>
          <w:sz w:val="26"/>
          <w:szCs w:val="26"/>
        </w:rPr>
      </w:pPr>
      <w:r w:rsidRPr="00AA75F4">
        <w:rPr>
          <w:spacing w:val="-3"/>
          <w:sz w:val="26"/>
          <w:szCs w:val="26"/>
        </w:rPr>
        <w:t>-имеет все необходимые материальные и трудовые ресурсы для выполнения своих обязательств п</w:t>
      </w:r>
      <w:r w:rsidRPr="00AA75F4">
        <w:rPr>
          <w:sz w:val="26"/>
          <w:szCs w:val="26"/>
        </w:rPr>
        <w:t>о Договору;</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z w:val="26"/>
          <w:szCs w:val="26"/>
        </w:rPr>
        <w:t xml:space="preserve">Товар, поставляемый по Договору, принадлежит Поставщику на праве собственности: </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pacing w:val="-3"/>
          <w:sz w:val="26"/>
          <w:szCs w:val="26"/>
        </w:rPr>
        <w:t xml:space="preserve">-все операции Поставщика по покупке Товара у своих поставщиков, продаже Товара Покупателю </w:t>
      </w:r>
      <w:r w:rsidRPr="00AA75F4">
        <w:rPr>
          <w:spacing w:val="-4"/>
          <w:sz w:val="26"/>
          <w:szCs w:val="26"/>
        </w:rPr>
        <w:t xml:space="preserve">будут полностью отражены в первичной документации Поставщика, в бухгалтерской, налоговой, </w:t>
      </w:r>
      <w:r w:rsidRPr="00AA75F4">
        <w:rPr>
          <w:sz w:val="26"/>
          <w:szCs w:val="26"/>
        </w:rPr>
        <w:t>статистической и любой иной отчетности, обязанность по ведению которой возлагается на Поставщика;</w:t>
      </w:r>
    </w:p>
    <w:p w:rsidR="00AA75F4" w:rsidRPr="00AA75F4" w:rsidRDefault="00AA75F4" w:rsidP="00AA75F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AA75F4">
        <w:rPr>
          <w:sz w:val="26"/>
          <w:szCs w:val="26"/>
        </w:rPr>
        <w:t xml:space="preserve">Поставщик отразит в налоговой отчетности НДС, уплаченный Покупателем </w:t>
      </w:r>
      <w:r w:rsidRPr="00AA75F4">
        <w:rPr>
          <w:sz w:val="26"/>
          <w:szCs w:val="26"/>
        </w:rPr>
        <w:lastRenderedPageBreak/>
        <w:t>Поставщику в составе цены Товара;</w:t>
      </w:r>
    </w:p>
    <w:p w:rsidR="00AA75F4" w:rsidRPr="00AA75F4" w:rsidRDefault="00AA75F4" w:rsidP="00AA75F4">
      <w:pPr>
        <w:shd w:val="clear" w:color="auto" w:fill="FFFFFF"/>
        <w:tabs>
          <w:tab w:val="left" w:pos="288"/>
        </w:tabs>
        <w:ind w:firstLine="709"/>
        <w:jc w:val="both"/>
        <w:rPr>
          <w:sz w:val="26"/>
          <w:szCs w:val="26"/>
        </w:rPr>
      </w:pPr>
      <w:r w:rsidRPr="00AA75F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AA75F4">
        <w:rPr>
          <w:spacing w:val="-3"/>
          <w:sz w:val="26"/>
          <w:szCs w:val="26"/>
        </w:rPr>
        <w:t xml:space="preserve">продажа Товара по Договору (включая, но не ограничиваясь счета-фактуры, товарные накладные </w:t>
      </w:r>
      <w:r w:rsidRPr="00AA75F4">
        <w:rPr>
          <w:sz w:val="26"/>
          <w:szCs w:val="26"/>
        </w:rPr>
        <w:t>формы ТОРГ-12, либо УПД, товарно-транспортные накладные, и т.д.);</w:t>
      </w:r>
    </w:p>
    <w:p w:rsidR="00AA75F4" w:rsidRPr="00AA75F4" w:rsidRDefault="00AA75F4" w:rsidP="00AA75F4">
      <w:pPr>
        <w:shd w:val="clear" w:color="auto" w:fill="FFFFFF"/>
        <w:ind w:firstLine="709"/>
        <w:jc w:val="both"/>
        <w:rPr>
          <w:sz w:val="26"/>
          <w:szCs w:val="26"/>
        </w:rPr>
      </w:pPr>
      <w:r w:rsidRPr="00AA75F4">
        <w:rPr>
          <w:spacing w:val="-4"/>
          <w:sz w:val="26"/>
          <w:szCs w:val="26"/>
        </w:rPr>
        <w:t xml:space="preserve">- все обязательства по Договору Поставщик выполнит самостоятельно (в том числе, через своих </w:t>
      </w:r>
      <w:r w:rsidRPr="00AA75F4">
        <w:rPr>
          <w:spacing w:val="-3"/>
          <w:sz w:val="26"/>
          <w:szCs w:val="26"/>
        </w:rPr>
        <w:t>штатных работников), при привлечении третьих лиц Поставщик заключит с ними гражданского-</w:t>
      </w:r>
      <w:r w:rsidRPr="00AA75F4">
        <w:rPr>
          <w:spacing w:val="-2"/>
          <w:sz w:val="26"/>
          <w:szCs w:val="26"/>
        </w:rPr>
        <w:t xml:space="preserve">правовые договоры, которые обязуется предоставлять по требованию Покупателя и налоговых </w:t>
      </w:r>
      <w:r w:rsidRPr="00AA75F4">
        <w:rPr>
          <w:sz w:val="26"/>
          <w:szCs w:val="26"/>
        </w:rPr>
        <w:t>органов, и уплачивать все предусмотренные законодательством налоги;</w:t>
      </w:r>
    </w:p>
    <w:p w:rsidR="00AA75F4" w:rsidRPr="00AA75F4" w:rsidRDefault="00AA75F4" w:rsidP="00AA75F4">
      <w:pPr>
        <w:shd w:val="clear" w:color="auto" w:fill="FFFFFF"/>
        <w:ind w:firstLine="709"/>
        <w:jc w:val="both"/>
        <w:rPr>
          <w:sz w:val="26"/>
          <w:szCs w:val="26"/>
        </w:rPr>
      </w:pPr>
      <w:r w:rsidRPr="00AA75F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AA75F4">
        <w:rPr>
          <w:spacing w:val="-3"/>
          <w:sz w:val="26"/>
          <w:szCs w:val="26"/>
        </w:rPr>
        <w:t xml:space="preserve">овара по Договору, и подтверждающих гарантии и заверения, указанные в Договоре, в срок не </w:t>
      </w:r>
      <w:r w:rsidRPr="00AA75F4">
        <w:rPr>
          <w:spacing w:val="-1"/>
          <w:sz w:val="26"/>
          <w:szCs w:val="26"/>
        </w:rPr>
        <w:t xml:space="preserve">превышающий </w:t>
      </w:r>
      <w:r w:rsidRPr="00AA75F4">
        <w:rPr>
          <w:iCs/>
          <w:spacing w:val="-1"/>
          <w:sz w:val="26"/>
          <w:szCs w:val="26"/>
        </w:rPr>
        <w:t>5 (пять)</w:t>
      </w:r>
      <w:r w:rsidRPr="00AA75F4">
        <w:rPr>
          <w:i/>
          <w:iCs/>
          <w:spacing w:val="-1"/>
          <w:sz w:val="26"/>
          <w:szCs w:val="26"/>
        </w:rPr>
        <w:t xml:space="preserve"> </w:t>
      </w:r>
      <w:r w:rsidRPr="00AA75F4">
        <w:rPr>
          <w:spacing w:val="-1"/>
          <w:sz w:val="26"/>
          <w:szCs w:val="26"/>
        </w:rPr>
        <w:t xml:space="preserve">рабочих дней с момента получения соответствующего запроса от Покупателя </w:t>
      </w:r>
      <w:r w:rsidRPr="00AA75F4">
        <w:rPr>
          <w:sz w:val="26"/>
          <w:szCs w:val="26"/>
        </w:rPr>
        <w:t>или налогового органа.</w:t>
      </w:r>
    </w:p>
    <w:p w:rsidR="00AA75F4" w:rsidRPr="00AA75F4" w:rsidRDefault="00AA75F4" w:rsidP="00AA75F4">
      <w:pPr>
        <w:widowControl w:val="0"/>
        <w:shd w:val="clear" w:color="auto" w:fill="FFFFFF"/>
        <w:tabs>
          <w:tab w:val="left" w:pos="182"/>
        </w:tabs>
        <w:autoSpaceDE w:val="0"/>
        <w:autoSpaceDN w:val="0"/>
        <w:adjustRightInd w:val="0"/>
        <w:jc w:val="both"/>
        <w:rPr>
          <w:sz w:val="26"/>
          <w:szCs w:val="26"/>
        </w:rPr>
      </w:pPr>
    </w:p>
    <w:p w:rsidR="00AA75F4" w:rsidRPr="00AA75F4" w:rsidRDefault="00AA75F4" w:rsidP="00AA75F4">
      <w:pPr>
        <w:widowControl w:val="0"/>
        <w:shd w:val="clear" w:color="auto" w:fill="FFFFFF"/>
        <w:tabs>
          <w:tab w:val="left" w:pos="182"/>
        </w:tabs>
        <w:autoSpaceDE w:val="0"/>
        <w:autoSpaceDN w:val="0"/>
        <w:adjustRightInd w:val="0"/>
        <w:jc w:val="both"/>
        <w:rPr>
          <w:sz w:val="26"/>
          <w:szCs w:val="26"/>
        </w:rPr>
      </w:pPr>
    </w:p>
    <w:p w:rsidR="00AA75F4" w:rsidRPr="00AA75F4" w:rsidRDefault="00AA75F4" w:rsidP="00AA75F4">
      <w:pPr>
        <w:ind w:firstLine="709"/>
        <w:jc w:val="both"/>
        <w:rPr>
          <w:b/>
          <w:bCs/>
          <w:sz w:val="26"/>
          <w:szCs w:val="26"/>
        </w:rPr>
      </w:pPr>
      <w:r w:rsidRPr="00AA75F4">
        <w:rPr>
          <w:b/>
          <w:bCs/>
          <w:sz w:val="26"/>
          <w:szCs w:val="26"/>
        </w:rPr>
        <w:t>От Поставщика:</w:t>
      </w:r>
      <w:r w:rsidRPr="00AA75F4">
        <w:rPr>
          <w:b/>
          <w:bCs/>
          <w:sz w:val="26"/>
          <w:szCs w:val="26"/>
        </w:rPr>
        <w:tab/>
      </w:r>
      <w:r w:rsidRPr="00AA75F4">
        <w:rPr>
          <w:b/>
          <w:bCs/>
          <w:sz w:val="26"/>
          <w:szCs w:val="26"/>
        </w:rPr>
        <w:tab/>
      </w:r>
      <w:r w:rsidRPr="00AA75F4">
        <w:rPr>
          <w:b/>
          <w:bCs/>
          <w:sz w:val="26"/>
          <w:szCs w:val="26"/>
        </w:rPr>
        <w:tab/>
      </w:r>
      <w:r w:rsidRPr="00AA75F4">
        <w:rPr>
          <w:b/>
          <w:bCs/>
          <w:sz w:val="26"/>
          <w:szCs w:val="26"/>
        </w:rPr>
        <w:tab/>
      </w:r>
      <w:r w:rsidRPr="00AA75F4">
        <w:rPr>
          <w:b/>
          <w:bCs/>
          <w:sz w:val="26"/>
          <w:szCs w:val="26"/>
        </w:rPr>
        <w:tab/>
        <w:t>От Покупателя:</w:t>
      </w:r>
    </w:p>
    <w:p w:rsidR="00AA75F4" w:rsidRPr="00AA75F4" w:rsidRDefault="00AA75F4" w:rsidP="00AA75F4">
      <w:pPr>
        <w:ind w:firstLine="709"/>
        <w:jc w:val="both"/>
        <w:rPr>
          <w:b/>
          <w:bCs/>
          <w:sz w:val="26"/>
          <w:szCs w:val="26"/>
        </w:rPr>
      </w:pPr>
    </w:p>
    <w:p w:rsidR="00AA75F4" w:rsidRPr="00AA75F4" w:rsidRDefault="00AA75F4" w:rsidP="00AA75F4">
      <w:pPr>
        <w:ind w:left="4955" w:firstLine="709"/>
        <w:jc w:val="both"/>
        <w:rPr>
          <w:bCs/>
          <w:sz w:val="26"/>
          <w:szCs w:val="26"/>
        </w:rPr>
      </w:pPr>
      <w:r w:rsidRPr="00AA75F4">
        <w:rPr>
          <w:bCs/>
          <w:sz w:val="26"/>
          <w:szCs w:val="26"/>
        </w:rPr>
        <w:t>Генеральный директор</w:t>
      </w:r>
    </w:p>
    <w:p w:rsidR="00AA75F4" w:rsidRPr="00AA75F4" w:rsidRDefault="00AA75F4" w:rsidP="00AA75F4">
      <w:pPr>
        <w:ind w:firstLine="709"/>
        <w:jc w:val="both"/>
        <w:rPr>
          <w:bCs/>
          <w:sz w:val="26"/>
          <w:szCs w:val="26"/>
        </w:rPr>
      </w:pPr>
      <w:r w:rsidRPr="00AA75F4">
        <w:rPr>
          <w:bCs/>
          <w:sz w:val="26"/>
          <w:szCs w:val="26"/>
        </w:rPr>
        <w:t xml:space="preserve">____________ (_____________) </w:t>
      </w:r>
      <w:r w:rsidRPr="00AA75F4">
        <w:rPr>
          <w:bCs/>
          <w:sz w:val="26"/>
          <w:szCs w:val="26"/>
        </w:rPr>
        <w:tab/>
      </w:r>
      <w:r w:rsidRPr="00AA75F4">
        <w:rPr>
          <w:bCs/>
          <w:sz w:val="26"/>
          <w:szCs w:val="26"/>
        </w:rPr>
        <w:tab/>
        <w:t>_____________ П.С. Долгов</w:t>
      </w: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p w:rsidR="008B4451" w:rsidRDefault="008B4451" w:rsidP="00AA75F4">
      <w:pPr>
        <w:widowControl w:val="0"/>
        <w:autoSpaceDE w:val="0"/>
        <w:autoSpaceDN w:val="0"/>
        <w:adjustRightInd w:val="0"/>
        <w:jc w:val="both"/>
        <w:rPr>
          <w:b/>
          <w:sz w:val="26"/>
          <w:szCs w:val="26"/>
        </w:rPr>
      </w:pPr>
    </w:p>
    <w:tbl>
      <w:tblPr>
        <w:tblW w:w="0" w:type="auto"/>
        <w:tblLook w:val="0000"/>
      </w:tblPr>
      <w:tblGrid>
        <w:gridCol w:w="4785"/>
        <w:gridCol w:w="5138"/>
      </w:tblGrid>
      <w:tr w:rsidR="008B4451" w:rsidRPr="00F459E1" w:rsidTr="00266599">
        <w:tc>
          <w:tcPr>
            <w:tcW w:w="4785" w:type="dxa"/>
          </w:tcPr>
          <w:p w:rsidR="008B4451" w:rsidRDefault="008B4451" w:rsidP="00266599">
            <w:pPr>
              <w:pStyle w:val="2"/>
              <w:numPr>
                <w:ilvl w:val="0"/>
                <w:numId w:val="0"/>
              </w:numPr>
              <w:suppressAutoHyphens/>
              <w:spacing w:before="0" w:after="0" w:line="260" w:lineRule="exact"/>
              <w:ind w:left="284"/>
              <w:jc w:val="center"/>
              <w:rPr>
                <w:rFonts w:eastAsia="MS Mincho"/>
                <w:i w:val="0"/>
                <w:iCs w:val="0"/>
              </w:rPr>
            </w:pPr>
          </w:p>
          <w:p w:rsidR="008B4451" w:rsidRPr="008B4451" w:rsidRDefault="008B4451" w:rsidP="00266599">
            <w:pPr>
              <w:rPr>
                <w:rFonts w:eastAsia="MS Mincho"/>
              </w:rPr>
            </w:pPr>
          </w:p>
        </w:tc>
        <w:tc>
          <w:tcPr>
            <w:tcW w:w="5138" w:type="dxa"/>
          </w:tcPr>
          <w:p w:rsidR="008B4451" w:rsidRPr="00F459E1" w:rsidRDefault="008B4451" w:rsidP="00266599">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7</w:t>
            </w:r>
          </w:p>
          <w:p w:rsidR="008B4451" w:rsidRPr="00F459E1" w:rsidRDefault="008B4451" w:rsidP="00266599">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B4451" w:rsidRPr="00F459E1" w:rsidTr="00266599">
        <w:tc>
          <w:tcPr>
            <w:tcW w:w="4785" w:type="dxa"/>
          </w:tcPr>
          <w:p w:rsidR="008B4451" w:rsidRPr="00203FC0" w:rsidRDefault="008B4451" w:rsidP="00266599">
            <w:pPr>
              <w:pStyle w:val="2"/>
              <w:numPr>
                <w:ilvl w:val="0"/>
                <w:numId w:val="0"/>
              </w:numPr>
              <w:suppressAutoHyphens/>
              <w:spacing w:before="0" w:after="0" w:line="260" w:lineRule="exact"/>
              <w:ind w:left="576" w:hanging="576"/>
              <w:rPr>
                <w:rFonts w:eastAsia="MS Mincho"/>
                <w:i w:val="0"/>
                <w:iCs w:val="0"/>
              </w:rPr>
            </w:pPr>
          </w:p>
        </w:tc>
        <w:tc>
          <w:tcPr>
            <w:tcW w:w="5138" w:type="dxa"/>
          </w:tcPr>
          <w:p w:rsidR="008B4451" w:rsidRPr="00F459E1" w:rsidRDefault="008B4451" w:rsidP="00266599">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Pr="00AA75F4">
              <w:rPr>
                <w:b w:val="0"/>
                <w:i w:val="0"/>
                <w:sz w:val="24"/>
                <w:szCs w:val="24"/>
              </w:rPr>
              <w:t>№ ОК/53-АО ВРМ/2019</w:t>
            </w:r>
            <w:r>
              <w:rPr>
                <w:b w:val="0"/>
                <w:i w:val="0"/>
                <w:color w:val="000000"/>
                <w:sz w:val="24"/>
                <w:szCs w:val="24"/>
              </w:rPr>
              <w:t>)</w:t>
            </w:r>
          </w:p>
        </w:tc>
      </w:tr>
      <w:tr w:rsidR="008B4451" w:rsidRPr="00F459E1" w:rsidTr="00266599">
        <w:tc>
          <w:tcPr>
            <w:tcW w:w="4785" w:type="dxa"/>
          </w:tcPr>
          <w:p w:rsidR="008B4451" w:rsidRPr="00203FC0" w:rsidRDefault="008B4451" w:rsidP="00266599">
            <w:pPr>
              <w:pStyle w:val="2"/>
              <w:numPr>
                <w:ilvl w:val="0"/>
                <w:numId w:val="0"/>
              </w:numPr>
              <w:suppressAutoHyphens/>
              <w:spacing w:before="0" w:after="0"/>
              <w:ind w:left="284"/>
              <w:jc w:val="center"/>
              <w:rPr>
                <w:rFonts w:eastAsia="MS Mincho"/>
                <w:i w:val="0"/>
                <w:iCs w:val="0"/>
              </w:rPr>
            </w:pPr>
          </w:p>
        </w:tc>
        <w:tc>
          <w:tcPr>
            <w:tcW w:w="5138" w:type="dxa"/>
          </w:tcPr>
          <w:p w:rsidR="008B4451" w:rsidRPr="00F459E1" w:rsidRDefault="008B4451" w:rsidP="008B4451">
            <w:pPr>
              <w:jc w:val="right"/>
              <w:rPr>
                <w:rFonts w:eastAsia="MS Mincho"/>
              </w:rPr>
            </w:pPr>
            <w:r>
              <w:rPr>
                <w:rFonts w:eastAsia="MS Mincho"/>
              </w:rPr>
              <w:t>к Лоту № 2</w:t>
            </w:r>
          </w:p>
        </w:tc>
      </w:tr>
    </w:tbl>
    <w:p w:rsidR="008B4451" w:rsidRDefault="008B4451" w:rsidP="008B4451">
      <w:pPr>
        <w:widowControl w:val="0"/>
        <w:shd w:val="clear" w:color="auto" w:fill="FFFFFF"/>
        <w:autoSpaceDE w:val="0"/>
        <w:autoSpaceDN w:val="0"/>
        <w:adjustRightInd w:val="0"/>
        <w:jc w:val="center"/>
        <w:rPr>
          <w:b/>
          <w:bCs/>
          <w:spacing w:val="-9"/>
          <w:sz w:val="28"/>
          <w:szCs w:val="28"/>
        </w:rPr>
      </w:pPr>
    </w:p>
    <w:p w:rsidR="000372A3" w:rsidRPr="000A7AF1" w:rsidRDefault="000372A3" w:rsidP="000372A3">
      <w:pPr>
        <w:widowControl w:val="0"/>
        <w:shd w:val="clear" w:color="auto" w:fill="FFFFFF"/>
        <w:autoSpaceDE w:val="0"/>
        <w:autoSpaceDN w:val="0"/>
        <w:adjustRightInd w:val="0"/>
        <w:jc w:val="center"/>
        <w:rPr>
          <w:b/>
          <w:bCs/>
          <w:spacing w:val="-9"/>
          <w:sz w:val="26"/>
          <w:szCs w:val="26"/>
        </w:rPr>
      </w:pPr>
      <w:r w:rsidRPr="000A7AF1">
        <w:rPr>
          <w:b/>
          <w:bCs/>
          <w:spacing w:val="-9"/>
          <w:sz w:val="26"/>
          <w:szCs w:val="26"/>
        </w:rPr>
        <w:t>ДОГОВОР</w:t>
      </w:r>
      <w:r w:rsidRPr="000A7AF1">
        <w:rPr>
          <w:b/>
          <w:bCs/>
          <w:sz w:val="26"/>
          <w:szCs w:val="26"/>
        </w:rPr>
        <w:t xml:space="preserve"> </w:t>
      </w:r>
      <w:r w:rsidRPr="000A7AF1">
        <w:rPr>
          <w:b/>
          <w:bCs/>
          <w:spacing w:val="-9"/>
          <w:sz w:val="26"/>
          <w:szCs w:val="26"/>
        </w:rPr>
        <w:t>ПОСТАВКИ № ____________</w:t>
      </w:r>
    </w:p>
    <w:p w:rsidR="000372A3" w:rsidRPr="000A7AF1" w:rsidRDefault="000372A3" w:rsidP="000372A3">
      <w:pPr>
        <w:widowControl w:val="0"/>
        <w:shd w:val="clear" w:color="auto" w:fill="FFFFFF"/>
        <w:autoSpaceDE w:val="0"/>
        <w:autoSpaceDN w:val="0"/>
        <w:adjustRightInd w:val="0"/>
        <w:jc w:val="both"/>
        <w:rPr>
          <w:b/>
          <w:bCs/>
          <w:spacing w:val="-9"/>
          <w:sz w:val="26"/>
          <w:szCs w:val="26"/>
          <w:highlight w:val="yellow"/>
        </w:rPr>
      </w:pPr>
    </w:p>
    <w:p w:rsidR="000372A3" w:rsidRPr="000A7AF1" w:rsidRDefault="000372A3" w:rsidP="000372A3">
      <w:pPr>
        <w:widowControl w:val="0"/>
        <w:shd w:val="clear" w:color="auto" w:fill="FFFFFF"/>
        <w:autoSpaceDE w:val="0"/>
        <w:autoSpaceDN w:val="0"/>
        <w:adjustRightInd w:val="0"/>
        <w:jc w:val="both"/>
        <w:rPr>
          <w:bCs/>
          <w:spacing w:val="3"/>
          <w:sz w:val="26"/>
          <w:szCs w:val="26"/>
        </w:rPr>
      </w:pPr>
      <w:r w:rsidRPr="000A7AF1">
        <w:rPr>
          <w:bCs/>
          <w:sz w:val="26"/>
          <w:szCs w:val="26"/>
        </w:rPr>
        <w:t>г. Москва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 xml:space="preserve"> </w:t>
      </w:r>
      <w:r w:rsidRPr="000A7AF1">
        <w:rPr>
          <w:bCs/>
          <w:sz w:val="26"/>
          <w:szCs w:val="26"/>
        </w:rPr>
        <w:tab/>
        <w:t>«___»________ 20___</w:t>
      </w:r>
      <w:r w:rsidRPr="000A7AF1">
        <w:rPr>
          <w:bCs/>
          <w:spacing w:val="3"/>
          <w:sz w:val="26"/>
          <w:szCs w:val="26"/>
        </w:rPr>
        <w:t>г.</w:t>
      </w:r>
    </w:p>
    <w:p w:rsidR="000372A3" w:rsidRPr="000A7AF1" w:rsidRDefault="000372A3" w:rsidP="000372A3">
      <w:pPr>
        <w:widowControl w:val="0"/>
        <w:shd w:val="clear" w:color="auto" w:fill="FFFFFF"/>
        <w:autoSpaceDE w:val="0"/>
        <w:autoSpaceDN w:val="0"/>
        <w:adjustRightInd w:val="0"/>
        <w:jc w:val="both"/>
        <w:rPr>
          <w:bCs/>
          <w:sz w:val="26"/>
          <w:szCs w:val="26"/>
        </w:rPr>
      </w:pPr>
    </w:p>
    <w:p w:rsidR="000372A3" w:rsidRPr="000A7AF1" w:rsidRDefault="000372A3" w:rsidP="000372A3">
      <w:pPr>
        <w:widowControl w:val="0"/>
        <w:shd w:val="clear" w:color="auto" w:fill="FFFFFF"/>
        <w:autoSpaceDE w:val="0"/>
        <w:autoSpaceDN w:val="0"/>
        <w:adjustRightInd w:val="0"/>
        <w:jc w:val="both"/>
        <w:rPr>
          <w:bCs/>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color w:val="000000"/>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372A3" w:rsidRPr="000A7AF1" w:rsidRDefault="000372A3" w:rsidP="000372A3">
      <w:pPr>
        <w:widowControl w:val="0"/>
        <w:shd w:val="clear" w:color="auto" w:fill="FFFFFF"/>
        <w:autoSpaceDE w:val="0"/>
        <w:autoSpaceDN w:val="0"/>
        <w:adjustRightInd w:val="0"/>
        <w:jc w:val="both"/>
        <w:rPr>
          <w:bCs/>
          <w:sz w:val="26"/>
          <w:szCs w:val="26"/>
        </w:rPr>
      </w:pPr>
    </w:p>
    <w:p w:rsidR="000372A3" w:rsidRPr="000A7AF1" w:rsidRDefault="000372A3" w:rsidP="000372A3">
      <w:pPr>
        <w:spacing w:before="120" w:after="120"/>
        <w:jc w:val="center"/>
        <w:rPr>
          <w:rFonts w:eastAsia="Arial Unicode MS"/>
          <w:b/>
          <w:sz w:val="26"/>
          <w:szCs w:val="26"/>
        </w:rPr>
      </w:pPr>
      <w:r w:rsidRPr="000A7AF1">
        <w:rPr>
          <w:rFonts w:eastAsia="Arial Unicode MS"/>
          <w:b/>
          <w:sz w:val="26"/>
          <w:szCs w:val="26"/>
        </w:rPr>
        <w:t>1. ПРЕДМЕТ ДОГОВОРА</w:t>
      </w:r>
    </w:p>
    <w:p w:rsidR="000372A3" w:rsidRPr="000A7AF1" w:rsidRDefault="000372A3" w:rsidP="000372A3">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0372A3" w:rsidRPr="000A7AF1" w:rsidRDefault="000372A3" w:rsidP="000372A3">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372A3" w:rsidRPr="000A7AF1" w:rsidRDefault="000372A3" w:rsidP="000372A3">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0372A3" w:rsidRPr="000A7AF1" w:rsidRDefault="000372A3" w:rsidP="000372A3">
      <w:pPr>
        <w:ind w:firstLine="708"/>
        <w:jc w:val="both"/>
        <w:rPr>
          <w:spacing w:val="-8"/>
          <w:sz w:val="26"/>
          <w:szCs w:val="26"/>
        </w:rPr>
      </w:pPr>
      <w:r w:rsidRPr="000A7AF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sidRPr="006C7C6A">
        <w:rPr>
          <w:spacing w:val="-8"/>
          <w:sz w:val="26"/>
          <w:szCs w:val="26"/>
        </w:rPr>
        <w:t>.</w:t>
      </w:r>
      <w:r>
        <w:rPr>
          <w:spacing w:val="-8"/>
          <w:sz w:val="26"/>
          <w:szCs w:val="26"/>
        </w:rPr>
        <w:t xml:space="preserve"> 2.2 и</w:t>
      </w:r>
      <w:r w:rsidRPr="000A7AF1">
        <w:rPr>
          <w:spacing w:val="-8"/>
          <w:sz w:val="26"/>
          <w:szCs w:val="26"/>
        </w:rPr>
        <w:t xml:space="preserve"> </w:t>
      </w:r>
      <w:r>
        <w:rPr>
          <w:spacing w:val="-8"/>
          <w:sz w:val="26"/>
          <w:szCs w:val="26"/>
        </w:rPr>
        <w:t xml:space="preserve">п. </w:t>
      </w:r>
      <w:r w:rsidRPr="000A7AF1">
        <w:rPr>
          <w:spacing w:val="-8"/>
          <w:sz w:val="26"/>
          <w:szCs w:val="26"/>
        </w:rPr>
        <w:t>2.3 Договора.</w:t>
      </w:r>
    </w:p>
    <w:p w:rsidR="000372A3" w:rsidRPr="000A7AF1" w:rsidRDefault="000372A3" w:rsidP="000372A3">
      <w:pPr>
        <w:ind w:firstLine="708"/>
        <w:jc w:val="both"/>
        <w:rPr>
          <w:spacing w:val="-8"/>
          <w:sz w:val="26"/>
          <w:szCs w:val="26"/>
        </w:rPr>
      </w:pPr>
      <w:r w:rsidRPr="000A7AF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A7AF1">
        <w:rPr>
          <w:spacing w:val="-8"/>
          <w:sz w:val="26"/>
          <w:szCs w:val="26"/>
        </w:rPr>
        <w:t>,</w:t>
      </w:r>
      <w:proofErr w:type="gramEnd"/>
      <w:r w:rsidRPr="000A7AF1">
        <w:rPr>
          <w:spacing w:val="-8"/>
          <w:sz w:val="26"/>
          <w:szCs w:val="26"/>
        </w:rPr>
        <w:t xml:space="preserve"> чем за ____ рабочих дней до предполагаемой даты поставки Товара.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1.2. Настоящий Договор заключен на основании</w:t>
      </w:r>
      <w:r w:rsidR="00673F5B">
        <w:rPr>
          <w:bCs/>
          <w:spacing w:val="-8"/>
          <w:sz w:val="26"/>
          <w:szCs w:val="26"/>
        </w:rPr>
        <w:t xml:space="preserve"> открытого </w:t>
      </w:r>
      <w:r w:rsidRPr="000A7AF1">
        <w:rPr>
          <w:bCs/>
          <w:spacing w:val="-8"/>
          <w:sz w:val="26"/>
          <w:szCs w:val="26"/>
        </w:rPr>
        <w:t>конкурса</w:t>
      </w:r>
      <w:r w:rsidR="00673F5B">
        <w:rPr>
          <w:bCs/>
          <w:spacing w:val="-8"/>
          <w:sz w:val="26"/>
          <w:szCs w:val="26"/>
        </w:rPr>
        <w:t xml:space="preserve">. </w:t>
      </w:r>
      <w:r w:rsidRPr="000A7AF1">
        <w:rPr>
          <w:bCs/>
          <w:spacing w:val="-8"/>
          <w:sz w:val="26"/>
          <w:szCs w:val="26"/>
        </w:rPr>
        <w:t xml:space="preserve">Протокол №___________________ </w:t>
      </w:r>
      <w:proofErr w:type="gramStart"/>
      <w:r w:rsidRPr="000A7AF1">
        <w:rPr>
          <w:bCs/>
          <w:spacing w:val="-8"/>
          <w:sz w:val="26"/>
          <w:szCs w:val="26"/>
        </w:rPr>
        <w:t>от</w:t>
      </w:r>
      <w:proofErr w:type="gramEnd"/>
      <w:r w:rsidRPr="000A7AF1">
        <w:rPr>
          <w:bCs/>
          <w:spacing w:val="-8"/>
          <w:sz w:val="26"/>
          <w:szCs w:val="26"/>
        </w:rPr>
        <w:t xml:space="preserve"> _______________.</w:t>
      </w: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2.3. </w:t>
      </w:r>
      <w:proofErr w:type="gramStart"/>
      <w:r w:rsidRPr="000A7AF1">
        <w:rPr>
          <w:bCs/>
          <w:sz w:val="26"/>
          <w:szCs w:val="26"/>
        </w:rPr>
        <w:t>Оплата Товара по настоящему Договору производится Покупателем</w:t>
      </w:r>
      <w:r w:rsidRPr="000A7AF1">
        <w:rPr>
          <w:sz w:val="26"/>
          <w:szCs w:val="26"/>
        </w:rPr>
        <w:t xml:space="preserve"> в течение </w:t>
      </w:r>
      <w:r w:rsidR="0018309B">
        <w:rPr>
          <w:sz w:val="26"/>
          <w:szCs w:val="26"/>
        </w:rPr>
        <w:t xml:space="preserve">60 </w:t>
      </w:r>
      <w:r w:rsidRPr="000A7AF1">
        <w:rPr>
          <w:sz w:val="26"/>
          <w:szCs w:val="26"/>
        </w:rPr>
        <w:t>(</w:t>
      </w:r>
      <w:r w:rsidR="0018309B">
        <w:rPr>
          <w:sz w:val="26"/>
          <w:szCs w:val="26"/>
        </w:rPr>
        <w:t>шестидесяти</w:t>
      </w:r>
      <w:r w:rsidRPr="000A7AF1">
        <w:rPr>
          <w:sz w:val="26"/>
          <w:szCs w:val="26"/>
        </w:rPr>
        <w:t>) календарных дней с даты поставки Товара Покупателю/</w:t>
      </w:r>
      <w:r w:rsidRPr="000A7AF1">
        <w:rPr>
          <w:bCs/>
          <w:spacing w:val="-8"/>
          <w:sz w:val="26"/>
          <w:szCs w:val="26"/>
        </w:rPr>
        <w:t>Грузополучателю и</w:t>
      </w:r>
      <w:r w:rsidRPr="000A7AF1">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w:t>
      </w:r>
      <w:r w:rsidRPr="000A7AF1">
        <w:rPr>
          <w:sz w:val="26"/>
          <w:szCs w:val="26"/>
        </w:rPr>
        <w:lastRenderedPageBreak/>
        <w:t>копии отгрузочных документов, другие документы, предусмотренные договором).</w:t>
      </w:r>
      <w:proofErr w:type="gramEnd"/>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2.4. Обязательства Покупателя по оплате считаются исполненными с даты списания денежных сре</w:t>
      </w:r>
      <w:proofErr w:type="gramStart"/>
      <w:r w:rsidRPr="000A7AF1">
        <w:rPr>
          <w:bCs/>
          <w:spacing w:val="-8"/>
          <w:sz w:val="26"/>
          <w:szCs w:val="26"/>
        </w:rPr>
        <w:t>дств с р</w:t>
      </w:r>
      <w:proofErr w:type="gramEnd"/>
      <w:r w:rsidRPr="000A7AF1">
        <w:rPr>
          <w:bCs/>
          <w:spacing w:val="-8"/>
          <w:sz w:val="26"/>
          <w:szCs w:val="26"/>
        </w:rPr>
        <w:t>асчетного счета Покупателя.</w:t>
      </w:r>
    </w:p>
    <w:p w:rsidR="000372A3" w:rsidRPr="000A7AF1" w:rsidRDefault="000372A3" w:rsidP="000372A3">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0372A3" w:rsidRPr="000A7AF1" w:rsidRDefault="000372A3" w:rsidP="000372A3">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Тамбовский</w:t>
      </w:r>
      <w:proofErr w:type="gramEnd"/>
      <w:r w:rsidRPr="000A7AF1">
        <w:rPr>
          <w:bCs/>
          <w:spacing w:val="-8"/>
          <w:sz w:val="26"/>
          <w:szCs w:val="26"/>
        </w:rPr>
        <w:t xml:space="preserve"> ВРЗ АО «ВРМ»;</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Воронежский</w:t>
      </w:r>
      <w:proofErr w:type="gramEnd"/>
      <w:r w:rsidRPr="000A7AF1">
        <w:rPr>
          <w:bCs/>
          <w:spacing w:val="-8"/>
          <w:sz w:val="26"/>
          <w:szCs w:val="26"/>
        </w:rPr>
        <w:t xml:space="preserve"> ВРЗ АО «ВРМ».</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0372A3" w:rsidRPr="000A7AF1" w:rsidRDefault="000372A3" w:rsidP="000372A3">
      <w:pPr>
        <w:widowControl w:val="0"/>
        <w:tabs>
          <w:tab w:val="left" w:pos="0"/>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372A3" w:rsidRPr="000A7AF1" w:rsidRDefault="000372A3" w:rsidP="000372A3">
      <w:pPr>
        <w:ind w:firstLine="709"/>
        <w:jc w:val="both"/>
        <w:rPr>
          <w:sz w:val="26"/>
          <w:szCs w:val="26"/>
        </w:rPr>
      </w:pPr>
      <w:r w:rsidRPr="000A7AF1">
        <w:rPr>
          <w:bCs/>
          <w:spacing w:val="-8"/>
          <w:sz w:val="26"/>
          <w:szCs w:val="26"/>
        </w:rPr>
        <w:lastRenderedPageBreak/>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Pr>
          <w:bCs/>
          <w:spacing w:val="-8"/>
          <w:sz w:val="26"/>
          <w:szCs w:val="26"/>
        </w:rPr>
        <w:t>ставщика</w:t>
      </w:r>
      <w:r w:rsidRPr="000A7AF1">
        <w:rPr>
          <w:bCs/>
          <w:spacing w:val="-8"/>
          <w:sz w:val="26"/>
          <w:szCs w:val="26"/>
        </w:rPr>
        <w:t xml:space="preserve"> (при условии </w:t>
      </w:r>
      <w:proofErr w:type="spellStart"/>
      <w:r w:rsidRPr="000A7AF1">
        <w:rPr>
          <w:bCs/>
          <w:spacing w:val="-8"/>
          <w:sz w:val="26"/>
          <w:szCs w:val="26"/>
        </w:rPr>
        <w:t>самовывоза</w:t>
      </w:r>
      <w:proofErr w:type="spellEnd"/>
      <w:r w:rsidRPr="000A7AF1">
        <w:rPr>
          <w:bCs/>
          <w:spacing w:val="-8"/>
          <w:sz w:val="26"/>
          <w:szCs w:val="26"/>
        </w:rPr>
        <w:t xml:space="preserve">) </w:t>
      </w:r>
      <w:r w:rsidRPr="000A7AF1">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0A7AF1">
        <w:rPr>
          <w:bCs/>
          <w:sz w:val="26"/>
          <w:szCs w:val="26"/>
        </w:rPr>
        <w:t>6</w:t>
      </w:r>
      <w:proofErr w:type="gramEnd"/>
      <w:r w:rsidRPr="000A7AF1">
        <w:rPr>
          <w:bCs/>
          <w:sz w:val="26"/>
          <w:szCs w:val="26"/>
        </w:rPr>
        <w:t>; П7 от 15.06.1965 г. (с изменениями и дополнениями).</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372A3" w:rsidRPr="000A7AF1" w:rsidRDefault="000372A3" w:rsidP="000372A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0372A3" w:rsidRPr="000A7AF1" w:rsidRDefault="000372A3" w:rsidP="000372A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0372A3" w:rsidRPr="000A7AF1" w:rsidRDefault="000372A3" w:rsidP="000372A3">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0372A3" w:rsidRPr="000A7AF1" w:rsidRDefault="000372A3" w:rsidP="000372A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0372A3" w:rsidRPr="000A7AF1" w:rsidRDefault="000372A3" w:rsidP="000372A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0372A3" w:rsidRPr="000A7AF1" w:rsidRDefault="000372A3" w:rsidP="000372A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 На поставляемый по настоящему Договору Товар гарантийный срок составляет _______ месяцев</w:t>
      </w:r>
      <w:r w:rsidRPr="000A7AF1">
        <w:rPr>
          <w:bCs/>
          <w:i/>
          <w:spacing w:val="-8"/>
          <w:sz w:val="26"/>
          <w:szCs w:val="26"/>
        </w:rPr>
        <w:t xml:space="preserve"> </w:t>
      </w:r>
      <w:proofErr w:type="gramStart"/>
      <w:r w:rsidRPr="000A7AF1">
        <w:rPr>
          <w:bCs/>
          <w:spacing w:val="-8"/>
          <w:sz w:val="26"/>
          <w:szCs w:val="26"/>
        </w:rPr>
        <w:t>с даты поставки</w:t>
      </w:r>
      <w:proofErr w:type="gramEnd"/>
      <w:r w:rsidRPr="000A7AF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372A3" w:rsidRPr="000A7AF1" w:rsidRDefault="000372A3" w:rsidP="000372A3">
      <w:pPr>
        <w:widowControl w:val="0"/>
        <w:tabs>
          <w:tab w:val="left" w:pos="0"/>
          <w:tab w:val="left" w:pos="930"/>
        </w:tabs>
        <w:autoSpaceDE w:val="0"/>
        <w:autoSpaceDN w:val="0"/>
        <w:adjustRightInd w:val="0"/>
        <w:ind w:firstLine="709"/>
        <w:jc w:val="both"/>
        <w:rPr>
          <w:bCs/>
          <w:color w:val="000000"/>
          <w:spacing w:val="-8"/>
          <w:sz w:val="26"/>
          <w:szCs w:val="26"/>
        </w:rPr>
      </w:pPr>
      <w:r w:rsidRPr="000A7AF1">
        <w:rPr>
          <w:color w:val="000000"/>
          <w:sz w:val="26"/>
          <w:szCs w:val="26"/>
        </w:rPr>
        <w:t>4.2.</w:t>
      </w:r>
      <w:r>
        <w:rPr>
          <w:color w:val="000000"/>
          <w:sz w:val="26"/>
          <w:szCs w:val="26"/>
        </w:rPr>
        <w:t xml:space="preserve"> </w:t>
      </w:r>
      <w:r w:rsidRPr="000A7AF1">
        <w:rPr>
          <w:bCs/>
          <w:color w:val="000000"/>
          <w:spacing w:val="-8"/>
          <w:sz w:val="26"/>
          <w:szCs w:val="26"/>
        </w:rPr>
        <w:t xml:space="preserve">При обнаружении в период гарантийного срока </w:t>
      </w:r>
      <w:proofErr w:type="gramStart"/>
      <w:r w:rsidRPr="000A7AF1">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A7AF1">
        <w:rPr>
          <w:bCs/>
          <w:color w:val="000000"/>
          <w:spacing w:val="-8"/>
          <w:sz w:val="26"/>
          <w:szCs w:val="26"/>
        </w:rPr>
        <w:t xml:space="preserve"> Поставщику уведомление об обнаружении таких недостатков. </w:t>
      </w:r>
    </w:p>
    <w:p w:rsidR="000372A3" w:rsidRPr="000A7AF1" w:rsidRDefault="000372A3" w:rsidP="000372A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A7AF1">
        <w:rPr>
          <w:bCs/>
          <w:color w:val="000000"/>
          <w:spacing w:val="-8"/>
          <w:sz w:val="26"/>
          <w:szCs w:val="26"/>
        </w:rPr>
        <w:t>случае</w:t>
      </w:r>
      <w:proofErr w:type="gramEnd"/>
      <w:r w:rsidRPr="000A7AF1">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0372A3" w:rsidRPr="000A7AF1" w:rsidRDefault="000372A3" w:rsidP="000372A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 xml:space="preserve">4.2.1. В </w:t>
      </w:r>
      <w:proofErr w:type="gramStart"/>
      <w:r w:rsidRPr="000A7AF1">
        <w:rPr>
          <w:bCs/>
          <w:color w:val="000000"/>
          <w:spacing w:val="-8"/>
          <w:sz w:val="26"/>
          <w:szCs w:val="26"/>
        </w:rPr>
        <w:t>случае</w:t>
      </w:r>
      <w:proofErr w:type="gramEnd"/>
      <w:r w:rsidRPr="000A7AF1">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A7AF1">
        <w:rPr>
          <w:bCs/>
          <w:color w:val="000000"/>
          <w:spacing w:val="-8"/>
          <w:sz w:val="26"/>
          <w:szCs w:val="26"/>
        </w:rPr>
        <w:t>,</w:t>
      </w:r>
      <w:proofErr w:type="gramEnd"/>
      <w:r w:rsidRPr="000A7AF1">
        <w:rPr>
          <w:bCs/>
          <w:color w:val="000000"/>
          <w:spacing w:val="-8"/>
          <w:sz w:val="26"/>
          <w:szCs w:val="26"/>
        </w:rPr>
        <w:t xml:space="preserve"> составленные </w:t>
      </w:r>
      <w:r w:rsidRPr="000A7AF1">
        <w:rPr>
          <w:bCs/>
          <w:color w:val="000000"/>
          <w:spacing w:val="-8"/>
          <w:sz w:val="26"/>
          <w:szCs w:val="26"/>
        </w:rPr>
        <w:lastRenderedPageBreak/>
        <w:t>рекламационные документы Покупателем в одностороннем порядке, будут иметь юридическую силу.</w:t>
      </w:r>
    </w:p>
    <w:p w:rsidR="000372A3" w:rsidRPr="000A7AF1" w:rsidRDefault="000372A3" w:rsidP="000372A3">
      <w:pPr>
        <w:widowControl w:val="0"/>
        <w:tabs>
          <w:tab w:val="left" w:pos="930"/>
        </w:tabs>
        <w:autoSpaceDE w:val="0"/>
        <w:autoSpaceDN w:val="0"/>
        <w:adjustRightInd w:val="0"/>
        <w:ind w:firstLine="709"/>
        <w:jc w:val="both"/>
        <w:rPr>
          <w:bCs/>
          <w:color w:val="000000"/>
          <w:spacing w:val="-8"/>
          <w:sz w:val="26"/>
          <w:szCs w:val="26"/>
        </w:rPr>
      </w:pPr>
      <w:r w:rsidRPr="000A7AF1">
        <w:rPr>
          <w:bCs/>
          <w:color w:val="000000"/>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A7AF1">
        <w:rPr>
          <w:bCs/>
          <w:color w:val="000000"/>
          <w:spacing w:val="-8"/>
          <w:sz w:val="26"/>
          <w:szCs w:val="26"/>
        </w:rPr>
        <w:t>с даты направления</w:t>
      </w:r>
      <w:proofErr w:type="gramEnd"/>
      <w:r w:rsidRPr="000A7AF1">
        <w:rPr>
          <w:bCs/>
          <w:color w:val="000000"/>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0372A3" w:rsidRPr="000A7AF1" w:rsidRDefault="000372A3" w:rsidP="000372A3">
      <w:pPr>
        <w:widowControl w:val="0"/>
        <w:tabs>
          <w:tab w:val="left" w:pos="930"/>
        </w:tabs>
        <w:autoSpaceDE w:val="0"/>
        <w:autoSpaceDN w:val="0"/>
        <w:adjustRightInd w:val="0"/>
        <w:ind w:firstLine="709"/>
        <w:jc w:val="both"/>
        <w:rPr>
          <w:color w:val="000000"/>
          <w:sz w:val="26"/>
          <w:szCs w:val="26"/>
        </w:rPr>
      </w:pPr>
      <w:r w:rsidRPr="000A7AF1">
        <w:rPr>
          <w:bCs/>
          <w:color w:val="000000"/>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A7AF1">
        <w:rPr>
          <w:bCs/>
          <w:color w:val="000000"/>
          <w:spacing w:val="-8"/>
          <w:sz w:val="26"/>
          <w:szCs w:val="26"/>
        </w:rPr>
        <w:t>Товара</w:t>
      </w:r>
      <w:proofErr w:type="gramEnd"/>
      <w:r w:rsidRPr="000A7AF1">
        <w:rPr>
          <w:bCs/>
          <w:color w:val="000000"/>
          <w:spacing w:val="-8"/>
          <w:sz w:val="26"/>
          <w:szCs w:val="26"/>
        </w:rPr>
        <w:t xml:space="preserve"> безусловно возмещаются Поставщиком Покупателю.</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4.6.  В </w:t>
      </w:r>
      <w:proofErr w:type="gramStart"/>
      <w:r w:rsidRPr="000A7AF1">
        <w:rPr>
          <w:bCs/>
          <w:spacing w:val="-8"/>
          <w:sz w:val="26"/>
          <w:szCs w:val="26"/>
        </w:rPr>
        <w:t>случае</w:t>
      </w:r>
      <w:proofErr w:type="gramEnd"/>
      <w:r w:rsidRPr="000A7AF1">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4.8. </w:t>
      </w:r>
      <w:proofErr w:type="gramStart"/>
      <w:r w:rsidRPr="000A7AF1">
        <w:rPr>
          <w:bCs/>
          <w:spacing w:val="-8"/>
          <w:sz w:val="26"/>
          <w:szCs w:val="26"/>
        </w:rPr>
        <w:t xml:space="preserve">В случае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4.9. </w:t>
      </w:r>
      <w:proofErr w:type="gramStart"/>
      <w:r w:rsidRPr="000A7AF1">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A7AF1">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pacing w:val="-8"/>
          <w:sz w:val="26"/>
          <w:szCs w:val="26"/>
        </w:rPr>
        <w:t>случае</w:t>
      </w:r>
      <w:proofErr w:type="gramEnd"/>
      <w:r w:rsidRPr="000A7AF1">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72A3" w:rsidRPr="000A7AF1" w:rsidRDefault="000372A3" w:rsidP="000372A3">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proofErr w:type="gramStart"/>
      <w:r w:rsidRPr="000A7AF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A7AF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z w:val="26"/>
          <w:szCs w:val="26"/>
        </w:rPr>
        <w:t>случае</w:t>
      </w:r>
      <w:proofErr w:type="gramEnd"/>
      <w:r w:rsidRPr="000A7AF1">
        <w:rPr>
          <w:bCs/>
          <w:sz w:val="26"/>
          <w:szCs w:val="26"/>
        </w:rPr>
        <w:t xml:space="preserve">, указанном в настоящем </w:t>
      </w:r>
      <w:r w:rsidRPr="000A7AF1">
        <w:rPr>
          <w:bCs/>
          <w:sz w:val="26"/>
          <w:szCs w:val="26"/>
        </w:rPr>
        <w:lastRenderedPageBreak/>
        <w:t xml:space="preserve">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A7AF1">
        <w:rPr>
          <w:bCs/>
          <w:sz w:val="26"/>
          <w:szCs w:val="26"/>
        </w:rPr>
        <w:t>с даты предъявления</w:t>
      </w:r>
      <w:proofErr w:type="gramEnd"/>
      <w:r w:rsidRPr="000A7AF1">
        <w:rPr>
          <w:bCs/>
          <w:sz w:val="26"/>
          <w:szCs w:val="26"/>
        </w:rPr>
        <w:t xml:space="preserve">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4.13. В </w:t>
      </w:r>
      <w:proofErr w:type="gramStart"/>
      <w:r w:rsidRPr="000A7AF1">
        <w:rPr>
          <w:bCs/>
          <w:spacing w:val="-8"/>
          <w:sz w:val="26"/>
          <w:szCs w:val="26"/>
        </w:rPr>
        <w:t>случае</w:t>
      </w:r>
      <w:proofErr w:type="gramEnd"/>
      <w:r w:rsidRPr="000A7AF1">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w:t>
      </w:r>
      <w:proofErr w:type="gramStart"/>
      <w:r w:rsidRPr="000A7AF1">
        <w:rPr>
          <w:bCs/>
          <w:spacing w:val="-8"/>
          <w:sz w:val="26"/>
          <w:szCs w:val="26"/>
        </w:rPr>
        <w:t>случае</w:t>
      </w:r>
      <w:proofErr w:type="gramEnd"/>
      <w:r w:rsidRPr="000A7AF1">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4.15. В </w:t>
      </w:r>
      <w:proofErr w:type="gramStart"/>
      <w:r w:rsidRPr="000A7AF1">
        <w:rPr>
          <w:bCs/>
          <w:spacing w:val="-8"/>
          <w:sz w:val="26"/>
          <w:szCs w:val="26"/>
        </w:rPr>
        <w:t>случае</w:t>
      </w:r>
      <w:proofErr w:type="gramEnd"/>
      <w:r w:rsidRPr="000A7AF1">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372A3" w:rsidRPr="000A7AF1" w:rsidRDefault="000372A3" w:rsidP="000372A3">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5.1. </w:t>
      </w:r>
      <w:proofErr w:type="gramStart"/>
      <w:r w:rsidRPr="000A7AF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5.2. В </w:t>
      </w:r>
      <w:proofErr w:type="gramStart"/>
      <w:r w:rsidRPr="000A7AF1">
        <w:rPr>
          <w:bCs/>
          <w:spacing w:val="-8"/>
          <w:sz w:val="26"/>
          <w:szCs w:val="26"/>
        </w:rPr>
        <w:t>случае</w:t>
      </w:r>
      <w:proofErr w:type="gramEnd"/>
      <w:r w:rsidRPr="000A7AF1">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6.1. Все споры и разногласия, возникшие </w:t>
      </w:r>
      <w:proofErr w:type="gramStart"/>
      <w:r w:rsidRPr="000A7AF1">
        <w:rPr>
          <w:bCs/>
          <w:spacing w:val="-8"/>
          <w:sz w:val="26"/>
          <w:szCs w:val="26"/>
        </w:rPr>
        <w:t>вследствие</w:t>
      </w:r>
      <w:proofErr w:type="gramEnd"/>
      <w:r w:rsidRPr="000A7AF1">
        <w:rPr>
          <w:bCs/>
          <w:spacing w:val="-8"/>
          <w:sz w:val="26"/>
          <w:szCs w:val="26"/>
        </w:rPr>
        <w:t xml:space="preserve"> или </w:t>
      </w:r>
      <w:proofErr w:type="gramStart"/>
      <w:r w:rsidRPr="000A7AF1">
        <w:rPr>
          <w:bCs/>
          <w:spacing w:val="-8"/>
          <w:sz w:val="26"/>
          <w:szCs w:val="26"/>
        </w:rPr>
        <w:t>в</w:t>
      </w:r>
      <w:proofErr w:type="gramEnd"/>
      <w:r w:rsidRPr="000A7AF1">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w:t>
      </w:r>
      <w:r w:rsidRPr="000A7AF1">
        <w:rPr>
          <w:bCs/>
          <w:spacing w:val="-8"/>
          <w:sz w:val="26"/>
          <w:szCs w:val="26"/>
        </w:rPr>
        <w:lastRenderedPageBreak/>
        <w:t xml:space="preserve">календарных дней </w:t>
      </w:r>
      <w:proofErr w:type="gramStart"/>
      <w:r w:rsidRPr="000A7AF1">
        <w:rPr>
          <w:bCs/>
          <w:spacing w:val="-8"/>
          <w:sz w:val="26"/>
          <w:szCs w:val="26"/>
        </w:rPr>
        <w:t>с даты получения</w:t>
      </w:r>
      <w:proofErr w:type="gramEnd"/>
      <w:r w:rsidRPr="000A7AF1">
        <w:rPr>
          <w:bCs/>
          <w:spacing w:val="-8"/>
          <w:sz w:val="26"/>
          <w:szCs w:val="26"/>
        </w:rPr>
        <w:t xml:space="preserve"> претензии.</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6.3. В </w:t>
      </w:r>
      <w:proofErr w:type="gramStart"/>
      <w:r w:rsidRPr="000A7AF1">
        <w:rPr>
          <w:bCs/>
          <w:spacing w:val="-8"/>
          <w:sz w:val="26"/>
          <w:szCs w:val="26"/>
        </w:rPr>
        <w:t>случае</w:t>
      </w:r>
      <w:proofErr w:type="gramEnd"/>
      <w:r w:rsidRPr="000A7AF1">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372A3"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7.4. Настоящий Договор </w:t>
      </w:r>
      <w:proofErr w:type="gramStart"/>
      <w:r w:rsidRPr="000A7AF1">
        <w:rPr>
          <w:bCs/>
          <w:spacing w:val="-8"/>
          <w:sz w:val="26"/>
          <w:szCs w:val="26"/>
        </w:rPr>
        <w:t>может быть досрочно расторгнут</w:t>
      </w:r>
      <w:proofErr w:type="gramEnd"/>
      <w:r w:rsidRPr="000A7AF1">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7.6. В </w:t>
      </w:r>
      <w:proofErr w:type="gramStart"/>
      <w:r w:rsidRPr="000A7AF1">
        <w:rPr>
          <w:bCs/>
          <w:sz w:val="26"/>
          <w:szCs w:val="26"/>
        </w:rPr>
        <w:t>случае</w:t>
      </w:r>
      <w:proofErr w:type="gramEnd"/>
      <w:r w:rsidRPr="000A7AF1">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A7AF1">
        <w:rPr>
          <w:bCs/>
          <w:spacing w:val="-8"/>
          <w:sz w:val="26"/>
          <w:szCs w:val="26"/>
        </w:rPr>
        <w:t>с даты подписания</w:t>
      </w:r>
      <w:proofErr w:type="gramEnd"/>
      <w:r w:rsidRPr="000A7AF1">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372A3" w:rsidRPr="000A7AF1" w:rsidRDefault="000372A3" w:rsidP="000372A3">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8.2. Условия конфиденциальности настоящей информации сохраняют свою силу </w:t>
      </w:r>
      <w:r w:rsidRPr="000A7AF1">
        <w:rPr>
          <w:bCs/>
          <w:sz w:val="26"/>
          <w:szCs w:val="26"/>
        </w:rPr>
        <w:lastRenderedPageBreak/>
        <w:t>в течение действия настоящего Договора и 5 (пять) лет после его прекращения.</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 xml:space="preserve">8.4. В </w:t>
      </w:r>
      <w:proofErr w:type="gramStart"/>
      <w:r w:rsidRPr="000A7AF1">
        <w:rPr>
          <w:bCs/>
          <w:sz w:val="26"/>
          <w:szCs w:val="26"/>
        </w:rPr>
        <w:t>случае</w:t>
      </w:r>
      <w:proofErr w:type="gramEnd"/>
      <w:r w:rsidRPr="000A7AF1">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372A3" w:rsidRPr="000A7AF1" w:rsidRDefault="000372A3" w:rsidP="000372A3">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A7AF1">
        <w:rPr>
          <w:bCs/>
          <w:spacing w:val="-14"/>
          <w:sz w:val="26"/>
          <w:szCs w:val="26"/>
        </w:rPr>
        <w:t>этом</w:t>
      </w:r>
      <w:proofErr w:type="gramEnd"/>
      <w:r w:rsidRPr="000A7AF1">
        <w:rPr>
          <w:bCs/>
          <w:spacing w:val="-14"/>
          <w:sz w:val="26"/>
          <w:szCs w:val="26"/>
        </w:rPr>
        <w:t xml:space="preserve"> случае Стороны стремятся заключить Дополнительное соглашение в целях устранения несоответствий.</w:t>
      </w:r>
    </w:p>
    <w:p w:rsidR="000372A3" w:rsidRPr="000A7AF1" w:rsidRDefault="000372A3" w:rsidP="000372A3">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0A7AF1">
        <w:rPr>
          <w:spacing w:val="-5"/>
          <w:sz w:val="26"/>
          <w:szCs w:val="26"/>
        </w:rPr>
        <w:t>с даты</w:t>
      </w:r>
      <w:proofErr w:type="gramEnd"/>
      <w:r w:rsidRPr="000A7AF1">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A7AF1">
        <w:rPr>
          <w:bCs/>
          <w:sz w:val="26"/>
          <w:szCs w:val="26"/>
        </w:rPr>
        <w:t>случае</w:t>
      </w:r>
      <w:proofErr w:type="gramEnd"/>
      <w:r w:rsidRPr="000A7AF1">
        <w:rPr>
          <w:bCs/>
          <w:sz w:val="26"/>
          <w:szCs w:val="26"/>
        </w:rPr>
        <w:t xml:space="preserve"> настоящий Договор считается расторгнутым с даты</w:t>
      </w:r>
      <w:r w:rsidRPr="000A7AF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9.5. В </w:t>
      </w:r>
      <w:proofErr w:type="gramStart"/>
      <w:r w:rsidRPr="000A7AF1">
        <w:rPr>
          <w:bCs/>
          <w:spacing w:val="-8"/>
          <w:sz w:val="26"/>
          <w:szCs w:val="26"/>
        </w:rPr>
        <w:t>случае</w:t>
      </w:r>
      <w:proofErr w:type="gramEnd"/>
      <w:r w:rsidRPr="000A7AF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A7AF1">
        <w:rPr>
          <w:bCs/>
          <w:spacing w:val="-8"/>
          <w:sz w:val="26"/>
          <w:szCs w:val="26"/>
        </w:rPr>
        <w:t>случае</w:t>
      </w:r>
      <w:proofErr w:type="gramEnd"/>
      <w:r w:rsidRPr="000A7AF1">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0A7AF1">
        <w:rPr>
          <w:bCs/>
          <w:spacing w:val="-8"/>
          <w:sz w:val="26"/>
          <w:szCs w:val="26"/>
        </w:rPr>
        <w:t>непоступление</w:t>
      </w:r>
      <w:proofErr w:type="spellEnd"/>
      <w:r w:rsidRPr="000A7AF1">
        <w:rPr>
          <w:bCs/>
          <w:spacing w:val="-8"/>
          <w:sz w:val="26"/>
          <w:szCs w:val="26"/>
        </w:rPr>
        <w:t xml:space="preserve"> и/или несвоевременное поступление денежных средств на расчетный счет Поставщика.</w:t>
      </w:r>
    </w:p>
    <w:p w:rsidR="000372A3" w:rsidRPr="000A7AF1" w:rsidRDefault="000372A3" w:rsidP="000372A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372A3" w:rsidRPr="000A7AF1" w:rsidRDefault="000372A3" w:rsidP="000372A3">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372A3" w:rsidRPr="000A7AF1" w:rsidRDefault="000372A3" w:rsidP="000372A3">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372A3" w:rsidRPr="000A7AF1" w:rsidRDefault="000372A3" w:rsidP="000372A3">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0372A3" w:rsidRPr="000A7AF1" w:rsidRDefault="000372A3" w:rsidP="000372A3">
      <w:pPr>
        <w:widowControl w:val="0"/>
        <w:autoSpaceDE w:val="0"/>
        <w:autoSpaceDN w:val="0"/>
        <w:adjustRightInd w:val="0"/>
        <w:ind w:firstLine="709"/>
        <w:jc w:val="both"/>
        <w:rPr>
          <w:bCs/>
          <w:iCs/>
          <w:spacing w:val="-4"/>
          <w:sz w:val="26"/>
          <w:szCs w:val="26"/>
        </w:rPr>
      </w:pPr>
    </w:p>
    <w:p w:rsidR="000372A3" w:rsidRPr="000A7AF1" w:rsidRDefault="000372A3" w:rsidP="000372A3">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0372A3" w:rsidRPr="000A7AF1" w:rsidRDefault="000372A3" w:rsidP="000372A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0372A3" w:rsidRPr="000A7AF1" w:rsidRDefault="000372A3" w:rsidP="000372A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p>
    <w:p w:rsidR="000372A3" w:rsidRPr="000A7AF1" w:rsidRDefault="000372A3" w:rsidP="000372A3">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0372A3" w:rsidRPr="000A7AF1" w:rsidRDefault="000372A3" w:rsidP="000372A3">
      <w:pPr>
        <w:widowControl w:val="0"/>
        <w:autoSpaceDE w:val="0"/>
        <w:autoSpaceDN w:val="0"/>
        <w:adjustRightInd w:val="0"/>
        <w:ind w:firstLine="709"/>
        <w:jc w:val="both"/>
        <w:rPr>
          <w:bCs/>
          <w:iCs/>
          <w:spacing w:val="-4"/>
          <w:sz w:val="26"/>
          <w:szCs w:val="26"/>
        </w:rPr>
      </w:pPr>
    </w:p>
    <w:p w:rsidR="000372A3" w:rsidRPr="000A7AF1" w:rsidRDefault="000372A3" w:rsidP="000372A3">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0372A3" w:rsidRPr="000A7AF1" w:rsidTr="00266599">
        <w:trPr>
          <w:trHeight w:val="85"/>
        </w:trPr>
        <w:tc>
          <w:tcPr>
            <w:tcW w:w="4820" w:type="dxa"/>
            <w:hideMark/>
          </w:tcPr>
          <w:p w:rsidR="000372A3" w:rsidRPr="000A7AF1" w:rsidRDefault="000372A3" w:rsidP="00266599">
            <w:pPr>
              <w:widowControl w:val="0"/>
              <w:autoSpaceDE w:val="0"/>
              <w:autoSpaceDN w:val="0"/>
              <w:adjustRightInd w:val="0"/>
              <w:jc w:val="center"/>
              <w:rPr>
                <w:b/>
                <w:bCs/>
                <w:sz w:val="26"/>
                <w:szCs w:val="26"/>
              </w:rPr>
            </w:pPr>
            <w:r w:rsidRPr="000A7AF1">
              <w:rPr>
                <w:b/>
                <w:bCs/>
                <w:sz w:val="26"/>
                <w:szCs w:val="26"/>
              </w:rPr>
              <w:t>Поставщик:</w:t>
            </w:r>
          </w:p>
        </w:tc>
        <w:tc>
          <w:tcPr>
            <w:tcW w:w="5103" w:type="dxa"/>
            <w:hideMark/>
          </w:tcPr>
          <w:p w:rsidR="000372A3" w:rsidRPr="000A7AF1" w:rsidRDefault="000372A3" w:rsidP="00266599">
            <w:pPr>
              <w:widowControl w:val="0"/>
              <w:autoSpaceDE w:val="0"/>
              <w:autoSpaceDN w:val="0"/>
              <w:adjustRightInd w:val="0"/>
              <w:jc w:val="center"/>
              <w:rPr>
                <w:b/>
                <w:bCs/>
                <w:sz w:val="26"/>
                <w:szCs w:val="26"/>
              </w:rPr>
            </w:pPr>
            <w:r w:rsidRPr="000A7AF1">
              <w:rPr>
                <w:b/>
                <w:bCs/>
                <w:sz w:val="26"/>
                <w:szCs w:val="26"/>
              </w:rPr>
              <w:t>Покупатель:</w:t>
            </w:r>
          </w:p>
        </w:tc>
      </w:tr>
      <w:tr w:rsidR="000372A3" w:rsidRPr="000A7AF1" w:rsidTr="00266599">
        <w:trPr>
          <w:trHeight w:val="7160"/>
        </w:trPr>
        <w:tc>
          <w:tcPr>
            <w:tcW w:w="4820" w:type="dxa"/>
          </w:tcPr>
          <w:p w:rsidR="000372A3" w:rsidRPr="000A7AF1" w:rsidRDefault="000372A3" w:rsidP="00266599">
            <w:pPr>
              <w:widowControl w:val="0"/>
              <w:autoSpaceDE w:val="0"/>
              <w:autoSpaceDN w:val="0"/>
              <w:adjustRightInd w:val="0"/>
              <w:jc w:val="center"/>
              <w:rPr>
                <w:b/>
                <w:bCs/>
                <w:sz w:val="26"/>
                <w:szCs w:val="26"/>
              </w:rPr>
            </w:pPr>
            <w:r w:rsidRPr="000A7AF1">
              <w:rPr>
                <w:b/>
                <w:bCs/>
                <w:sz w:val="26"/>
                <w:szCs w:val="26"/>
              </w:rPr>
              <w:t>________________</w:t>
            </w:r>
          </w:p>
          <w:p w:rsidR="000372A3" w:rsidRPr="000A7AF1" w:rsidRDefault="000372A3" w:rsidP="00266599">
            <w:pPr>
              <w:widowControl w:val="0"/>
              <w:autoSpaceDE w:val="0"/>
              <w:autoSpaceDN w:val="0"/>
              <w:adjustRightInd w:val="0"/>
              <w:rPr>
                <w:b/>
                <w:bCs/>
                <w:sz w:val="26"/>
                <w:szCs w:val="26"/>
              </w:rPr>
            </w:pPr>
          </w:p>
          <w:p w:rsidR="000372A3" w:rsidRPr="000A7AF1" w:rsidRDefault="000372A3" w:rsidP="00266599">
            <w:pPr>
              <w:widowControl w:val="0"/>
              <w:autoSpaceDE w:val="0"/>
              <w:autoSpaceDN w:val="0"/>
              <w:adjustRightInd w:val="0"/>
              <w:rPr>
                <w:bCs/>
                <w:sz w:val="26"/>
                <w:szCs w:val="26"/>
              </w:rPr>
            </w:pPr>
            <w:r w:rsidRPr="000A7AF1">
              <w:rPr>
                <w:bCs/>
                <w:sz w:val="26"/>
                <w:szCs w:val="26"/>
              </w:rPr>
              <w:t>Юридический, почтовый и фактический адрес: ____________________________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ИНН _____ КПП 5____________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ОГРН ______ ОКПО 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Банковские реквизиты:</w:t>
            </w:r>
          </w:p>
          <w:p w:rsidR="000372A3" w:rsidRPr="000A7AF1" w:rsidRDefault="000372A3" w:rsidP="00266599">
            <w:pPr>
              <w:widowControl w:val="0"/>
              <w:autoSpaceDE w:val="0"/>
              <w:autoSpaceDN w:val="0"/>
              <w:adjustRightInd w:val="0"/>
              <w:rPr>
                <w:bCs/>
                <w:sz w:val="26"/>
                <w:szCs w:val="26"/>
              </w:rPr>
            </w:pPr>
            <w:proofErr w:type="gramStart"/>
            <w:r w:rsidRPr="000A7AF1">
              <w:rPr>
                <w:bCs/>
                <w:sz w:val="26"/>
                <w:szCs w:val="26"/>
              </w:rPr>
              <w:t>Р</w:t>
            </w:r>
            <w:proofErr w:type="gramEnd"/>
            <w:r w:rsidRPr="000A7AF1">
              <w:rPr>
                <w:bCs/>
                <w:sz w:val="26"/>
                <w:szCs w:val="26"/>
              </w:rPr>
              <w:t>/с __________________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в ПАО ________________ г. Москва</w:t>
            </w:r>
          </w:p>
          <w:p w:rsidR="000372A3" w:rsidRPr="000A7AF1" w:rsidRDefault="000372A3" w:rsidP="00266599">
            <w:pPr>
              <w:widowControl w:val="0"/>
              <w:autoSpaceDE w:val="0"/>
              <w:autoSpaceDN w:val="0"/>
              <w:adjustRightInd w:val="0"/>
              <w:rPr>
                <w:bCs/>
                <w:sz w:val="26"/>
                <w:szCs w:val="26"/>
              </w:rPr>
            </w:pPr>
            <w:r w:rsidRPr="000A7AF1">
              <w:rPr>
                <w:bCs/>
                <w:sz w:val="26"/>
                <w:szCs w:val="26"/>
              </w:rPr>
              <w:t>К/с _____________________________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БИК ____________________________</w:t>
            </w:r>
          </w:p>
          <w:p w:rsidR="000372A3" w:rsidRPr="000A7AF1" w:rsidRDefault="000372A3" w:rsidP="00266599">
            <w:pPr>
              <w:widowControl w:val="0"/>
              <w:autoSpaceDE w:val="0"/>
              <w:autoSpaceDN w:val="0"/>
              <w:adjustRightInd w:val="0"/>
              <w:rPr>
                <w:bCs/>
                <w:sz w:val="26"/>
                <w:szCs w:val="26"/>
              </w:rPr>
            </w:pPr>
            <w:r w:rsidRPr="000A7AF1">
              <w:rPr>
                <w:bCs/>
                <w:sz w:val="26"/>
                <w:szCs w:val="26"/>
              </w:rPr>
              <w:t>Тел./</w:t>
            </w:r>
            <w:proofErr w:type="spellStart"/>
            <w:r w:rsidRPr="000A7AF1">
              <w:rPr>
                <w:bCs/>
                <w:sz w:val="26"/>
                <w:szCs w:val="26"/>
              </w:rPr>
              <w:t>факс_______________________</w:t>
            </w:r>
            <w:proofErr w:type="spellEnd"/>
            <w:r w:rsidRPr="000A7AF1">
              <w:rPr>
                <w:bCs/>
                <w:sz w:val="26"/>
                <w:szCs w:val="26"/>
              </w:rPr>
              <w:t xml:space="preserve">; </w:t>
            </w:r>
          </w:p>
          <w:p w:rsidR="000372A3" w:rsidRPr="000A7AF1" w:rsidRDefault="000372A3" w:rsidP="00266599">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__________________________</w:t>
            </w:r>
          </w:p>
          <w:p w:rsidR="000372A3" w:rsidRPr="000A7AF1" w:rsidRDefault="000372A3" w:rsidP="00266599">
            <w:pPr>
              <w:widowControl w:val="0"/>
              <w:autoSpaceDE w:val="0"/>
              <w:autoSpaceDN w:val="0"/>
              <w:adjustRightInd w:val="0"/>
              <w:rPr>
                <w:bCs/>
                <w:sz w:val="26"/>
                <w:szCs w:val="26"/>
              </w:rPr>
            </w:pPr>
          </w:p>
          <w:p w:rsidR="000372A3" w:rsidRPr="000A7AF1" w:rsidRDefault="000372A3" w:rsidP="00266599">
            <w:pPr>
              <w:widowControl w:val="0"/>
              <w:autoSpaceDE w:val="0"/>
              <w:autoSpaceDN w:val="0"/>
              <w:adjustRightInd w:val="0"/>
              <w:rPr>
                <w:bCs/>
                <w:sz w:val="26"/>
                <w:szCs w:val="26"/>
              </w:rPr>
            </w:pPr>
            <w:r w:rsidRPr="000A7AF1">
              <w:rPr>
                <w:bCs/>
                <w:sz w:val="26"/>
                <w:szCs w:val="26"/>
              </w:rPr>
              <w:t>Директор</w:t>
            </w:r>
          </w:p>
          <w:p w:rsidR="000372A3" w:rsidRPr="000A7AF1" w:rsidRDefault="000372A3" w:rsidP="00266599">
            <w:pPr>
              <w:widowControl w:val="0"/>
              <w:autoSpaceDE w:val="0"/>
              <w:autoSpaceDN w:val="0"/>
              <w:adjustRightInd w:val="0"/>
              <w:jc w:val="both"/>
              <w:rPr>
                <w:bCs/>
                <w:sz w:val="26"/>
                <w:szCs w:val="26"/>
              </w:rPr>
            </w:pPr>
          </w:p>
          <w:p w:rsidR="000372A3" w:rsidRPr="000A7AF1" w:rsidRDefault="000372A3" w:rsidP="00266599">
            <w:pPr>
              <w:widowControl w:val="0"/>
              <w:autoSpaceDE w:val="0"/>
              <w:autoSpaceDN w:val="0"/>
              <w:adjustRightInd w:val="0"/>
              <w:jc w:val="both"/>
              <w:rPr>
                <w:bCs/>
                <w:sz w:val="26"/>
                <w:szCs w:val="26"/>
              </w:rPr>
            </w:pPr>
            <w:r w:rsidRPr="000A7AF1">
              <w:rPr>
                <w:bCs/>
                <w:sz w:val="26"/>
                <w:szCs w:val="26"/>
              </w:rPr>
              <w:t>__________________ (_____________)</w:t>
            </w:r>
          </w:p>
          <w:p w:rsidR="000372A3" w:rsidRPr="000A7AF1" w:rsidRDefault="000372A3" w:rsidP="00266599">
            <w:pPr>
              <w:widowControl w:val="0"/>
              <w:autoSpaceDE w:val="0"/>
              <w:autoSpaceDN w:val="0"/>
              <w:adjustRightInd w:val="0"/>
              <w:jc w:val="both"/>
              <w:rPr>
                <w:bCs/>
                <w:sz w:val="26"/>
                <w:szCs w:val="26"/>
              </w:rPr>
            </w:pPr>
            <w:r w:rsidRPr="000A7AF1">
              <w:rPr>
                <w:bCs/>
                <w:sz w:val="26"/>
                <w:szCs w:val="26"/>
              </w:rPr>
              <w:t>М.п.</w:t>
            </w:r>
          </w:p>
        </w:tc>
        <w:tc>
          <w:tcPr>
            <w:tcW w:w="5103" w:type="dxa"/>
          </w:tcPr>
          <w:p w:rsidR="000372A3" w:rsidRPr="000A7AF1" w:rsidRDefault="000372A3" w:rsidP="00266599">
            <w:pPr>
              <w:widowControl w:val="0"/>
              <w:autoSpaceDE w:val="0"/>
              <w:autoSpaceDN w:val="0"/>
              <w:adjustRightInd w:val="0"/>
              <w:rPr>
                <w:b/>
                <w:bCs/>
                <w:sz w:val="26"/>
                <w:szCs w:val="26"/>
              </w:rPr>
            </w:pPr>
            <w:r w:rsidRPr="000A7AF1">
              <w:rPr>
                <w:b/>
                <w:bCs/>
                <w:sz w:val="26"/>
                <w:szCs w:val="26"/>
              </w:rPr>
              <w:t>АО «ВРМ»</w:t>
            </w:r>
          </w:p>
          <w:p w:rsidR="000372A3" w:rsidRPr="000A7AF1" w:rsidRDefault="000372A3" w:rsidP="00266599">
            <w:pPr>
              <w:widowControl w:val="0"/>
              <w:autoSpaceDE w:val="0"/>
              <w:autoSpaceDN w:val="0"/>
              <w:adjustRightInd w:val="0"/>
              <w:rPr>
                <w:b/>
                <w:bCs/>
                <w:sz w:val="26"/>
                <w:szCs w:val="26"/>
              </w:rPr>
            </w:pPr>
          </w:p>
          <w:p w:rsidR="000372A3" w:rsidRPr="000A7AF1" w:rsidRDefault="000372A3" w:rsidP="00266599">
            <w:pPr>
              <w:widowControl w:val="0"/>
              <w:autoSpaceDE w:val="0"/>
              <w:autoSpaceDN w:val="0"/>
              <w:adjustRightInd w:val="0"/>
              <w:rPr>
                <w:bCs/>
                <w:sz w:val="26"/>
                <w:szCs w:val="26"/>
              </w:rPr>
            </w:pPr>
            <w:r w:rsidRPr="000A7AF1">
              <w:rPr>
                <w:bCs/>
                <w:sz w:val="26"/>
                <w:szCs w:val="26"/>
              </w:rPr>
              <w:t>Юридический и почтовый адрес:105005, г. Москва, набережная Академика Туполева, дом 15, корпус 2, офис 27</w:t>
            </w:r>
          </w:p>
          <w:p w:rsidR="000372A3" w:rsidRPr="000A7AF1" w:rsidRDefault="000372A3" w:rsidP="00266599">
            <w:pPr>
              <w:widowControl w:val="0"/>
              <w:autoSpaceDE w:val="0"/>
              <w:autoSpaceDN w:val="0"/>
              <w:adjustRightInd w:val="0"/>
              <w:rPr>
                <w:bCs/>
                <w:sz w:val="26"/>
                <w:szCs w:val="26"/>
              </w:rPr>
            </w:pPr>
            <w:r w:rsidRPr="000A7AF1">
              <w:rPr>
                <w:bCs/>
                <w:sz w:val="26"/>
                <w:szCs w:val="26"/>
              </w:rPr>
              <w:t>ИНН 7722648033/КПП 774550001</w:t>
            </w:r>
          </w:p>
          <w:p w:rsidR="000372A3" w:rsidRPr="000A7AF1" w:rsidRDefault="000372A3" w:rsidP="00266599">
            <w:pPr>
              <w:widowControl w:val="0"/>
              <w:autoSpaceDE w:val="0"/>
              <w:autoSpaceDN w:val="0"/>
              <w:adjustRightInd w:val="0"/>
              <w:rPr>
                <w:bCs/>
                <w:sz w:val="26"/>
                <w:szCs w:val="26"/>
              </w:rPr>
            </w:pPr>
            <w:r w:rsidRPr="000A7AF1">
              <w:rPr>
                <w:bCs/>
                <w:sz w:val="26"/>
                <w:szCs w:val="26"/>
              </w:rPr>
              <w:t>Банковские реквизиты:</w:t>
            </w:r>
          </w:p>
          <w:p w:rsidR="000372A3" w:rsidRPr="000A7AF1" w:rsidRDefault="000372A3" w:rsidP="00266599">
            <w:pPr>
              <w:widowControl w:val="0"/>
              <w:autoSpaceDE w:val="0"/>
              <w:autoSpaceDN w:val="0"/>
              <w:adjustRightInd w:val="0"/>
              <w:rPr>
                <w:bCs/>
                <w:sz w:val="26"/>
                <w:szCs w:val="26"/>
              </w:rPr>
            </w:pPr>
            <w:proofErr w:type="gramStart"/>
            <w:r w:rsidRPr="000A7AF1">
              <w:rPr>
                <w:bCs/>
                <w:sz w:val="26"/>
                <w:szCs w:val="26"/>
              </w:rPr>
              <w:t>Р</w:t>
            </w:r>
            <w:proofErr w:type="gramEnd"/>
            <w:r w:rsidRPr="000A7AF1">
              <w:rPr>
                <w:bCs/>
                <w:sz w:val="26"/>
                <w:szCs w:val="26"/>
              </w:rPr>
              <w:t>/с 40702810700000003408 в АО «СМП Банк» в г. Москва</w:t>
            </w:r>
          </w:p>
          <w:p w:rsidR="000372A3" w:rsidRPr="000A7AF1" w:rsidRDefault="000372A3" w:rsidP="00266599">
            <w:pPr>
              <w:widowControl w:val="0"/>
              <w:autoSpaceDE w:val="0"/>
              <w:autoSpaceDN w:val="0"/>
              <w:adjustRightInd w:val="0"/>
              <w:rPr>
                <w:bCs/>
                <w:sz w:val="26"/>
                <w:szCs w:val="26"/>
              </w:rPr>
            </w:pPr>
            <w:r w:rsidRPr="000A7AF1">
              <w:rPr>
                <w:bCs/>
                <w:sz w:val="26"/>
                <w:szCs w:val="26"/>
              </w:rPr>
              <w:t>К/с 30101810545250000503</w:t>
            </w:r>
          </w:p>
          <w:p w:rsidR="000372A3" w:rsidRPr="000A7AF1" w:rsidRDefault="000372A3" w:rsidP="00266599">
            <w:pPr>
              <w:widowControl w:val="0"/>
              <w:autoSpaceDE w:val="0"/>
              <w:autoSpaceDN w:val="0"/>
              <w:adjustRightInd w:val="0"/>
              <w:rPr>
                <w:bCs/>
                <w:sz w:val="26"/>
                <w:szCs w:val="26"/>
              </w:rPr>
            </w:pPr>
            <w:r w:rsidRPr="000A7AF1">
              <w:rPr>
                <w:bCs/>
                <w:sz w:val="26"/>
                <w:szCs w:val="26"/>
              </w:rPr>
              <w:t>БИК 044525503</w:t>
            </w:r>
          </w:p>
          <w:p w:rsidR="000372A3" w:rsidRPr="000A7AF1" w:rsidRDefault="000372A3" w:rsidP="00266599">
            <w:pPr>
              <w:widowControl w:val="0"/>
              <w:autoSpaceDE w:val="0"/>
              <w:autoSpaceDN w:val="0"/>
              <w:adjustRightInd w:val="0"/>
              <w:rPr>
                <w:bCs/>
                <w:sz w:val="26"/>
                <w:szCs w:val="26"/>
              </w:rPr>
            </w:pPr>
            <w:r w:rsidRPr="000A7AF1">
              <w:rPr>
                <w:bCs/>
                <w:sz w:val="26"/>
                <w:szCs w:val="26"/>
              </w:rPr>
              <w:t>Тел:/факс: (499) 550-28-90</w:t>
            </w:r>
          </w:p>
          <w:p w:rsidR="000372A3" w:rsidRPr="000A7AF1" w:rsidRDefault="000372A3" w:rsidP="00266599">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xml:space="preserve">:  </w:t>
            </w:r>
            <w:hyperlink r:id="rId19" w:history="1">
              <w:r w:rsidRPr="000A7AF1">
                <w:rPr>
                  <w:bCs/>
                  <w:color w:val="0000FF"/>
                  <w:sz w:val="26"/>
                  <w:szCs w:val="26"/>
                  <w:u w:val="single"/>
                  <w:shd w:val="clear" w:color="auto" w:fill="F6F4F5"/>
                </w:rPr>
                <w:t>info@vagonremmash.ru</w:t>
              </w:r>
            </w:hyperlink>
          </w:p>
          <w:p w:rsidR="000372A3" w:rsidRPr="000A7AF1" w:rsidRDefault="000372A3" w:rsidP="00266599">
            <w:pPr>
              <w:widowControl w:val="0"/>
              <w:autoSpaceDE w:val="0"/>
              <w:autoSpaceDN w:val="0"/>
              <w:adjustRightInd w:val="0"/>
              <w:rPr>
                <w:bCs/>
                <w:sz w:val="26"/>
                <w:szCs w:val="26"/>
              </w:rPr>
            </w:pPr>
          </w:p>
          <w:p w:rsidR="000372A3" w:rsidRPr="000A7AF1" w:rsidRDefault="000372A3" w:rsidP="00266599">
            <w:pPr>
              <w:widowControl w:val="0"/>
              <w:autoSpaceDE w:val="0"/>
              <w:autoSpaceDN w:val="0"/>
              <w:adjustRightInd w:val="0"/>
              <w:rPr>
                <w:bCs/>
                <w:sz w:val="26"/>
                <w:szCs w:val="26"/>
              </w:rPr>
            </w:pPr>
            <w:r w:rsidRPr="000A7AF1">
              <w:rPr>
                <w:bCs/>
                <w:sz w:val="26"/>
                <w:szCs w:val="26"/>
              </w:rPr>
              <w:t>Генеральный директор</w:t>
            </w:r>
          </w:p>
          <w:p w:rsidR="000372A3" w:rsidRPr="000A7AF1" w:rsidRDefault="000372A3" w:rsidP="00266599">
            <w:pPr>
              <w:widowControl w:val="0"/>
              <w:autoSpaceDE w:val="0"/>
              <w:autoSpaceDN w:val="0"/>
              <w:adjustRightInd w:val="0"/>
              <w:jc w:val="both"/>
              <w:rPr>
                <w:bCs/>
                <w:sz w:val="26"/>
                <w:szCs w:val="26"/>
              </w:rPr>
            </w:pPr>
          </w:p>
          <w:p w:rsidR="000372A3" w:rsidRPr="000A7AF1" w:rsidRDefault="000372A3" w:rsidP="00266599">
            <w:pPr>
              <w:widowControl w:val="0"/>
              <w:autoSpaceDE w:val="0"/>
              <w:autoSpaceDN w:val="0"/>
              <w:adjustRightInd w:val="0"/>
              <w:jc w:val="both"/>
              <w:rPr>
                <w:bCs/>
                <w:sz w:val="26"/>
                <w:szCs w:val="26"/>
              </w:rPr>
            </w:pPr>
          </w:p>
          <w:p w:rsidR="000372A3" w:rsidRPr="000A7AF1" w:rsidRDefault="000372A3" w:rsidP="00266599">
            <w:pPr>
              <w:widowControl w:val="0"/>
              <w:autoSpaceDE w:val="0"/>
              <w:autoSpaceDN w:val="0"/>
              <w:adjustRightInd w:val="0"/>
              <w:jc w:val="both"/>
              <w:rPr>
                <w:bCs/>
                <w:sz w:val="26"/>
                <w:szCs w:val="26"/>
              </w:rPr>
            </w:pPr>
            <w:r w:rsidRPr="000A7AF1">
              <w:rPr>
                <w:bCs/>
                <w:sz w:val="26"/>
                <w:szCs w:val="26"/>
              </w:rPr>
              <w:t>__________________ П.С. Долгов</w:t>
            </w:r>
          </w:p>
          <w:p w:rsidR="000372A3" w:rsidRPr="000A7AF1" w:rsidRDefault="000372A3" w:rsidP="00266599">
            <w:pPr>
              <w:widowControl w:val="0"/>
              <w:autoSpaceDE w:val="0"/>
              <w:autoSpaceDN w:val="0"/>
              <w:adjustRightInd w:val="0"/>
              <w:jc w:val="both"/>
              <w:rPr>
                <w:bCs/>
                <w:sz w:val="26"/>
                <w:szCs w:val="26"/>
              </w:rPr>
            </w:pPr>
            <w:r w:rsidRPr="000A7AF1">
              <w:rPr>
                <w:bCs/>
                <w:sz w:val="26"/>
                <w:szCs w:val="26"/>
              </w:rPr>
              <w:t xml:space="preserve">           М.п.</w:t>
            </w:r>
          </w:p>
        </w:tc>
      </w:tr>
    </w:tbl>
    <w:p w:rsidR="000372A3" w:rsidRPr="000A7AF1" w:rsidRDefault="000372A3" w:rsidP="000372A3">
      <w:pPr>
        <w:keepNext/>
        <w:jc w:val="center"/>
        <w:outlineLvl w:val="0"/>
        <w:rPr>
          <w:b/>
          <w:sz w:val="26"/>
          <w:szCs w:val="26"/>
        </w:rPr>
      </w:pPr>
    </w:p>
    <w:p w:rsidR="000372A3" w:rsidRPr="000A7AF1" w:rsidRDefault="000372A3" w:rsidP="000372A3">
      <w:pPr>
        <w:widowControl w:val="0"/>
        <w:shd w:val="clear" w:color="auto" w:fill="FFFFFF"/>
        <w:autoSpaceDE w:val="0"/>
        <w:autoSpaceDN w:val="0"/>
        <w:adjustRightInd w:val="0"/>
        <w:rPr>
          <w:b/>
          <w:sz w:val="26"/>
          <w:szCs w:val="26"/>
        </w:rPr>
      </w:pPr>
      <w:r w:rsidRPr="000A7AF1">
        <w:rPr>
          <w:b/>
          <w:sz w:val="26"/>
          <w:szCs w:val="26"/>
        </w:rPr>
        <w:br w:type="column"/>
      </w:r>
    </w:p>
    <w:p w:rsidR="000372A3" w:rsidRPr="000A7AF1" w:rsidRDefault="000372A3" w:rsidP="000372A3">
      <w:pPr>
        <w:widowControl w:val="0"/>
        <w:shd w:val="clear" w:color="auto" w:fill="FFFFFF"/>
        <w:autoSpaceDE w:val="0"/>
        <w:autoSpaceDN w:val="0"/>
        <w:adjustRightInd w:val="0"/>
        <w:ind w:left="6096" w:hanging="276"/>
        <w:jc w:val="both"/>
        <w:rPr>
          <w:bCs/>
          <w:iCs/>
          <w:spacing w:val="-14"/>
          <w:sz w:val="26"/>
          <w:szCs w:val="26"/>
        </w:rPr>
      </w:pPr>
      <w:r w:rsidRPr="000A7AF1">
        <w:rPr>
          <w:bCs/>
          <w:iCs/>
          <w:spacing w:val="-14"/>
          <w:sz w:val="26"/>
          <w:szCs w:val="26"/>
        </w:rPr>
        <w:t xml:space="preserve">Приложение № 1 </w:t>
      </w:r>
    </w:p>
    <w:p w:rsidR="000372A3" w:rsidRPr="000A7AF1" w:rsidRDefault="000372A3" w:rsidP="000372A3">
      <w:pPr>
        <w:widowControl w:val="0"/>
        <w:shd w:val="clear" w:color="auto" w:fill="FFFFFF"/>
        <w:autoSpaceDE w:val="0"/>
        <w:autoSpaceDN w:val="0"/>
        <w:adjustRightInd w:val="0"/>
        <w:ind w:left="6096" w:hanging="276"/>
        <w:jc w:val="both"/>
        <w:rPr>
          <w:bCs/>
          <w:iCs/>
          <w:sz w:val="26"/>
          <w:szCs w:val="26"/>
        </w:rPr>
      </w:pPr>
      <w:r w:rsidRPr="000A7AF1">
        <w:rPr>
          <w:bCs/>
          <w:iCs/>
          <w:spacing w:val="-11"/>
          <w:sz w:val="26"/>
          <w:szCs w:val="26"/>
        </w:rPr>
        <w:t xml:space="preserve">к </w:t>
      </w:r>
      <w:r w:rsidRPr="000A7AF1">
        <w:rPr>
          <w:bCs/>
          <w:iCs/>
          <w:spacing w:val="-14"/>
          <w:sz w:val="26"/>
          <w:szCs w:val="26"/>
        </w:rPr>
        <w:t xml:space="preserve">Договору № </w:t>
      </w:r>
      <w:proofErr w:type="spellStart"/>
      <w:r w:rsidRPr="000A7AF1">
        <w:rPr>
          <w:bCs/>
          <w:iCs/>
          <w:spacing w:val="-14"/>
          <w:sz w:val="26"/>
          <w:szCs w:val="26"/>
        </w:rPr>
        <w:t>__от</w:t>
      </w:r>
      <w:proofErr w:type="spellEnd"/>
      <w:r w:rsidRPr="000A7AF1">
        <w:rPr>
          <w:bCs/>
          <w:iCs/>
          <w:spacing w:val="-14"/>
          <w:sz w:val="26"/>
          <w:szCs w:val="26"/>
        </w:rPr>
        <w:t xml:space="preserve"> </w:t>
      </w:r>
      <w:r w:rsidRPr="000A7AF1">
        <w:rPr>
          <w:bCs/>
          <w:iCs/>
          <w:sz w:val="26"/>
          <w:szCs w:val="26"/>
        </w:rPr>
        <w:t>«____» _________20__ г.</w:t>
      </w:r>
    </w:p>
    <w:p w:rsidR="000372A3" w:rsidRPr="000A7AF1" w:rsidRDefault="000372A3" w:rsidP="000372A3">
      <w:pPr>
        <w:keepNext/>
        <w:jc w:val="center"/>
        <w:outlineLvl w:val="0"/>
        <w:rPr>
          <w:bCs/>
          <w:iCs/>
          <w:spacing w:val="-14"/>
          <w:sz w:val="26"/>
          <w:szCs w:val="26"/>
        </w:rPr>
      </w:pPr>
    </w:p>
    <w:p w:rsidR="000372A3" w:rsidRPr="000A7AF1" w:rsidRDefault="000372A3" w:rsidP="000372A3">
      <w:pPr>
        <w:widowControl w:val="0"/>
        <w:shd w:val="clear" w:color="auto" w:fill="FFFFFF"/>
        <w:autoSpaceDE w:val="0"/>
        <w:autoSpaceDN w:val="0"/>
        <w:adjustRightInd w:val="0"/>
        <w:jc w:val="center"/>
        <w:rPr>
          <w:bCs/>
          <w:iCs/>
          <w:spacing w:val="-14"/>
          <w:sz w:val="26"/>
          <w:szCs w:val="26"/>
        </w:rPr>
      </w:pPr>
      <w:r w:rsidRPr="000A7AF1">
        <w:rPr>
          <w:b/>
          <w:sz w:val="26"/>
          <w:szCs w:val="26"/>
        </w:rPr>
        <w:t>ПЕРЕЧЕНЬ</w:t>
      </w:r>
      <w:r w:rsidRPr="000A7AF1">
        <w:rPr>
          <w:b/>
          <w:sz w:val="26"/>
          <w:szCs w:val="26"/>
        </w:rPr>
        <w:br/>
        <w:t>Товарно-материальные ценности (ТМЦ</w:t>
      </w:r>
      <w:r w:rsidRPr="000A7AF1">
        <w:rPr>
          <w:sz w:val="26"/>
          <w:szCs w:val="26"/>
        </w:rPr>
        <w:t>)</w:t>
      </w:r>
    </w:p>
    <w:p w:rsidR="000372A3" w:rsidRPr="000A7AF1" w:rsidRDefault="000372A3" w:rsidP="000372A3">
      <w:pPr>
        <w:widowControl w:val="0"/>
        <w:shd w:val="clear" w:color="auto" w:fill="FFFFFF"/>
        <w:autoSpaceDE w:val="0"/>
        <w:autoSpaceDN w:val="0"/>
        <w:adjustRightInd w:val="0"/>
        <w:jc w:val="both"/>
        <w:rPr>
          <w:bCs/>
          <w:iCs/>
          <w:spacing w:val="-14"/>
          <w:sz w:val="26"/>
          <w:szCs w:val="26"/>
        </w:rPr>
      </w:pPr>
    </w:p>
    <w:tbl>
      <w:tblPr>
        <w:tblStyle w:val="37"/>
        <w:tblW w:w="0" w:type="auto"/>
        <w:tblLook w:val="04A0"/>
      </w:tblPr>
      <w:tblGrid>
        <w:gridCol w:w="632"/>
        <w:gridCol w:w="1886"/>
        <w:gridCol w:w="1418"/>
        <w:gridCol w:w="826"/>
        <w:gridCol w:w="1381"/>
        <w:gridCol w:w="1645"/>
        <w:gridCol w:w="1557"/>
      </w:tblGrid>
      <w:tr w:rsidR="000372A3" w:rsidRPr="000A7AF1" w:rsidTr="00266599">
        <w:tc>
          <w:tcPr>
            <w:tcW w:w="632"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w:t>
            </w:r>
          </w:p>
          <w:p w:rsidR="000372A3" w:rsidRPr="000A7AF1" w:rsidRDefault="000372A3" w:rsidP="00266599">
            <w:pPr>
              <w:widowControl w:val="0"/>
              <w:autoSpaceDE w:val="0"/>
              <w:autoSpaceDN w:val="0"/>
              <w:adjustRightInd w:val="0"/>
              <w:jc w:val="center"/>
              <w:rPr>
                <w:b/>
                <w:bCs/>
                <w:iCs/>
                <w:spacing w:val="-14"/>
                <w:sz w:val="26"/>
                <w:szCs w:val="26"/>
              </w:rPr>
            </w:pPr>
            <w:proofErr w:type="spellStart"/>
            <w:proofErr w:type="gramStart"/>
            <w:r w:rsidRPr="000A7AF1">
              <w:rPr>
                <w:b/>
                <w:bCs/>
                <w:iCs/>
                <w:spacing w:val="-14"/>
                <w:sz w:val="26"/>
                <w:szCs w:val="26"/>
              </w:rPr>
              <w:t>п</w:t>
            </w:r>
            <w:proofErr w:type="spellEnd"/>
            <w:proofErr w:type="gramEnd"/>
            <w:r w:rsidRPr="000A7AF1">
              <w:rPr>
                <w:b/>
                <w:bCs/>
                <w:iCs/>
                <w:spacing w:val="-14"/>
                <w:sz w:val="26"/>
                <w:szCs w:val="26"/>
              </w:rPr>
              <w:t>/</w:t>
            </w:r>
            <w:proofErr w:type="spellStart"/>
            <w:r w:rsidRPr="000A7AF1">
              <w:rPr>
                <w:b/>
                <w:bCs/>
                <w:iCs/>
                <w:spacing w:val="-14"/>
                <w:sz w:val="26"/>
                <w:szCs w:val="26"/>
              </w:rPr>
              <w:t>п</w:t>
            </w:r>
            <w:proofErr w:type="spellEnd"/>
          </w:p>
        </w:tc>
        <w:tc>
          <w:tcPr>
            <w:tcW w:w="1886"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Наименование</w:t>
            </w:r>
          </w:p>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ТМЦ</w:t>
            </w:r>
          </w:p>
        </w:tc>
        <w:tc>
          <w:tcPr>
            <w:tcW w:w="1418"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Ед. измерения</w:t>
            </w:r>
          </w:p>
        </w:tc>
        <w:tc>
          <w:tcPr>
            <w:tcW w:w="826"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Кол-во</w:t>
            </w:r>
          </w:p>
        </w:tc>
        <w:tc>
          <w:tcPr>
            <w:tcW w:w="1381"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Цена за единицу без НДС</w:t>
            </w:r>
          </w:p>
        </w:tc>
        <w:tc>
          <w:tcPr>
            <w:tcW w:w="1645"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Стоимость, руб. без НДС</w:t>
            </w:r>
          </w:p>
        </w:tc>
        <w:tc>
          <w:tcPr>
            <w:tcW w:w="1557"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Примечание</w:t>
            </w:r>
          </w:p>
        </w:tc>
      </w:tr>
      <w:tr w:rsidR="000372A3" w:rsidRPr="000A7AF1" w:rsidTr="00266599">
        <w:tc>
          <w:tcPr>
            <w:tcW w:w="632"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1</w:t>
            </w:r>
          </w:p>
        </w:tc>
        <w:tc>
          <w:tcPr>
            <w:tcW w:w="1886"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2</w:t>
            </w:r>
          </w:p>
        </w:tc>
        <w:tc>
          <w:tcPr>
            <w:tcW w:w="1418"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3</w:t>
            </w:r>
          </w:p>
        </w:tc>
        <w:tc>
          <w:tcPr>
            <w:tcW w:w="826"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4</w:t>
            </w:r>
          </w:p>
        </w:tc>
        <w:tc>
          <w:tcPr>
            <w:tcW w:w="1381"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5</w:t>
            </w:r>
          </w:p>
        </w:tc>
        <w:tc>
          <w:tcPr>
            <w:tcW w:w="1645"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6</w:t>
            </w:r>
          </w:p>
        </w:tc>
        <w:tc>
          <w:tcPr>
            <w:tcW w:w="1557" w:type="dxa"/>
          </w:tcPr>
          <w:p w:rsidR="000372A3" w:rsidRPr="000A7AF1" w:rsidRDefault="000372A3" w:rsidP="00266599">
            <w:pPr>
              <w:widowControl w:val="0"/>
              <w:autoSpaceDE w:val="0"/>
              <w:autoSpaceDN w:val="0"/>
              <w:adjustRightInd w:val="0"/>
              <w:jc w:val="center"/>
              <w:rPr>
                <w:b/>
                <w:bCs/>
                <w:iCs/>
                <w:spacing w:val="-14"/>
                <w:sz w:val="26"/>
                <w:szCs w:val="26"/>
              </w:rPr>
            </w:pPr>
            <w:r w:rsidRPr="000A7AF1">
              <w:rPr>
                <w:b/>
                <w:bCs/>
                <w:iCs/>
                <w:spacing w:val="-14"/>
                <w:sz w:val="26"/>
                <w:szCs w:val="26"/>
              </w:rPr>
              <w:t>7</w:t>
            </w:r>
          </w:p>
        </w:tc>
      </w:tr>
      <w:tr w:rsidR="000372A3" w:rsidRPr="000A7AF1" w:rsidTr="00266599">
        <w:tc>
          <w:tcPr>
            <w:tcW w:w="632" w:type="dxa"/>
          </w:tcPr>
          <w:p w:rsidR="000372A3" w:rsidRPr="000A7AF1" w:rsidRDefault="000372A3" w:rsidP="00266599">
            <w:pPr>
              <w:widowControl w:val="0"/>
              <w:autoSpaceDE w:val="0"/>
              <w:autoSpaceDN w:val="0"/>
              <w:adjustRightInd w:val="0"/>
              <w:rPr>
                <w:bCs/>
                <w:iCs/>
                <w:spacing w:val="-14"/>
                <w:sz w:val="26"/>
                <w:szCs w:val="26"/>
              </w:rPr>
            </w:pPr>
          </w:p>
        </w:tc>
        <w:tc>
          <w:tcPr>
            <w:tcW w:w="1886" w:type="dxa"/>
          </w:tcPr>
          <w:p w:rsidR="000372A3" w:rsidRPr="000A7AF1" w:rsidRDefault="000372A3" w:rsidP="00266599">
            <w:pPr>
              <w:widowControl w:val="0"/>
              <w:autoSpaceDE w:val="0"/>
              <w:autoSpaceDN w:val="0"/>
              <w:adjustRightInd w:val="0"/>
              <w:rPr>
                <w:bCs/>
                <w:iCs/>
                <w:spacing w:val="-14"/>
                <w:sz w:val="26"/>
                <w:szCs w:val="26"/>
              </w:rPr>
            </w:pP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r w:rsidR="000372A3" w:rsidRPr="000A7AF1" w:rsidTr="00266599">
        <w:tc>
          <w:tcPr>
            <w:tcW w:w="632" w:type="dxa"/>
          </w:tcPr>
          <w:p w:rsidR="000372A3" w:rsidRPr="000A7AF1" w:rsidRDefault="000372A3" w:rsidP="00266599">
            <w:pPr>
              <w:widowControl w:val="0"/>
              <w:autoSpaceDE w:val="0"/>
              <w:autoSpaceDN w:val="0"/>
              <w:adjustRightInd w:val="0"/>
              <w:rPr>
                <w:bCs/>
                <w:iCs/>
                <w:spacing w:val="-14"/>
                <w:sz w:val="26"/>
                <w:szCs w:val="26"/>
              </w:rPr>
            </w:pPr>
          </w:p>
        </w:tc>
        <w:tc>
          <w:tcPr>
            <w:tcW w:w="1886" w:type="dxa"/>
          </w:tcPr>
          <w:p w:rsidR="000372A3" w:rsidRPr="000A7AF1" w:rsidRDefault="000372A3" w:rsidP="00266599">
            <w:pPr>
              <w:widowControl w:val="0"/>
              <w:autoSpaceDE w:val="0"/>
              <w:autoSpaceDN w:val="0"/>
              <w:adjustRightInd w:val="0"/>
              <w:rPr>
                <w:bCs/>
                <w:iCs/>
                <w:spacing w:val="-14"/>
                <w:sz w:val="26"/>
                <w:szCs w:val="26"/>
              </w:rPr>
            </w:pP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r w:rsidR="000372A3" w:rsidRPr="000A7AF1" w:rsidTr="00266599">
        <w:tc>
          <w:tcPr>
            <w:tcW w:w="632" w:type="dxa"/>
          </w:tcPr>
          <w:p w:rsidR="000372A3" w:rsidRPr="000A7AF1" w:rsidRDefault="000372A3" w:rsidP="00266599">
            <w:pPr>
              <w:widowControl w:val="0"/>
              <w:autoSpaceDE w:val="0"/>
              <w:autoSpaceDN w:val="0"/>
              <w:adjustRightInd w:val="0"/>
              <w:rPr>
                <w:bCs/>
                <w:iCs/>
                <w:spacing w:val="-14"/>
                <w:sz w:val="26"/>
                <w:szCs w:val="26"/>
              </w:rPr>
            </w:pPr>
          </w:p>
        </w:tc>
        <w:tc>
          <w:tcPr>
            <w:tcW w:w="1886" w:type="dxa"/>
          </w:tcPr>
          <w:p w:rsidR="000372A3" w:rsidRPr="000A7AF1" w:rsidRDefault="000372A3" w:rsidP="00266599">
            <w:pPr>
              <w:widowControl w:val="0"/>
              <w:autoSpaceDE w:val="0"/>
              <w:autoSpaceDN w:val="0"/>
              <w:adjustRightInd w:val="0"/>
              <w:rPr>
                <w:bCs/>
                <w:iCs/>
                <w:spacing w:val="-14"/>
                <w:sz w:val="26"/>
                <w:szCs w:val="26"/>
              </w:rPr>
            </w:pP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r w:rsidR="000372A3" w:rsidRPr="000A7AF1" w:rsidTr="00266599">
        <w:tc>
          <w:tcPr>
            <w:tcW w:w="632" w:type="dxa"/>
          </w:tcPr>
          <w:p w:rsidR="000372A3" w:rsidRPr="000A7AF1" w:rsidRDefault="000372A3" w:rsidP="00266599">
            <w:pPr>
              <w:widowControl w:val="0"/>
              <w:autoSpaceDE w:val="0"/>
              <w:autoSpaceDN w:val="0"/>
              <w:adjustRightInd w:val="0"/>
              <w:rPr>
                <w:bCs/>
                <w:iCs/>
                <w:spacing w:val="-14"/>
                <w:sz w:val="26"/>
                <w:szCs w:val="26"/>
              </w:rPr>
            </w:pPr>
          </w:p>
        </w:tc>
        <w:tc>
          <w:tcPr>
            <w:tcW w:w="1886" w:type="dxa"/>
          </w:tcPr>
          <w:p w:rsidR="000372A3" w:rsidRPr="000A7AF1" w:rsidRDefault="000372A3" w:rsidP="00266599">
            <w:pPr>
              <w:widowControl w:val="0"/>
              <w:autoSpaceDE w:val="0"/>
              <w:autoSpaceDN w:val="0"/>
              <w:adjustRightInd w:val="0"/>
              <w:rPr>
                <w:bCs/>
                <w:iCs/>
                <w:spacing w:val="-14"/>
                <w:sz w:val="26"/>
                <w:szCs w:val="26"/>
              </w:rPr>
            </w:pP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r w:rsidR="000372A3" w:rsidRPr="000A7AF1" w:rsidTr="00266599">
        <w:tc>
          <w:tcPr>
            <w:tcW w:w="632" w:type="dxa"/>
          </w:tcPr>
          <w:p w:rsidR="000372A3" w:rsidRPr="000A7AF1" w:rsidRDefault="000372A3" w:rsidP="00266599">
            <w:pPr>
              <w:widowControl w:val="0"/>
              <w:autoSpaceDE w:val="0"/>
              <w:autoSpaceDN w:val="0"/>
              <w:adjustRightInd w:val="0"/>
              <w:rPr>
                <w:bCs/>
                <w:iCs/>
                <w:spacing w:val="-14"/>
                <w:sz w:val="26"/>
                <w:szCs w:val="26"/>
              </w:rPr>
            </w:pPr>
          </w:p>
        </w:tc>
        <w:tc>
          <w:tcPr>
            <w:tcW w:w="1886" w:type="dxa"/>
          </w:tcPr>
          <w:p w:rsidR="000372A3" w:rsidRPr="000A7AF1" w:rsidRDefault="000372A3" w:rsidP="00266599">
            <w:pPr>
              <w:widowControl w:val="0"/>
              <w:autoSpaceDE w:val="0"/>
              <w:autoSpaceDN w:val="0"/>
              <w:adjustRightInd w:val="0"/>
              <w:rPr>
                <w:bCs/>
                <w:iCs/>
                <w:spacing w:val="-14"/>
                <w:sz w:val="26"/>
                <w:szCs w:val="26"/>
              </w:rPr>
            </w:pP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r w:rsidR="000372A3" w:rsidRPr="000A7AF1" w:rsidTr="00266599">
        <w:tc>
          <w:tcPr>
            <w:tcW w:w="2518" w:type="dxa"/>
            <w:gridSpan w:val="2"/>
          </w:tcPr>
          <w:p w:rsidR="000372A3" w:rsidRPr="000A7AF1" w:rsidRDefault="000372A3" w:rsidP="00266599">
            <w:pPr>
              <w:widowControl w:val="0"/>
              <w:autoSpaceDE w:val="0"/>
              <w:autoSpaceDN w:val="0"/>
              <w:adjustRightInd w:val="0"/>
              <w:rPr>
                <w:b/>
                <w:bCs/>
                <w:iCs/>
                <w:spacing w:val="-14"/>
                <w:sz w:val="26"/>
                <w:szCs w:val="26"/>
              </w:rPr>
            </w:pPr>
            <w:r w:rsidRPr="000A7AF1">
              <w:rPr>
                <w:b/>
                <w:bCs/>
                <w:iCs/>
                <w:spacing w:val="-14"/>
                <w:sz w:val="26"/>
                <w:szCs w:val="26"/>
              </w:rPr>
              <w:t>ИТОГО:</w:t>
            </w:r>
          </w:p>
        </w:tc>
        <w:tc>
          <w:tcPr>
            <w:tcW w:w="1418" w:type="dxa"/>
          </w:tcPr>
          <w:p w:rsidR="000372A3" w:rsidRPr="000A7AF1" w:rsidRDefault="000372A3" w:rsidP="00266599">
            <w:pPr>
              <w:widowControl w:val="0"/>
              <w:autoSpaceDE w:val="0"/>
              <w:autoSpaceDN w:val="0"/>
              <w:adjustRightInd w:val="0"/>
              <w:rPr>
                <w:bCs/>
                <w:iCs/>
                <w:spacing w:val="-14"/>
                <w:sz w:val="26"/>
                <w:szCs w:val="26"/>
              </w:rPr>
            </w:pPr>
          </w:p>
        </w:tc>
        <w:tc>
          <w:tcPr>
            <w:tcW w:w="826" w:type="dxa"/>
          </w:tcPr>
          <w:p w:rsidR="000372A3" w:rsidRPr="000A7AF1" w:rsidRDefault="000372A3" w:rsidP="00266599">
            <w:pPr>
              <w:widowControl w:val="0"/>
              <w:autoSpaceDE w:val="0"/>
              <w:autoSpaceDN w:val="0"/>
              <w:adjustRightInd w:val="0"/>
              <w:rPr>
                <w:bCs/>
                <w:iCs/>
                <w:spacing w:val="-14"/>
                <w:sz w:val="26"/>
                <w:szCs w:val="26"/>
              </w:rPr>
            </w:pPr>
          </w:p>
        </w:tc>
        <w:tc>
          <w:tcPr>
            <w:tcW w:w="1381" w:type="dxa"/>
          </w:tcPr>
          <w:p w:rsidR="000372A3" w:rsidRPr="000A7AF1" w:rsidRDefault="000372A3" w:rsidP="00266599">
            <w:pPr>
              <w:widowControl w:val="0"/>
              <w:autoSpaceDE w:val="0"/>
              <w:autoSpaceDN w:val="0"/>
              <w:adjustRightInd w:val="0"/>
              <w:rPr>
                <w:bCs/>
                <w:iCs/>
                <w:spacing w:val="-14"/>
                <w:sz w:val="26"/>
                <w:szCs w:val="26"/>
              </w:rPr>
            </w:pPr>
          </w:p>
        </w:tc>
        <w:tc>
          <w:tcPr>
            <w:tcW w:w="1645" w:type="dxa"/>
          </w:tcPr>
          <w:p w:rsidR="000372A3" w:rsidRPr="000A7AF1" w:rsidRDefault="000372A3" w:rsidP="00266599">
            <w:pPr>
              <w:widowControl w:val="0"/>
              <w:autoSpaceDE w:val="0"/>
              <w:autoSpaceDN w:val="0"/>
              <w:adjustRightInd w:val="0"/>
              <w:rPr>
                <w:bCs/>
                <w:iCs/>
                <w:spacing w:val="-14"/>
                <w:sz w:val="26"/>
                <w:szCs w:val="26"/>
              </w:rPr>
            </w:pPr>
          </w:p>
        </w:tc>
        <w:tc>
          <w:tcPr>
            <w:tcW w:w="1557" w:type="dxa"/>
          </w:tcPr>
          <w:p w:rsidR="000372A3" w:rsidRPr="000A7AF1" w:rsidRDefault="000372A3" w:rsidP="00266599">
            <w:pPr>
              <w:widowControl w:val="0"/>
              <w:autoSpaceDE w:val="0"/>
              <w:autoSpaceDN w:val="0"/>
              <w:adjustRightInd w:val="0"/>
              <w:rPr>
                <w:bCs/>
                <w:iCs/>
                <w:spacing w:val="-14"/>
                <w:sz w:val="26"/>
                <w:szCs w:val="26"/>
              </w:rPr>
            </w:pPr>
          </w:p>
        </w:tc>
      </w:tr>
    </w:tbl>
    <w:p w:rsidR="000372A3" w:rsidRPr="000A7AF1" w:rsidRDefault="000372A3" w:rsidP="000372A3">
      <w:pPr>
        <w:widowControl w:val="0"/>
        <w:shd w:val="clear" w:color="auto" w:fill="FFFFFF"/>
        <w:autoSpaceDE w:val="0"/>
        <w:autoSpaceDN w:val="0"/>
        <w:adjustRightInd w:val="0"/>
        <w:jc w:val="both"/>
        <w:rPr>
          <w:bCs/>
          <w:iCs/>
          <w:spacing w:val="-14"/>
          <w:sz w:val="26"/>
          <w:szCs w:val="26"/>
        </w:rPr>
      </w:pPr>
    </w:p>
    <w:p w:rsidR="000372A3" w:rsidRPr="000A7AF1" w:rsidRDefault="000372A3" w:rsidP="000372A3">
      <w:pPr>
        <w:widowControl w:val="0"/>
        <w:shd w:val="clear" w:color="auto" w:fill="FFFFFF"/>
        <w:autoSpaceDE w:val="0"/>
        <w:autoSpaceDN w:val="0"/>
        <w:adjustRightInd w:val="0"/>
        <w:jc w:val="both"/>
        <w:rPr>
          <w:bCs/>
          <w:iCs/>
          <w:spacing w:val="-14"/>
          <w:sz w:val="26"/>
          <w:szCs w:val="26"/>
        </w:rPr>
      </w:pPr>
    </w:p>
    <w:p w:rsidR="000372A3" w:rsidRPr="000A7AF1" w:rsidRDefault="000372A3" w:rsidP="000372A3">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0372A3" w:rsidRPr="000A7AF1" w:rsidRDefault="000372A3" w:rsidP="000372A3">
      <w:pPr>
        <w:widowControl w:val="0"/>
        <w:autoSpaceDE w:val="0"/>
        <w:autoSpaceDN w:val="0"/>
        <w:adjustRightInd w:val="0"/>
        <w:rPr>
          <w:bCs/>
          <w:sz w:val="26"/>
          <w:szCs w:val="26"/>
        </w:rPr>
      </w:pPr>
    </w:p>
    <w:p w:rsidR="000372A3" w:rsidRPr="000A7AF1" w:rsidRDefault="000372A3" w:rsidP="000372A3">
      <w:pPr>
        <w:widowControl w:val="0"/>
        <w:autoSpaceDE w:val="0"/>
        <w:autoSpaceDN w:val="0"/>
        <w:adjustRightInd w:val="0"/>
        <w:jc w:val="both"/>
        <w:rPr>
          <w:bCs/>
          <w:sz w:val="26"/>
          <w:szCs w:val="26"/>
        </w:rPr>
      </w:pPr>
      <w:r w:rsidRPr="000A7AF1">
        <w:rPr>
          <w:bCs/>
          <w:sz w:val="26"/>
          <w:szCs w:val="26"/>
        </w:rPr>
        <w:t>_________________ Долгов П.С.</w:t>
      </w:r>
      <w:r w:rsidRPr="000A7AF1">
        <w:rPr>
          <w:bCs/>
          <w:sz w:val="26"/>
          <w:szCs w:val="26"/>
        </w:rPr>
        <w:tab/>
      </w:r>
      <w:r w:rsidRPr="000A7AF1">
        <w:rPr>
          <w:bCs/>
          <w:sz w:val="26"/>
          <w:szCs w:val="26"/>
        </w:rPr>
        <w:tab/>
        <w:t>__________________ (_____________)</w:t>
      </w:r>
    </w:p>
    <w:p w:rsidR="000372A3" w:rsidRPr="000A7AF1" w:rsidRDefault="000372A3" w:rsidP="000372A3">
      <w:pPr>
        <w:widowControl w:val="0"/>
        <w:shd w:val="clear" w:color="auto" w:fill="FFFFFF"/>
        <w:autoSpaceDE w:val="0"/>
        <w:autoSpaceDN w:val="0"/>
        <w:adjustRightInd w:val="0"/>
        <w:jc w:val="both"/>
        <w:rPr>
          <w:bCs/>
          <w:iCs/>
          <w:spacing w:val="-14"/>
          <w:sz w:val="26"/>
          <w:szCs w:val="26"/>
        </w:rPr>
      </w:pPr>
    </w:p>
    <w:p w:rsidR="000372A3" w:rsidRPr="000A7AF1" w:rsidRDefault="000372A3" w:rsidP="000372A3">
      <w:pPr>
        <w:widowControl w:val="0"/>
        <w:shd w:val="clear" w:color="auto" w:fill="FFFFFF"/>
        <w:autoSpaceDE w:val="0"/>
        <w:autoSpaceDN w:val="0"/>
        <w:adjustRightInd w:val="0"/>
        <w:jc w:val="both"/>
        <w:rPr>
          <w:bCs/>
          <w:iCs/>
          <w:spacing w:val="-14"/>
          <w:sz w:val="26"/>
          <w:szCs w:val="26"/>
        </w:rPr>
      </w:pPr>
      <w:r w:rsidRPr="000A7AF1">
        <w:rPr>
          <w:bCs/>
          <w:iCs/>
          <w:spacing w:val="-14"/>
          <w:sz w:val="26"/>
          <w:szCs w:val="26"/>
        </w:rPr>
        <w:br w:type="column"/>
      </w:r>
    </w:p>
    <w:p w:rsidR="000372A3" w:rsidRPr="000A7AF1" w:rsidRDefault="000372A3" w:rsidP="000372A3">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0372A3" w:rsidRPr="000A7AF1" w:rsidRDefault="000372A3" w:rsidP="000372A3">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0372A3" w:rsidRPr="000A7AF1" w:rsidRDefault="000372A3" w:rsidP="000372A3">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0372A3" w:rsidRPr="000A7AF1" w:rsidRDefault="000372A3" w:rsidP="000372A3">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0372A3" w:rsidRPr="000A7AF1" w:rsidRDefault="000372A3" w:rsidP="000372A3">
      <w:pPr>
        <w:widowControl w:val="0"/>
        <w:shd w:val="clear" w:color="auto" w:fill="FFFFFF"/>
        <w:autoSpaceDE w:val="0"/>
        <w:autoSpaceDN w:val="0"/>
        <w:adjustRightInd w:val="0"/>
        <w:jc w:val="center"/>
        <w:rPr>
          <w:bCs/>
          <w:iCs/>
          <w:sz w:val="26"/>
          <w:szCs w:val="26"/>
        </w:rPr>
      </w:pPr>
    </w:p>
    <w:p w:rsidR="000372A3" w:rsidRPr="000A7AF1" w:rsidRDefault="000372A3" w:rsidP="000372A3">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0372A3" w:rsidRPr="000A7AF1" w:rsidTr="0026659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w:t>
            </w:r>
          </w:p>
          <w:p w:rsidR="000372A3" w:rsidRPr="000A7AF1" w:rsidRDefault="000372A3" w:rsidP="00266599">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Цена без НДС,</w:t>
            </w:r>
          </w:p>
          <w:p w:rsidR="000372A3" w:rsidRPr="000A7AF1" w:rsidRDefault="000372A3" w:rsidP="00266599">
            <w:pPr>
              <w:widowControl w:val="0"/>
              <w:autoSpaceDE w:val="0"/>
              <w:autoSpaceDN w:val="0"/>
              <w:adjustRightInd w:val="0"/>
              <w:jc w:val="center"/>
              <w:rPr>
                <w:bCs/>
                <w:sz w:val="26"/>
                <w:szCs w:val="26"/>
              </w:rPr>
            </w:pPr>
            <w:r w:rsidRPr="000A7AF1">
              <w:rPr>
                <w:bCs/>
                <w:sz w:val="26"/>
                <w:szCs w:val="26"/>
              </w:rPr>
              <w:t>руб.</w:t>
            </w:r>
          </w:p>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bCs/>
                <w:sz w:val="26"/>
                <w:szCs w:val="26"/>
              </w:rPr>
            </w:pPr>
            <w:r w:rsidRPr="000A7AF1">
              <w:rPr>
                <w:bCs/>
                <w:sz w:val="26"/>
                <w:szCs w:val="26"/>
              </w:rPr>
              <w:t>Срок/период поставки</w:t>
            </w:r>
          </w:p>
          <w:p w:rsidR="000372A3" w:rsidRPr="000A7AF1" w:rsidRDefault="000372A3" w:rsidP="00266599">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0372A3" w:rsidRPr="000A7AF1" w:rsidTr="0026659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11</w:t>
            </w:r>
          </w:p>
        </w:tc>
      </w:tr>
      <w:tr w:rsidR="000372A3" w:rsidRPr="000A7AF1" w:rsidTr="0026659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r>
      <w:tr w:rsidR="000372A3" w:rsidRPr="000A7AF1" w:rsidTr="0026659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r>
      <w:tr w:rsidR="000372A3" w:rsidRPr="000A7AF1" w:rsidTr="0026659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r>
      <w:tr w:rsidR="000372A3" w:rsidRPr="000A7AF1" w:rsidTr="0026659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72A3" w:rsidRPr="000A7AF1" w:rsidRDefault="000372A3" w:rsidP="00266599">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72A3" w:rsidRPr="000A7AF1" w:rsidRDefault="000372A3" w:rsidP="00266599">
            <w:pPr>
              <w:widowControl w:val="0"/>
              <w:autoSpaceDE w:val="0"/>
              <w:autoSpaceDN w:val="0"/>
              <w:adjustRightInd w:val="0"/>
              <w:jc w:val="center"/>
              <w:rPr>
                <w:rFonts w:eastAsia="Calibri"/>
                <w:bCs/>
                <w:sz w:val="26"/>
                <w:szCs w:val="26"/>
              </w:rPr>
            </w:pPr>
          </w:p>
        </w:tc>
      </w:tr>
    </w:tbl>
    <w:p w:rsidR="000372A3" w:rsidRPr="000A7AF1" w:rsidRDefault="000372A3" w:rsidP="000372A3">
      <w:pPr>
        <w:widowControl w:val="0"/>
        <w:autoSpaceDE w:val="0"/>
        <w:autoSpaceDN w:val="0"/>
        <w:adjustRightInd w:val="0"/>
        <w:rPr>
          <w:rFonts w:eastAsia="Calibri"/>
          <w:bCs/>
          <w:sz w:val="26"/>
          <w:szCs w:val="26"/>
        </w:rPr>
      </w:pPr>
    </w:p>
    <w:p w:rsidR="000372A3" w:rsidRPr="000A7AF1" w:rsidRDefault="000372A3" w:rsidP="000372A3">
      <w:pPr>
        <w:widowControl w:val="0"/>
        <w:autoSpaceDE w:val="0"/>
        <w:autoSpaceDN w:val="0"/>
        <w:adjustRightInd w:val="0"/>
        <w:rPr>
          <w:bCs/>
          <w:sz w:val="26"/>
          <w:szCs w:val="26"/>
        </w:rPr>
      </w:pPr>
      <w:r w:rsidRPr="000A7AF1">
        <w:rPr>
          <w:bCs/>
          <w:sz w:val="26"/>
          <w:szCs w:val="26"/>
        </w:rPr>
        <w:t>Стоимость Товара: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0372A3" w:rsidRPr="000A7AF1" w:rsidRDefault="000372A3" w:rsidP="000372A3">
      <w:pPr>
        <w:widowControl w:val="0"/>
        <w:autoSpaceDE w:val="0"/>
        <w:autoSpaceDN w:val="0"/>
        <w:adjustRightInd w:val="0"/>
        <w:rPr>
          <w:bCs/>
          <w:sz w:val="26"/>
          <w:szCs w:val="26"/>
        </w:rPr>
      </w:pPr>
    </w:p>
    <w:p w:rsidR="000372A3" w:rsidRPr="000A7AF1" w:rsidRDefault="000372A3" w:rsidP="000372A3">
      <w:pPr>
        <w:widowControl w:val="0"/>
        <w:autoSpaceDE w:val="0"/>
        <w:autoSpaceDN w:val="0"/>
        <w:adjustRightInd w:val="0"/>
        <w:rPr>
          <w:bCs/>
          <w:sz w:val="26"/>
          <w:szCs w:val="26"/>
        </w:rPr>
      </w:pPr>
      <w:r w:rsidRPr="000A7AF1">
        <w:rPr>
          <w:bCs/>
          <w:sz w:val="26"/>
          <w:szCs w:val="26"/>
        </w:rPr>
        <w:t>в т.ч. НДС</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0372A3" w:rsidRPr="000A7AF1" w:rsidRDefault="000372A3" w:rsidP="000372A3">
      <w:pPr>
        <w:widowControl w:val="0"/>
        <w:autoSpaceDE w:val="0"/>
        <w:autoSpaceDN w:val="0"/>
        <w:adjustRightInd w:val="0"/>
        <w:rPr>
          <w:bCs/>
          <w:sz w:val="26"/>
          <w:szCs w:val="26"/>
        </w:rPr>
      </w:pPr>
      <w:r w:rsidRPr="000A7AF1">
        <w:rPr>
          <w:bCs/>
          <w:sz w:val="26"/>
          <w:szCs w:val="26"/>
          <w:u w:val="single"/>
        </w:rPr>
        <w:t>Условия доставки</w:t>
      </w:r>
      <w:r w:rsidRPr="000A7AF1">
        <w:rPr>
          <w:bCs/>
          <w:sz w:val="26"/>
          <w:szCs w:val="26"/>
        </w:rPr>
        <w:t xml:space="preserve">: </w:t>
      </w:r>
    </w:p>
    <w:p w:rsidR="000372A3" w:rsidRPr="000A7AF1" w:rsidRDefault="000372A3" w:rsidP="000372A3">
      <w:pPr>
        <w:widowControl w:val="0"/>
        <w:autoSpaceDE w:val="0"/>
        <w:autoSpaceDN w:val="0"/>
        <w:adjustRightInd w:val="0"/>
        <w:rPr>
          <w:bCs/>
          <w:i/>
          <w:sz w:val="26"/>
          <w:szCs w:val="26"/>
        </w:rPr>
      </w:pPr>
      <w:r w:rsidRPr="000A7AF1">
        <w:rPr>
          <w:bCs/>
          <w:i/>
          <w:sz w:val="26"/>
          <w:szCs w:val="26"/>
        </w:rPr>
        <w:t xml:space="preserve">Сроки </w:t>
      </w:r>
      <w:proofErr w:type="spellStart"/>
      <w:r w:rsidRPr="000A7AF1">
        <w:rPr>
          <w:bCs/>
          <w:i/>
          <w:sz w:val="26"/>
          <w:szCs w:val="26"/>
        </w:rPr>
        <w:t>поставки________________</w:t>
      </w:r>
      <w:proofErr w:type="spellEnd"/>
      <w:r w:rsidRPr="000A7AF1">
        <w:rPr>
          <w:bCs/>
          <w:i/>
          <w:sz w:val="26"/>
          <w:szCs w:val="26"/>
        </w:rPr>
        <w:t>:</w:t>
      </w:r>
    </w:p>
    <w:p w:rsidR="000372A3" w:rsidRPr="000A7AF1" w:rsidRDefault="000372A3" w:rsidP="000372A3">
      <w:pPr>
        <w:widowControl w:val="0"/>
        <w:shd w:val="clear" w:color="auto" w:fill="FFFFFF"/>
        <w:autoSpaceDE w:val="0"/>
        <w:autoSpaceDN w:val="0"/>
        <w:adjustRightInd w:val="0"/>
        <w:jc w:val="both"/>
        <w:rPr>
          <w:bCs/>
          <w:i/>
          <w:iCs/>
          <w:spacing w:val="-1"/>
          <w:sz w:val="26"/>
          <w:szCs w:val="26"/>
        </w:rPr>
      </w:pP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autoSpaceDE w:val="0"/>
        <w:autoSpaceDN w:val="0"/>
        <w:adjustRightInd w:val="0"/>
        <w:jc w:val="both"/>
        <w:rPr>
          <w:bCs/>
          <w:iCs/>
          <w:sz w:val="26"/>
          <w:szCs w:val="26"/>
        </w:rPr>
      </w:pPr>
      <w:r w:rsidRPr="000A7AF1">
        <w:rPr>
          <w:bCs/>
          <w:iCs/>
          <w:sz w:val="26"/>
          <w:szCs w:val="26"/>
        </w:rPr>
        <w:t>Стоимость доставки:</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autoSpaceDE w:val="0"/>
        <w:autoSpaceDN w:val="0"/>
        <w:adjustRightInd w:val="0"/>
        <w:jc w:val="both"/>
        <w:rPr>
          <w:bCs/>
          <w:iCs/>
          <w:sz w:val="26"/>
          <w:szCs w:val="26"/>
        </w:rPr>
      </w:pPr>
      <w:r w:rsidRPr="000A7AF1">
        <w:rPr>
          <w:bCs/>
          <w:iCs/>
          <w:sz w:val="26"/>
          <w:szCs w:val="26"/>
        </w:rPr>
        <w:t>в т.ч. НДС:</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0372A3" w:rsidRPr="000A7AF1" w:rsidRDefault="000372A3" w:rsidP="000372A3">
      <w:pPr>
        <w:widowControl w:val="0"/>
        <w:shd w:val="clear" w:color="auto" w:fill="FFFFFF"/>
        <w:autoSpaceDE w:val="0"/>
        <w:autoSpaceDN w:val="0"/>
        <w:adjustRightInd w:val="0"/>
        <w:jc w:val="both"/>
        <w:rPr>
          <w:bCs/>
          <w:iCs/>
          <w:sz w:val="26"/>
          <w:szCs w:val="26"/>
        </w:rPr>
      </w:pPr>
    </w:p>
    <w:p w:rsidR="000372A3" w:rsidRPr="000A7AF1" w:rsidRDefault="000372A3" w:rsidP="000372A3">
      <w:pPr>
        <w:widowControl w:val="0"/>
        <w:shd w:val="clear" w:color="auto" w:fill="FFFFFF"/>
        <w:tabs>
          <w:tab w:val="left" w:pos="4858"/>
        </w:tabs>
        <w:autoSpaceDE w:val="0"/>
        <w:autoSpaceDN w:val="0"/>
        <w:adjustRightInd w:val="0"/>
        <w:jc w:val="both"/>
        <w:rPr>
          <w:bCs/>
          <w:iCs/>
          <w:spacing w:val="-4"/>
          <w:sz w:val="26"/>
          <w:szCs w:val="26"/>
        </w:rPr>
      </w:pPr>
    </w:p>
    <w:p w:rsidR="000372A3" w:rsidRPr="000A7AF1" w:rsidRDefault="000372A3" w:rsidP="000372A3">
      <w:pPr>
        <w:widowControl w:val="0"/>
        <w:shd w:val="clear" w:color="auto" w:fill="FFFFFF"/>
        <w:tabs>
          <w:tab w:val="left" w:pos="4858"/>
        </w:tabs>
        <w:autoSpaceDE w:val="0"/>
        <w:autoSpaceDN w:val="0"/>
        <w:adjustRightInd w:val="0"/>
        <w:jc w:val="both"/>
        <w:rPr>
          <w:bCs/>
          <w:iCs/>
          <w:spacing w:val="-4"/>
          <w:sz w:val="26"/>
          <w:szCs w:val="26"/>
        </w:rPr>
      </w:pPr>
    </w:p>
    <w:p w:rsidR="000372A3" w:rsidRPr="000A7AF1" w:rsidRDefault="000372A3" w:rsidP="000372A3">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0372A3" w:rsidRPr="000A7AF1" w:rsidRDefault="000372A3" w:rsidP="000372A3">
      <w:pPr>
        <w:widowControl w:val="0"/>
        <w:shd w:val="clear" w:color="auto" w:fill="FFFFFF"/>
        <w:autoSpaceDE w:val="0"/>
        <w:autoSpaceDN w:val="0"/>
        <w:adjustRightInd w:val="0"/>
        <w:ind w:right="125"/>
        <w:jc w:val="both"/>
        <w:rPr>
          <w:bCs/>
          <w:iCs/>
          <w:sz w:val="26"/>
          <w:szCs w:val="26"/>
        </w:rPr>
      </w:pPr>
    </w:p>
    <w:p w:rsidR="000372A3" w:rsidRPr="000A7AF1" w:rsidRDefault="000372A3" w:rsidP="000372A3">
      <w:pPr>
        <w:widowControl w:val="0"/>
        <w:shd w:val="clear" w:color="auto" w:fill="FFFFFF"/>
        <w:autoSpaceDE w:val="0"/>
        <w:autoSpaceDN w:val="0"/>
        <w:adjustRightInd w:val="0"/>
        <w:ind w:right="125"/>
        <w:jc w:val="both"/>
        <w:rPr>
          <w:bCs/>
          <w:iCs/>
          <w:sz w:val="26"/>
          <w:szCs w:val="26"/>
        </w:rPr>
      </w:pPr>
    </w:p>
    <w:p w:rsidR="000372A3" w:rsidRPr="000A7AF1" w:rsidRDefault="000372A3" w:rsidP="000372A3">
      <w:pPr>
        <w:widowControl w:val="0"/>
        <w:shd w:val="clear" w:color="auto" w:fill="FFFFFF"/>
        <w:autoSpaceDE w:val="0"/>
        <w:autoSpaceDN w:val="0"/>
        <w:adjustRightInd w:val="0"/>
        <w:ind w:right="125"/>
        <w:jc w:val="both"/>
        <w:rPr>
          <w:bCs/>
          <w:iCs/>
          <w:sz w:val="26"/>
          <w:szCs w:val="26"/>
        </w:rPr>
      </w:pPr>
      <w:r w:rsidRPr="000A7AF1">
        <w:rPr>
          <w:bCs/>
          <w:iCs/>
          <w:sz w:val="26"/>
          <w:szCs w:val="26"/>
        </w:rPr>
        <w:t>---------------------</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 xml:space="preserve"> ---------------------</w:t>
      </w:r>
    </w:p>
    <w:p w:rsidR="000372A3" w:rsidRPr="000A7AF1" w:rsidRDefault="000372A3" w:rsidP="000372A3">
      <w:pPr>
        <w:widowControl w:val="0"/>
        <w:shd w:val="clear" w:color="auto" w:fill="FFFFFF"/>
        <w:autoSpaceDE w:val="0"/>
        <w:autoSpaceDN w:val="0"/>
        <w:adjustRightInd w:val="0"/>
        <w:ind w:right="125"/>
        <w:jc w:val="both"/>
        <w:rPr>
          <w:bCs/>
          <w:iCs/>
          <w:sz w:val="26"/>
          <w:szCs w:val="26"/>
        </w:rPr>
      </w:pPr>
    </w:p>
    <w:p w:rsidR="000372A3" w:rsidRPr="000A7AF1" w:rsidRDefault="000372A3" w:rsidP="000372A3">
      <w:pPr>
        <w:jc w:val="both"/>
        <w:rPr>
          <w:sz w:val="26"/>
          <w:szCs w:val="26"/>
        </w:rPr>
      </w:pPr>
    </w:p>
    <w:p w:rsidR="000372A3" w:rsidRPr="000A7AF1" w:rsidRDefault="000372A3" w:rsidP="000372A3">
      <w:pPr>
        <w:jc w:val="both"/>
        <w:rPr>
          <w:sz w:val="26"/>
          <w:szCs w:val="26"/>
        </w:rPr>
      </w:pPr>
    </w:p>
    <w:p w:rsidR="000372A3" w:rsidRPr="000A7AF1" w:rsidRDefault="000372A3" w:rsidP="000372A3">
      <w:pPr>
        <w:jc w:val="both"/>
        <w:rPr>
          <w:sz w:val="26"/>
          <w:szCs w:val="26"/>
        </w:rPr>
      </w:pPr>
    </w:p>
    <w:p w:rsidR="000372A3" w:rsidRPr="000A7AF1" w:rsidRDefault="000372A3" w:rsidP="000372A3">
      <w:pPr>
        <w:jc w:val="both"/>
        <w:rPr>
          <w:sz w:val="26"/>
          <w:szCs w:val="26"/>
        </w:rPr>
      </w:pPr>
    </w:p>
    <w:p w:rsidR="000372A3" w:rsidRPr="000A7AF1" w:rsidRDefault="000372A3" w:rsidP="000372A3">
      <w:pPr>
        <w:widowControl w:val="0"/>
        <w:shd w:val="clear" w:color="auto" w:fill="FFFFFF"/>
        <w:autoSpaceDE w:val="0"/>
        <w:autoSpaceDN w:val="0"/>
        <w:adjustRightInd w:val="0"/>
        <w:jc w:val="both"/>
        <w:rPr>
          <w:b/>
          <w:sz w:val="26"/>
          <w:szCs w:val="26"/>
        </w:rPr>
      </w:pPr>
    </w:p>
    <w:p w:rsidR="000372A3" w:rsidRPr="000A7AF1" w:rsidRDefault="000372A3" w:rsidP="000372A3">
      <w:pPr>
        <w:widowControl w:val="0"/>
        <w:shd w:val="clear" w:color="auto" w:fill="FFFFFF"/>
        <w:autoSpaceDE w:val="0"/>
        <w:autoSpaceDN w:val="0"/>
        <w:adjustRightInd w:val="0"/>
        <w:jc w:val="both"/>
        <w:rPr>
          <w:b/>
          <w:sz w:val="26"/>
          <w:szCs w:val="26"/>
        </w:rPr>
      </w:pPr>
    </w:p>
    <w:p w:rsidR="000372A3" w:rsidRPr="000A7AF1" w:rsidRDefault="000372A3" w:rsidP="000372A3">
      <w:pPr>
        <w:widowControl w:val="0"/>
        <w:shd w:val="clear" w:color="auto" w:fill="FFFFFF"/>
        <w:autoSpaceDE w:val="0"/>
        <w:autoSpaceDN w:val="0"/>
        <w:adjustRightInd w:val="0"/>
        <w:jc w:val="both"/>
        <w:rPr>
          <w:b/>
          <w:sz w:val="26"/>
          <w:szCs w:val="26"/>
        </w:rPr>
      </w:pPr>
    </w:p>
    <w:p w:rsidR="000372A3" w:rsidRPr="000A7AF1" w:rsidRDefault="000372A3" w:rsidP="000372A3">
      <w:pPr>
        <w:widowControl w:val="0"/>
        <w:shd w:val="clear" w:color="auto" w:fill="FFFFFF"/>
        <w:autoSpaceDE w:val="0"/>
        <w:autoSpaceDN w:val="0"/>
        <w:adjustRightInd w:val="0"/>
        <w:jc w:val="both"/>
        <w:rPr>
          <w:b/>
          <w:sz w:val="26"/>
          <w:szCs w:val="26"/>
        </w:rPr>
      </w:pPr>
    </w:p>
    <w:p w:rsidR="000372A3" w:rsidRPr="000A7AF1" w:rsidRDefault="000372A3" w:rsidP="000372A3">
      <w:pPr>
        <w:widowControl w:val="0"/>
        <w:shd w:val="clear" w:color="auto" w:fill="FFFFFF"/>
        <w:autoSpaceDE w:val="0"/>
        <w:autoSpaceDN w:val="0"/>
        <w:adjustRightInd w:val="0"/>
        <w:ind w:left="5664" w:firstLine="708"/>
        <w:jc w:val="both"/>
        <w:rPr>
          <w:bCs/>
          <w:iCs/>
          <w:sz w:val="26"/>
          <w:szCs w:val="26"/>
        </w:rPr>
      </w:pPr>
      <w:r w:rsidRPr="000A7AF1">
        <w:rPr>
          <w:b/>
          <w:sz w:val="26"/>
          <w:szCs w:val="26"/>
        </w:rPr>
        <w:br w:type="column"/>
      </w:r>
      <w:r w:rsidRPr="000A7AF1">
        <w:rPr>
          <w:bCs/>
          <w:iCs/>
          <w:spacing w:val="-14"/>
          <w:sz w:val="26"/>
          <w:szCs w:val="26"/>
        </w:rPr>
        <w:lastRenderedPageBreak/>
        <w:t>Приложение № 3</w:t>
      </w:r>
    </w:p>
    <w:p w:rsidR="000372A3" w:rsidRPr="000A7AF1" w:rsidRDefault="000372A3" w:rsidP="000372A3">
      <w:pPr>
        <w:widowControl w:val="0"/>
        <w:shd w:val="clear" w:color="auto" w:fill="FFFFFF"/>
        <w:autoSpaceDE w:val="0"/>
        <w:autoSpaceDN w:val="0"/>
        <w:adjustRightInd w:val="0"/>
        <w:ind w:left="5664" w:firstLine="708"/>
        <w:jc w:val="both"/>
        <w:rPr>
          <w:bCs/>
          <w:iCs/>
          <w:spacing w:val="-14"/>
          <w:sz w:val="26"/>
          <w:szCs w:val="26"/>
        </w:rPr>
      </w:pPr>
      <w:r w:rsidRPr="000A7AF1">
        <w:rPr>
          <w:bCs/>
          <w:iCs/>
          <w:spacing w:val="-11"/>
          <w:sz w:val="26"/>
          <w:szCs w:val="26"/>
        </w:rPr>
        <w:t xml:space="preserve">к </w:t>
      </w:r>
      <w:r w:rsidRPr="000A7AF1">
        <w:rPr>
          <w:bCs/>
          <w:iCs/>
          <w:spacing w:val="-14"/>
          <w:sz w:val="26"/>
          <w:szCs w:val="26"/>
        </w:rPr>
        <w:t xml:space="preserve">Договору № _________ </w:t>
      </w:r>
      <w:proofErr w:type="gramStart"/>
      <w:r w:rsidRPr="000A7AF1">
        <w:rPr>
          <w:bCs/>
          <w:iCs/>
          <w:spacing w:val="-14"/>
          <w:sz w:val="26"/>
          <w:szCs w:val="26"/>
        </w:rPr>
        <w:t>от</w:t>
      </w:r>
      <w:proofErr w:type="gramEnd"/>
    </w:p>
    <w:p w:rsidR="000372A3" w:rsidRPr="000A7AF1" w:rsidRDefault="000372A3" w:rsidP="000372A3">
      <w:pPr>
        <w:widowControl w:val="0"/>
        <w:shd w:val="clear" w:color="auto" w:fill="FFFFFF"/>
        <w:autoSpaceDE w:val="0"/>
        <w:autoSpaceDN w:val="0"/>
        <w:adjustRightInd w:val="0"/>
        <w:ind w:left="5664" w:firstLine="708"/>
        <w:jc w:val="both"/>
        <w:rPr>
          <w:sz w:val="26"/>
          <w:szCs w:val="26"/>
        </w:rPr>
      </w:pPr>
      <w:r w:rsidRPr="000A7AF1">
        <w:rPr>
          <w:bCs/>
          <w:iCs/>
          <w:spacing w:val="-14"/>
          <w:sz w:val="26"/>
          <w:szCs w:val="26"/>
        </w:rPr>
        <w:t xml:space="preserve"> </w:t>
      </w:r>
      <w:r w:rsidRPr="000A7AF1">
        <w:rPr>
          <w:bCs/>
          <w:iCs/>
          <w:sz w:val="26"/>
          <w:szCs w:val="26"/>
        </w:rPr>
        <w:t>«__» ______ 20__ г.</w:t>
      </w:r>
    </w:p>
    <w:tbl>
      <w:tblPr>
        <w:tblW w:w="9750" w:type="dxa"/>
        <w:tblLayout w:type="fixed"/>
        <w:tblLook w:val="04A0"/>
      </w:tblPr>
      <w:tblGrid>
        <w:gridCol w:w="6050"/>
        <w:gridCol w:w="3700"/>
      </w:tblGrid>
      <w:tr w:rsidR="000372A3" w:rsidRPr="000A7AF1" w:rsidTr="00266599">
        <w:trPr>
          <w:cantSplit/>
        </w:trPr>
        <w:tc>
          <w:tcPr>
            <w:tcW w:w="6050" w:type="dxa"/>
            <w:hideMark/>
          </w:tcPr>
          <w:p w:rsidR="000372A3" w:rsidRPr="000A7AF1" w:rsidRDefault="000372A3" w:rsidP="00266599">
            <w:pPr>
              <w:widowControl w:val="0"/>
              <w:autoSpaceDE w:val="0"/>
              <w:autoSpaceDN w:val="0"/>
              <w:adjustRightInd w:val="0"/>
              <w:rPr>
                <w:b/>
                <w:bCs/>
                <w:sz w:val="26"/>
                <w:szCs w:val="26"/>
              </w:rPr>
            </w:pPr>
            <w:r w:rsidRPr="000A7AF1">
              <w:rPr>
                <w:b/>
                <w:bCs/>
                <w:sz w:val="26"/>
                <w:szCs w:val="26"/>
              </w:rPr>
              <w:br w:type="column"/>
            </w:r>
          </w:p>
        </w:tc>
        <w:tc>
          <w:tcPr>
            <w:tcW w:w="3700" w:type="dxa"/>
          </w:tcPr>
          <w:p w:rsidR="000372A3" w:rsidRPr="000A7AF1" w:rsidRDefault="000372A3" w:rsidP="00266599">
            <w:pPr>
              <w:widowControl w:val="0"/>
              <w:autoSpaceDE w:val="0"/>
              <w:autoSpaceDN w:val="0"/>
              <w:adjustRightInd w:val="0"/>
              <w:rPr>
                <w:b/>
                <w:bCs/>
                <w:sz w:val="26"/>
                <w:szCs w:val="26"/>
              </w:rPr>
            </w:pPr>
          </w:p>
        </w:tc>
      </w:tr>
    </w:tbl>
    <w:p w:rsidR="000372A3" w:rsidRPr="000A7AF1" w:rsidRDefault="000372A3" w:rsidP="000372A3">
      <w:pPr>
        <w:shd w:val="clear" w:color="auto" w:fill="FFFFFF"/>
        <w:tabs>
          <w:tab w:val="left" w:pos="5760"/>
        </w:tabs>
        <w:ind w:left="1291" w:right="768" w:firstLine="709"/>
        <w:jc w:val="both"/>
        <w:rPr>
          <w:sz w:val="26"/>
          <w:szCs w:val="26"/>
        </w:rPr>
      </w:pPr>
    </w:p>
    <w:p w:rsidR="000372A3" w:rsidRPr="000A7AF1" w:rsidRDefault="000372A3" w:rsidP="000372A3">
      <w:pPr>
        <w:shd w:val="clear" w:color="auto" w:fill="FFFFFF"/>
        <w:tabs>
          <w:tab w:val="left" w:pos="5760"/>
        </w:tabs>
        <w:ind w:firstLine="709"/>
        <w:jc w:val="center"/>
        <w:rPr>
          <w:b/>
          <w:sz w:val="26"/>
          <w:szCs w:val="26"/>
        </w:rPr>
      </w:pPr>
      <w:r w:rsidRPr="000A7AF1">
        <w:rPr>
          <w:b/>
          <w:sz w:val="26"/>
          <w:szCs w:val="26"/>
        </w:rPr>
        <w:t>СОГЛАШЕНИЕ</w:t>
      </w:r>
    </w:p>
    <w:p w:rsidR="000372A3" w:rsidRPr="000A7AF1" w:rsidRDefault="000372A3" w:rsidP="000372A3">
      <w:pPr>
        <w:shd w:val="clear" w:color="auto" w:fill="FFFFFF"/>
        <w:tabs>
          <w:tab w:val="left" w:pos="5760"/>
        </w:tabs>
        <w:ind w:firstLine="709"/>
        <w:jc w:val="both"/>
        <w:rPr>
          <w:sz w:val="26"/>
          <w:szCs w:val="26"/>
        </w:rPr>
      </w:pPr>
    </w:p>
    <w:p w:rsidR="000372A3" w:rsidRPr="000A7AF1" w:rsidRDefault="000372A3" w:rsidP="000372A3">
      <w:pPr>
        <w:shd w:val="clear" w:color="auto" w:fill="FFFFFF"/>
        <w:ind w:firstLine="709"/>
        <w:jc w:val="both"/>
        <w:rPr>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color w:val="000000"/>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7AF1">
        <w:rPr>
          <w:sz w:val="26"/>
          <w:szCs w:val="26"/>
        </w:rPr>
        <w:t>:</w:t>
      </w:r>
    </w:p>
    <w:p w:rsidR="000372A3" w:rsidRPr="000A7AF1" w:rsidRDefault="000372A3" w:rsidP="000372A3">
      <w:pPr>
        <w:shd w:val="clear" w:color="auto" w:fill="FFFFFF"/>
        <w:ind w:firstLine="709"/>
        <w:jc w:val="both"/>
        <w:rPr>
          <w:sz w:val="26"/>
          <w:szCs w:val="26"/>
        </w:rPr>
      </w:pPr>
    </w:p>
    <w:p w:rsidR="000372A3" w:rsidRPr="000A7AF1" w:rsidRDefault="000372A3" w:rsidP="000372A3">
      <w:pPr>
        <w:shd w:val="clear" w:color="auto" w:fill="FFFFFF"/>
        <w:ind w:firstLine="709"/>
        <w:jc w:val="both"/>
        <w:rPr>
          <w:sz w:val="26"/>
          <w:szCs w:val="26"/>
        </w:rPr>
      </w:pPr>
      <w:r w:rsidRPr="000A7AF1">
        <w:rPr>
          <w:sz w:val="26"/>
          <w:szCs w:val="26"/>
        </w:rPr>
        <w:t>1. Руководствуясь статьей 431.2 ГК РФ, Поставщик заверяет следующее:</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он является, надлежащим образом, учрежденным зарегистрированным юридическим лицом;</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 xml:space="preserve"> </w:t>
      </w:r>
      <w:r w:rsidRPr="000A7AF1">
        <w:rPr>
          <w:spacing w:val="-1"/>
          <w:sz w:val="26"/>
          <w:szCs w:val="26"/>
        </w:rPr>
        <w:t xml:space="preserve">исполнительный орган поставщика находится и осуществляет функции управления по месту </w:t>
      </w:r>
      <w:r w:rsidRPr="000A7AF1">
        <w:rPr>
          <w:sz w:val="26"/>
          <w:szCs w:val="26"/>
        </w:rPr>
        <w:t>нахождения (регистрации) юридического лица;</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для заключения и исполнения Договора Поставщик получил все необходимые согласия, одобрения </w:t>
      </w:r>
      <w:proofErr w:type="spellStart"/>
      <w:r w:rsidRPr="000A7AF1">
        <w:rPr>
          <w:sz w:val="26"/>
          <w:szCs w:val="26"/>
        </w:rPr>
        <w:t>н</w:t>
      </w:r>
      <w:proofErr w:type="spellEnd"/>
      <w:r w:rsidRPr="000A7AF1">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372A3" w:rsidRPr="000A7AF1" w:rsidRDefault="000372A3" w:rsidP="000372A3">
      <w:pPr>
        <w:shd w:val="clear" w:color="auto" w:fill="FFFFFF"/>
        <w:ind w:firstLine="709"/>
        <w:jc w:val="both"/>
        <w:rPr>
          <w:sz w:val="26"/>
          <w:szCs w:val="26"/>
        </w:rPr>
      </w:pPr>
      <w:r w:rsidRPr="000A7AF1">
        <w:rPr>
          <w:spacing w:val="-1"/>
          <w:sz w:val="26"/>
          <w:szCs w:val="26"/>
        </w:rPr>
        <w:t xml:space="preserve">- лицо, подписывающее (заключающее) Договор от имени и по поручению Поставщика на день </w:t>
      </w:r>
      <w:r w:rsidRPr="000A7AF1">
        <w:rPr>
          <w:spacing w:val="-11"/>
          <w:sz w:val="26"/>
          <w:szCs w:val="26"/>
        </w:rPr>
        <w:t xml:space="preserve">подписания (заключения) имеет все необходимые для такого подписания полномочия и занимает </w:t>
      </w:r>
      <w:r w:rsidRPr="000A7AF1">
        <w:rPr>
          <w:sz w:val="26"/>
          <w:szCs w:val="26"/>
        </w:rPr>
        <w:t>должность, указанную в преамбуле Договора;</w:t>
      </w:r>
    </w:p>
    <w:p w:rsidR="000372A3" w:rsidRPr="000A7AF1" w:rsidRDefault="000372A3" w:rsidP="000372A3">
      <w:pPr>
        <w:shd w:val="clear" w:color="auto" w:fill="FFFFFF"/>
        <w:tabs>
          <w:tab w:val="left" w:pos="264"/>
        </w:tabs>
        <w:ind w:firstLine="709"/>
        <w:jc w:val="both"/>
        <w:rPr>
          <w:sz w:val="26"/>
          <w:szCs w:val="26"/>
        </w:rPr>
      </w:pPr>
      <w:r w:rsidRPr="000A7AF1">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7AF1">
        <w:rPr>
          <w:spacing w:val="-1"/>
          <w:sz w:val="26"/>
          <w:szCs w:val="26"/>
        </w:rPr>
        <w:t xml:space="preserve">налоговые и иные государственные органы налоговая, статистическая и иная государственная </w:t>
      </w:r>
      <w:r w:rsidRPr="000A7AF1">
        <w:rPr>
          <w:sz w:val="26"/>
          <w:szCs w:val="26"/>
        </w:rPr>
        <w:t>отчетность в соответствии с действующим законодательством Российской Федерации:</w:t>
      </w:r>
    </w:p>
    <w:p w:rsidR="000372A3" w:rsidRPr="000A7AF1" w:rsidRDefault="000372A3" w:rsidP="000372A3">
      <w:pPr>
        <w:shd w:val="clear" w:color="auto" w:fill="FFFFFF"/>
        <w:tabs>
          <w:tab w:val="left" w:pos="264"/>
        </w:tabs>
        <w:ind w:firstLine="709"/>
        <w:jc w:val="both"/>
        <w:rPr>
          <w:sz w:val="26"/>
          <w:szCs w:val="26"/>
        </w:rPr>
      </w:pPr>
      <w:r w:rsidRPr="000A7AF1">
        <w:rPr>
          <w:spacing w:val="-3"/>
          <w:sz w:val="26"/>
          <w:szCs w:val="26"/>
        </w:rPr>
        <w:t>-имеет все необходимые материальные и трудовые ресурсы для выполнения своих обязательств п</w:t>
      </w:r>
      <w:r w:rsidRPr="000A7AF1">
        <w:rPr>
          <w:sz w:val="26"/>
          <w:szCs w:val="26"/>
        </w:rPr>
        <w:t>о Договору;</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Товар, поставляемый по Договору, принадлежит Поставщику на праве собственности: </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pacing w:val="-3"/>
          <w:sz w:val="26"/>
          <w:szCs w:val="26"/>
        </w:rPr>
        <w:t xml:space="preserve">-все операции Поставщика по покупке Товара у своих поставщиков, продаже Товара Покупателю </w:t>
      </w:r>
      <w:r w:rsidRPr="000A7AF1">
        <w:rPr>
          <w:spacing w:val="-4"/>
          <w:sz w:val="26"/>
          <w:szCs w:val="26"/>
        </w:rPr>
        <w:t xml:space="preserve">будут полностью отражены в первичной документации Поставщика, в бухгалтерской, налоговой, </w:t>
      </w:r>
      <w:r w:rsidRPr="000A7AF1">
        <w:rPr>
          <w:sz w:val="26"/>
          <w:szCs w:val="26"/>
        </w:rPr>
        <w:t xml:space="preserve">статистической и любой иной отчетности, </w:t>
      </w:r>
      <w:proofErr w:type="gramStart"/>
      <w:r w:rsidRPr="000A7AF1">
        <w:rPr>
          <w:sz w:val="26"/>
          <w:szCs w:val="26"/>
        </w:rPr>
        <w:t>обязанность</w:t>
      </w:r>
      <w:proofErr w:type="gramEnd"/>
      <w:r w:rsidRPr="000A7AF1">
        <w:rPr>
          <w:sz w:val="26"/>
          <w:szCs w:val="26"/>
        </w:rPr>
        <w:t xml:space="preserve"> по ведению которой возлагается на Поставщика;</w:t>
      </w:r>
    </w:p>
    <w:p w:rsidR="000372A3" w:rsidRPr="000A7AF1" w:rsidRDefault="000372A3" w:rsidP="000372A3">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Поставщик отразит в налоговой отчетности НДС, уплаченный Покупателем </w:t>
      </w:r>
      <w:r w:rsidRPr="000A7AF1">
        <w:rPr>
          <w:sz w:val="26"/>
          <w:szCs w:val="26"/>
        </w:rPr>
        <w:lastRenderedPageBreak/>
        <w:t>Поставщику в составе цены Товара;</w:t>
      </w:r>
    </w:p>
    <w:p w:rsidR="000372A3" w:rsidRPr="000A7AF1" w:rsidRDefault="000372A3" w:rsidP="000372A3">
      <w:pPr>
        <w:shd w:val="clear" w:color="auto" w:fill="FFFFFF"/>
        <w:tabs>
          <w:tab w:val="left" w:pos="288"/>
        </w:tabs>
        <w:ind w:firstLine="709"/>
        <w:jc w:val="both"/>
        <w:rPr>
          <w:sz w:val="26"/>
          <w:szCs w:val="26"/>
        </w:rPr>
      </w:pPr>
      <w:r w:rsidRPr="000A7AF1">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A7AF1">
        <w:rPr>
          <w:spacing w:val="-3"/>
          <w:sz w:val="26"/>
          <w:szCs w:val="26"/>
        </w:rPr>
        <w:t xml:space="preserve">продажа Товара по Договору (включая, </w:t>
      </w:r>
      <w:proofErr w:type="gramStart"/>
      <w:r w:rsidRPr="000A7AF1">
        <w:rPr>
          <w:spacing w:val="-3"/>
          <w:sz w:val="26"/>
          <w:szCs w:val="26"/>
        </w:rPr>
        <w:t>но</w:t>
      </w:r>
      <w:proofErr w:type="gramEnd"/>
      <w:r w:rsidRPr="000A7AF1">
        <w:rPr>
          <w:spacing w:val="-3"/>
          <w:sz w:val="26"/>
          <w:szCs w:val="26"/>
        </w:rPr>
        <w:t xml:space="preserve"> не ограничиваясь счета-фактуры, товарные накладные </w:t>
      </w:r>
      <w:r w:rsidRPr="000A7AF1">
        <w:rPr>
          <w:sz w:val="26"/>
          <w:szCs w:val="26"/>
        </w:rPr>
        <w:t>формы ТОРГ-12, либо УПД, товарно-транспортные накладные, и т.д.);</w:t>
      </w:r>
    </w:p>
    <w:p w:rsidR="000372A3" w:rsidRPr="000A7AF1" w:rsidRDefault="000372A3" w:rsidP="000372A3">
      <w:pPr>
        <w:shd w:val="clear" w:color="auto" w:fill="FFFFFF"/>
        <w:ind w:firstLine="709"/>
        <w:jc w:val="both"/>
        <w:rPr>
          <w:sz w:val="26"/>
          <w:szCs w:val="26"/>
        </w:rPr>
      </w:pPr>
      <w:r w:rsidRPr="000A7AF1">
        <w:rPr>
          <w:spacing w:val="-4"/>
          <w:sz w:val="26"/>
          <w:szCs w:val="26"/>
        </w:rPr>
        <w:t xml:space="preserve">- все обязательства по Договору Поставщик выполнит самостоятельно (в том числе, через своих </w:t>
      </w:r>
      <w:r w:rsidRPr="000A7AF1">
        <w:rPr>
          <w:spacing w:val="-3"/>
          <w:sz w:val="26"/>
          <w:szCs w:val="26"/>
        </w:rPr>
        <w:t xml:space="preserve">штатных работников), при привлечении третьих лиц Поставщик заключит с ними </w:t>
      </w:r>
      <w:proofErr w:type="spellStart"/>
      <w:proofErr w:type="gramStart"/>
      <w:r w:rsidRPr="000A7AF1">
        <w:rPr>
          <w:spacing w:val="-3"/>
          <w:sz w:val="26"/>
          <w:szCs w:val="26"/>
        </w:rPr>
        <w:t>гражданского-</w:t>
      </w:r>
      <w:r w:rsidRPr="000A7AF1">
        <w:rPr>
          <w:spacing w:val="-2"/>
          <w:sz w:val="26"/>
          <w:szCs w:val="26"/>
        </w:rPr>
        <w:t>правовые</w:t>
      </w:r>
      <w:proofErr w:type="spellEnd"/>
      <w:proofErr w:type="gramEnd"/>
      <w:r w:rsidRPr="000A7AF1">
        <w:rPr>
          <w:spacing w:val="-2"/>
          <w:sz w:val="26"/>
          <w:szCs w:val="26"/>
        </w:rPr>
        <w:t xml:space="preserve"> договоры, которые обязуется предоставлять по требованию Покупателя и налоговых </w:t>
      </w:r>
      <w:r w:rsidRPr="000A7AF1">
        <w:rPr>
          <w:sz w:val="26"/>
          <w:szCs w:val="26"/>
        </w:rPr>
        <w:t>органов, и уплачивать все предусмотренные законодательством налоги;</w:t>
      </w:r>
    </w:p>
    <w:p w:rsidR="000372A3" w:rsidRPr="000A7AF1" w:rsidRDefault="000372A3" w:rsidP="000372A3">
      <w:pPr>
        <w:shd w:val="clear" w:color="auto" w:fill="FFFFFF"/>
        <w:ind w:firstLine="709"/>
        <w:jc w:val="both"/>
        <w:rPr>
          <w:sz w:val="26"/>
          <w:szCs w:val="26"/>
        </w:rPr>
      </w:pPr>
      <w:r w:rsidRPr="000A7AF1">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A7AF1">
        <w:rPr>
          <w:spacing w:val="-3"/>
          <w:sz w:val="26"/>
          <w:szCs w:val="26"/>
        </w:rPr>
        <w:t xml:space="preserve">овара по Договору, и подтверждающих гарантии и заверения, указанные в Договоре, в </w:t>
      </w:r>
      <w:proofErr w:type="gramStart"/>
      <w:r w:rsidRPr="000A7AF1">
        <w:rPr>
          <w:spacing w:val="-3"/>
          <w:sz w:val="26"/>
          <w:szCs w:val="26"/>
        </w:rPr>
        <w:t>срок</w:t>
      </w:r>
      <w:proofErr w:type="gramEnd"/>
      <w:r w:rsidRPr="000A7AF1">
        <w:rPr>
          <w:spacing w:val="-3"/>
          <w:sz w:val="26"/>
          <w:szCs w:val="26"/>
        </w:rPr>
        <w:t xml:space="preserve"> не </w:t>
      </w:r>
      <w:r w:rsidRPr="000A7AF1">
        <w:rPr>
          <w:spacing w:val="-1"/>
          <w:sz w:val="26"/>
          <w:szCs w:val="26"/>
        </w:rPr>
        <w:t xml:space="preserve">превышающий </w:t>
      </w:r>
      <w:r w:rsidRPr="000A7AF1">
        <w:rPr>
          <w:iCs/>
          <w:spacing w:val="-1"/>
          <w:sz w:val="26"/>
          <w:szCs w:val="26"/>
        </w:rPr>
        <w:t>5 (пять)</w:t>
      </w:r>
      <w:r w:rsidRPr="000A7AF1">
        <w:rPr>
          <w:i/>
          <w:iCs/>
          <w:spacing w:val="-1"/>
          <w:sz w:val="26"/>
          <w:szCs w:val="26"/>
        </w:rPr>
        <w:t xml:space="preserve"> </w:t>
      </w:r>
      <w:r w:rsidRPr="000A7AF1">
        <w:rPr>
          <w:spacing w:val="-1"/>
          <w:sz w:val="26"/>
          <w:szCs w:val="26"/>
        </w:rPr>
        <w:t xml:space="preserve">рабочих дней с момента получения соответствующего запроса от Покупателя </w:t>
      </w:r>
      <w:r w:rsidRPr="000A7AF1">
        <w:rPr>
          <w:sz w:val="26"/>
          <w:szCs w:val="26"/>
        </w:rPr>
        <w:t>или налогового органа.</w:t>
      </w:r>
    </w:p>
    <w:p w:rsidR="000372A3" w:rsidRPr="000A7AF1" w:rsidRDefault="000372A3" w:rsidP="000372A3">
      <w:pPr>
        <w:widowControl w:val="0"/>
        <w:shd w:val="clear" w:color="auto" w:fill="FFFFFF"/>
        <w:tabs>
          <w:tab w:val="left" w:pos="182"/>
        </w:tabs>
        <w:autoSpaceDE w:val="0"/>
        <w:autoSpaceDN w:val="0"/>
        <w:adjustRightInd w:val="0"/>
        <w:jc w:val="both"/>
        <w:rPr>
          <w:sz w:val="26"/>
          <w:szCs w:val="26"/>
        </w:rPr>
      </w:pPr>
    </w:p>
    <w:p w:rsidR="000372A3" w:rsidRPr="000A7AF1" w:rsidRDefault="000372A3" w:rsidP="000372A3">
      <w:pPr>
        <w:widowControl w:val="0"/>
        <w:shd w:val="clear" w:color="auto" w:fill="FFFFFF"/>
        <w:tabs>
          <w:tab w:val="left" w:pos="182"/>
        </w:tabs>
        <w:autoSpaceDE w:val="0"/>
        <w:autoSpaceDN w:val="0"/>
        <w:adjustRightInd w:val="0"/>
        <w:jc w:val="both"/>
        <w:rPr>
          <w:sz w:val="26"/>
          <w:szCs w:val="26"/>
        </w:rPr>
      </w:pPr>
    </w:p>
    <w:p w:rsidR="000372A3" w:rsidRPr="000A7AF1" w:rsidRDefault="000372A3" w:rsidP="000372A3">
      <w:pPr>
        <w:ind w:firstLine="709"/>
        <w:jc w:val="both"/>
        <w:rPr>
          <w:b/>
          <w:bCs/>
          <w:sz w:val="26"/>
          <w:szCs w:val="26"/>
        </w:rPr>
      </w:pPr>
      <w:r w:rsidRPr="000A7AF1">
        <w:rPr>
          <w:b/>
          <w:bCs/>
          <w:sz w:val="26"/>
          <w:szCs w:val="26"/>
        </w:rPr>
        <w:t>От Поставщика:</w:t>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t>От Покупателя:</w:t>
      </w:r>
    </w:p>
    <w:p w:rsidR="000372A3" w:rsidRPr="000A7AF1" w:rsidRDefault="000372A3" w:rsidP="000372A3">
      <w:pPr>
        <w:ind w:firstLine="709"/>
        <w:jc w:val="both"/>
        <w:rPr>
          <w:b/>
          <w:bCs/>
          <w:sz w:val="26"/>
          <w:szCs w:val="26"/>
        </w:rPr>
      </w:pPr>
    </w:p>
    <w:p w:rsidR="000372A3" w:rsidRPr="000A7AF1" w:rsidRDefault="000372A3" w:rsidP="000372A3">
      <w:pPr>
        <w:ind w:left="4955" w:firstLine="709"/>
        <w:jc w:val="both"/>
        <w:rPr>
          <w:bCs/>
          <w:sz w:val="26"/>
          <w:szCs w:val="26"/>
        </w:rPr>
      </w:pPr>
      <w:r w:rsidRPr="000A7AF1">
        <w:rPr>
          <w:bCs/>
          <w:sz w:val="26"/>
          <w:szCs w:val="26"/>
        </w:rPr>
        <w:t>Генеральный директор</w:t>
      </w:r>
    </w:p>
    <w:p w:rsidR="000372A3" w:rsidRPr="000A7AF1" w:rsidRDefault="000372A3" w:rsidP="000372A3">
      <w:pPr>
        <w:ind w:firstLine="709"/>
        <w:jc w:val="both"/>
        <w:rPr>
          <w:bCs/>
          <w:sz w:val="26"/>
          <w:szCs w:val="26"/>
        </w:rPr>
      </w:pPr>
      <w:r w:rsidRPr="000A7AF1">
        <w:rPr>
          <w:bCs/>
          <w:sz w:val="26"/>
          <w:szCs w:val="26"/>
        </w:rPr>
        <w:t xml:space="preserve">____________ (_____________) </w:t>
      </w:r>
      <w:r w:rsidRPr="000A7AF1">
        <w:rPr>
          <w:bCs/>
          <w:sz w:val="26"/>
          <w:szCs w:val="26"/>
        </w:rPr>
        <w:tab/>
      </w:r>
      <w:r w:rsidRPr="000A7AF1">
        <w:rPr>
          <w:bCs/>
          <w:sz w:val="26"/>
          <w:szCs w:val="26"/>
        </w:rPr>
        <w:tab/>
        <w:t>_____________ П.С. Долгов</w:t>
      </w:r>
    </w:p>
    <w:p w:rsidR="000372A3" w:rsidRPr="000A7AF1" w:rsidRDefault="000372A3" w:rsidP="000372A3">
      <w:pPr>
        <w:widowControl w:val="0"/>
        <w:shd w:val="clear" w:color="auto" w:fill="FFFFFF"/>
        <w:autoSpaceDE w:val="0"/>
        <w:autoSpaceDN w:val="0"/>
        <w:adjustRightInd w:val="0"/>
        <w:ind w:left="5664" w:firstLine="148"/>
        <w:rPr>
          <w:sz w:val="26"/>
          <w:szCs w:val="26"/>
        </w:rPr>
      </w:pPr>
      <w:r w:rsidRPr="000A7AF1">
        <w:rPr>
          <w:sz w:val="26"/>
          <w:szCs w:val="26"/>
        </w:rPr>
        <w:t xml:space="preserve"> </w:t>
      </w:r>
    </w:p>
    <w:p w:rsidR="000372A3" w:rsidRPr="000A7AF1" w:rsidRDefault="000372A3" w:rsidP="000372A3">
      <w:pPr>
        <w:spacing w:after="200" w:line="276" w:lineRule="auto"/>
        <w:rPr>
          <w:rFonts w:ascii="Calibri" w:eastAsia="Calibri" w:hAnsi="Calibri"/>
          <w:sz w:val="22"/>
          <w:szCs w:val="22"/>
          <w:lang w:eastAsia="en-US"/>
        </w:rPr>
      </w:pPr>
    </w:p>
    <w:p w:rsidR="000372A3" w:rsidRPr="000A7AF1" w:rsidRDefault="000372A3" w:rsidP="000372A3"/>
    <w:p w:rsidR="00142414" w:rsidRPr="00AA75F4" w:rsidRDefault="00AA75F4" w:rsidP="00AA75F4">
      <w:pPr>
        <w:widowControl w:val="0"/>
        <w:autoSpaceDE w:val="0"/>
        <w:autoSpaceDN w:val="0"/>
        <w:adjustRightInd w:val="0"/>
        <w:jc w:val="both"/>
        <w:rPr>
          <w:szCs w:val="28"/>
        </w:rPr>
      </w:pPr>
      <w:del w:id="19" w:author="Куликов Александр Александрович" w:date="2019-07-25T15:50:00Z">
        <w:r w:rsidRPr="00AA75F4" w:rsidDel="00544B58">
          <w:rPr>
            <w:b/>
            <w:sz w:val="26"/>
            <w:szCs w:val="26"/>
          </w:rPr>
          <w:br w:type="column"/>
        </w:r>
      </w:del>
      <w:r w:rsidR="00142414" w:rsidRPr="00CA223F">
        <w:rPr>
          <w:sz w:val="28"/>
          <w:szCs w:val="28"/>
        </w:rPr>
        <w:lastRenderedPageBreak/>
        <w:t>Согласовано:</w:t>
      </w:r>
    </w:p>
    <w:p w:rsidR="00142414" w:rsidRPr="00CA223F" w:rsidRDefault="00142414" w:rsidP="00142414">
      <w:pPr>
        <w:rPr>
          <w:sz w:val="28"/>
          <w:szCs w:val="28"/>
        </w:rPr>
      </w:pPr>
    </w:p>
    <w:p w:rsidR="00142414" w:rsidRPr="00CA223F" w:rsidRDefault="00142414" w:rsidP="00142414">
      <w:pPr>
        <w:contextualSpacing/>
        <w:rPr>
          <w:sz w:val="28"/>
          <w:szCs w:val="28"/>
        </w:rPr>
      </w:pPr>
    </w:p>
    <w:p w:rsidR="00142414" w:rsidRPr="00CA223F" w:rsidRDefault="00142414" w:rsidP="00142414">
      <w:pPr>
        <w:contextualSpacing/>
        <w:rPr>
          <w:sz w:val="28"/>
          <w:szCs w:val="28"/>
        </w:rPr>
      </w:pPr>
    </w:p>
    <w:p w:rsidR="00142414" w:rsidRPr="00CA223F" w:rsidRDefault="00142414" w:rsidP="00142414">
      <w:pPr>
        <w:rPr>
          <w:bCs/>
          <w:sz w:val="28"/>
          <w:szCs w:val="28"/>
        </w:rPr>
      </w:pPr>
      <w:r w:rsidRPr="00CA223F">
        <w:rPr>
          <w:bCs/>
          <w:sz w:val="28"/>
          <w:szCs w:val="28"/>
        </w:rPr>
        <w:t>Главный инженер</w:t>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t>А.С. Новохатский</w:t>
      </w:r>
    </w:p>
    <w:p w:rsidR="00142414" w:rsidRPr="00CA223F" w:rsidRDefault="00142414" w:rsidP="00142414">
      <w:pPr>
        <w:rPr>
          <w:bCs/>
          <w:sz w:val="28"/>
          <w:szCs w:val="28"/>
        </w:rPr>
      </w:pPr>
    </w:p>
    <w:p w:rsidR="00142414" w:rsidRPr="00CA223F" w:rsidRDefault="00142414" w:rsidP="00142414">
      <w:pPr>
        <w:rPr>
          <w:bCs/>
          <w:sz w:val="28"/>
          <w:szCs w:val="28"/>
        </w:rPr>
      </w:pPr>
    </w:p>
    <w:p w:rsidR="00142414" w:rsidRPr="00CA223F" w:rsidRDefault="00142414" w:rsidP="00142414">
      <w:pPr>
        <w:rPr>
          <w:sz w:val="28"/>
          <w:szCs w:val="28"/>
        </w:rPr>
      </w:pPr>
      <w:r w:rsidRPr="00CA223F">
        <w:rPr>
          <w:bCs/>
          <w:sz w:val="28"/>
          <w:szCs w:val="28"/>
        </w:rPr>
        <w:t>Г</w:t>
      </w:r>
      <w:r w:rsidRPr="00CA223F">
        <w:rPr>
          <w:sz w:val="28"/>
          <w:szCs w:val="28"/>
        </w:rPr>
        <w:t xml:space="preserve">лавный бухгалтер </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С.Ю. Досаева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 службы</w:t>
      </w:r>
    </w:p>
    <w:p w:rsidR="00142414" w:rsidRPr="00CA223F" w:rsidRDefault="00142414" w:rsidP="00142414">
      <w:pPr>
        <w:rPr>
          <w:sz w:val="28"/>
          <w:szCs w:val="28"/>
        </w:rPr>
      </w:pPr>
      <w:r w:rsidRPr="00CA223F">
        <w:rPr>
          <w:sz w:val="28"/>
          <w:szCs w:val="28"/>
        </w:rPr>
        <w:t>безопасности</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М.Ю. Петрищев</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Заместитель начальника службы</w:t>
      </w:r>
    </w:p>
    <w:p w:rsidR="00142414" w:rsidRPr="00CA223F" w:rsidRDefault="00142414" w:rsidP="00142414">
      <w:pPr>
        <w:rPr>
          <w:sz w:val="28"/>
          <w:szCs w:val="28"/>
        </w:rPr>
      </w:pPr>
      <w:r w:rsidRPr="00CA223F">
        <w:rPr>
          <w:sz w:val="28"/>
          <w:szCs w:val="28"/>
        </w:rPr>
        <w:t>правового обеспечения и</w:t>
      </w:r>
    </w:p>
    <w:p w:rsidR="00142414" w:rsidRPr="00CA223F" w:rsidRDefault="00142414" w:rsidP="00142414">
      <w:pPr>
        <w:rPr>
          <w:sz w:val="28"/>
          <w:szCs w:val="28"/>
        </w:rPr>
      </w:pPr>
      <w:r w:rsidRPr="00CA223F">
        <w:rPr>
          <w:sz w:val="28"/>
          <w:szCs w:val="28"/>
        </w:rPr>
        <w:t>корпоративного управления</w:t>
      </w:r>
      <w:r w:rsidRPr="00CA223F">
        <w:rPr>
          <w:sz w:val="28"/>
          <w:szCs w:val="28"/>
        </w:rPr>
        <w:tab/>
      </w:r>
      <w:r w:rsidRPr="00CA223F">
        <w:rPr>
          <w:sz w:val="28"/>
          <w:szCs w:val="28"/>
        </w:rPr>
        <w:tab/>
      </w:r>
      <w:r w:rsidRPr="00CA223F">
        <w:rPr>
          <w:sz w:val="28"/>
          <w:szCs w:val="28"/>
        </w:rPr>
        <w:tab/>
      </w:r>
      <w:r w:rsidRPr="00CA223F">
        <w:rPr>
          <w:sz w:val="28"/>
          <w:szCs w:val="28"/>
        </w:rPr>
        <w:tab/>
      </w:r>
      <w:r>
        <w:rPr>
          <w:sz w:val="28"/>
          <w:szCs w:val="28"/>
        </w:rPr>
        <w:t xml:space="preserve">         </w:t>
      </w:r>
      <w:r w:rsidRPr="00CA223F">
        <w:rPr>
          <w:sz w:val="28"/>
          <w:szCs w:val="28"/>
        </w:rPr>
        <w:t>О.В. Ефремкина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 службы</w:t>
      </w:r>
    </w:p>
    <w:p w:rsidR="00142414" w:rsidRPr="00CA223F" w:rsidRDefault="00142414" w:rsidP="00142414">
      <w:pPr>
        <w:rPr>
          <w:sz w:val="28"/>
          <w:szCs w:val="28"/>
        </w:rPr>
      </w:pPr>
      <w:r w:rsidRPr="00CA223F">
        <w:rPr>
          <w:sz w:val="28"/>
          <w:szCs w:val="28"/>
        </w:rPr>
        <w:t>экономического анализа,</w:t>
      </w:r>
    </w:p>
    <w:p w:rsidR="00142414" w:rsidRPr="00CA223F" w:rsidRDefault="00142414" w:rsidP="00142414">
      <w:pPr>
        <w:rPr>
          <w:sz w:val="28"/>
          <w:szCs w:val="28"/>
        </w:rPr>
      </w:pPr>
      <w:r w:rsidRPr="00CA223F">
        <w:rPr>
          <w:sz w:val="28"/>
          <w:szCs w:val="28"/>
        </w:rPr>
        <w:t>планирования и ценообразования</w:t>
      </w:r>
      <w:r w:rsidRPr="00CA223F">
        <w:rPr>
          <w:sz w:val="28"/>
          <w:szCs w:val="28"/>
        </w:rPr>
        <w:tab/>
      </w:r>
      <w:r w:rsidRPr="00CA223F">
        <w:rPr>
          <w:sz w:val="28"/>
          <w:szCs w:val="28"/>
        </w:rPr>
        <w:tab/>
      </w:r>
      <w:r w:rsidRPr="00CA223F">
        <w:rPr>
          <w:sz w:val="28"/>
          <w:szCs w:val="28"/>
        </w:rPr>
        <w:tab/>
      </w:r>
      <w:r w:rsidRPr="00CA223F">
        <w:rPr>
          <w:sz w:val="28"/>
          <w:szCs w:val="28"/>
        </w:rPr>
        <w:tab/>
        <w:t>И.В. Цыганкова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w:t>
      </w:r>
    </w:p>
    <w:p w:rsidR="00142414" w:rsidRPr="00CA223F" w:rsidRDefault="00142414" w:rsidP="00142414">
      <w:pPr>
        <w:rPr>
          <w:sz w:val="28"/>
          <w:szCs w:val="28"/>
        </w:rPr>
      </w:pPr>
      <w:proofErr w:type="spellStart"/>
      <w:r w:rsidRPr="00CA223F">
        <w:rPr>
          <w:sz w:val="28"/>
          <w:szCs w:val="28"/>
        </w:rPr>
        <w:t>технико</w:t>
      </w:r>
      <w:proofErr w:type="spellEnd"/>
      <w:r w:rsidRPr="00CA223F">
        <w:rPr>
          <w:sz w:val="28"/>
          <w:szCs w:val="28"/>
        </w:rPr>
        <w:t xml:space="preserve"> – технологической службы</w:t>
      </w:r>
      <w:r w:rsidRPr="00CA223F">
        <w:rPr>
          <w:sz w:val="28"/>
          <w:szCs w:val="28"/>
        </w:rPr>
        <w:tab/>
      </w:r>
      <w:r w:rsidRPr="00CA223F">
        <w:rPr>
          <w:sz w:val="28"/>
          <w:szCs w:val="28"/>
        </w:rPr>
        <w:tab/>
      </w:r>
      <w:r w:rsidRPr="00CA223F">
        <w:rPr>
          <w:sz w:val="28"/>
          <w:szCs w:val="28"/>
        </w:rPr>
        <w:tab/>
        <w:t>Л.М. Шемякова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Начальник сектора по проведению</w:t>
      </w:r>
    </w:p>
    <w:p w:rsidR="00142414" w:rsidRPr="00CA223F" w:rsidRDefault="00142414" w:rsidP="00142414">
      <w:pPr>
        <w:rPr>
          <w:sz w:val="28"/>
          <w:szCs w:val="28"/>
        </w:rPr>
      </w:pPr>
      <w:r w:rsidRPr="00CA223F">
        <w:rPr>
          <w:sz w:val="28"/>
          <w:szCs w:val="28"/>
        </w:rPr>
        <w:t>конкурсных процедур и мониторингу</w:t>
      </w:r>
    </w:p>
    <w:p w:rsidR="00142414" w:rsidRPr="00CA223F" w:rsidRDefault="00142414" w:rsidP="00142414">
      <w:pPr>
        <w:rPr>
          <w:sz w:val="28"/>
          <w:szCs w:val="28"/>
        </w:rPr>
      </w:pPr>
      <w:r w:rsidRPr="00CA223F">
        <w:rPr>
          <w:sz w:val="28"/>
          <w:szCs w:val="28"/>
        </w:rPr>
        <w:t>цен на закупаемые ТМЦ</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С.А. Беленков</w:t>
      </w:r>
    </w:p>
    <w:p w:rsidR="00142414" w:rsidRPr="00CA223F" w:rsidRDefault="00142414" w:rsidP="00142414">
      <w:pPr>
        <w:rPr>
          <w:sz w:val="28"/>
          <w:szCs w:val="28"/>
        </w:rPr>
      </w:pPr>
    </w:p>
    <w:p w:rsidR="00142414" w:rsidRPr="00CA223F" w:rsidRDefault="00142414" w:rsidP="00142414">
      <w:pPr>
        <w:rPr>
          <w:sz w:val="28"/>
          <w:szCs w:val="28"/>
        </w:rPr>
      </w:pPr>
    </w:p>
    <w:p w:rsidR="00142414" w:rsidRPr="00680323" w:rsidRDefault="00142414" w:rsidP="00142414">
      <w:pPr>
        <w:rPr>
          <w:szCs w:val="28"/>
        </w:rPr>
      </w:pPr>
    </w:p>
    <w:p w:rsidR="00142414" w:rsidRPr="00680323" w:rsidRDefault="00142414" w:rsidP="00142414">
      <w:pPr>
        <w:rPr>
          <w:szCs w:val="28"/>
        </w:rPr>
      </w:pPr>
    </w:p>
    <w:p w:rsidR="00142414" w:rsidRPr="00680323" w:rsidRDefault="00142414" w:rsidP="00142414">
      <w:pPr>
        <w:rPr>
          <w:szCs w:val="28"/>
        </w:rPr>
      </w:pPr>
    </w:p>
    <w:p w:rsidR="00142414" w:rsidRPr="0032151A" w:rsidRDefault="00142414" w:rsidP="002D3C09">
      <w:pPr>
        <w:widowControl w:val="0"/>
        <w:autoSpaceDE w:val="0"/>
        <w:autoSpaceDN w:val="0"/>
        <w:adjustRightInd w:val="0"/>
        <w:ind w:firstLine="709"/>
        <w:jc w:val="both"/>
        <w:rPr>
          <w:szCs w:val="28"/>
        </w:rPr>
      </w:pPr>
    </w:p>
    <w:sectPr w:rsidR="00142414" w:rsidRPr="0032151A" w:rsidSect="00C00408">
      <w:headerReference w:type="default" r:id="rId20"/>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98" w:rsidRDefault="00CE1A98">
      <w:r>
        <w:separator/>
      </w:r>
    </w:p>
  </w:endnote>
  <w:endnote w:type="continuationSeparator" w:id="0">
    <w:p w:rsidR="00CE1A98" w:rsidRDefault="00CE1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0" w:rsidRDefault="00AA15F9" w:rsidP="000026BC">
    <w:pPr>
      <w:pStyle w:val="ab"/>
      <w:framePr w:wrap="around" w:vAnchor="text" w:hAnchor="margin" w:xAlign="right" w:y="1"/>
      <w:rPr>
        <w:rStyle w:val="aa"/>
      </w:rPr>
    </w:pPr>
    <w:r>
      <w:rPr>
        <w:rStyle w:val="aa"/>
      </w:rPr>
      <w:fldChar w:fldCharType="begin"/>
    </w:r>
    <w:r w:rsidR="008307E0">
      <w:rPr>
        <w:rStyle w:val="aa"/>
      </w:rPr>
      <w:instrText xml:space="preserve">PAGE  </w:instrText>
    </w:r>
    <w:r>
      <w:rPr>
        <w:rStyle w:val="aa"/>
      </w:rPr>
      <w:fldChar w:fldCharType="end"/>
    </w:r>
  </w:p>
  <w:p w:rsidR="008307E0" w:rsidRDefault="008307E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0" w:rsidRDefault="008307E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98" w:rsidRDefault="00CE1A98">
      <w:r>
        <w:separator/>
      </w:r>
    </w:p>
  </w:footnote>
  <w:footnote w:type="continuationSeparator" w:id="0">
    <w:p w:rsidR="00CE1A98" w:rsidRDefault="00CE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8307E0" w:rsidRDefault="00AA15F9">
        <w:pPr>
          <w:pStyle w:val="a6"/>
          <w:jc w:val="center"/>
        </w:pPr>
        <w:r>
          <w:rPr>
            <w:noProof/>
          </w:rPr>
          <w:fldChar w:fldCharType="begin"/>
        </w:r>
        <w:r w:rsidR="008307E0">
          <w:rPr>
            <w:noProof/>
          </w:rPr>
          <w:instrText xml:space="preserve"> PAGE   \* MERGEFORMAT </w:instrText>
        </w:r>
        <w:r>
          <w:rPr>
            <w:noProof/>
          </w:rPr>
          <w:fldChar w:fldCharType="separate"/>
        </w:r>
        <w:r w:rsidR="0018309B">
          <w:rPr>
            <w:noProof/>
          </w:rPr>
          <w:t>22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0" w:rsidRDefault="008307E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8307E0" w:rsidRDefault="00AA15F9">
        <w:pPr>
          <w:pStyle w:val="a6"/>
          <w:jc w:val="center"/>
        </w:pPr>
        <w:r>
          <w:rPr>
            <w:noProof/>
          </w:rPr>
          <w:fldChar w:fldCharType="begin"/>
        </w:r>
        <w:r w:rsidR="008307E0">
          <w:rPr>
            <w:noProof/>
          </w:rPr>
          <w:instrText xml:space="preserve"> PAGE   \* MERGEFORMAT </w:instrText>
        </w:r>
        <w:r>
          <w:rPr>
            <w:noProof/>
          </w:rPr>
          <w:fldChar w:fldCharType="separate"/>
        </w:r>
        <w:r w:rsidR="0018309B">
          <w:rPr>
            <w:noProof/>
          </w:rPr>
          <w:t>20</w:t>
        </w:r>
        <w:r>
          <w:rPr>
            <w:noProof/>
          </w:rPr>
          <w:fldChar w:fldCharType="end"/>
        </w:r>
      </w:p>
    </w:sdtContent>
  </w:sdt>
  <w:p w:rsidR="008307E0" w:rsidRDefault="008307E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8307E0" w:rsidRDefault="008307E0">
        <w:pPr>
          <w:pStyle w:val="a6"/>
          <w:jc w:val="center"/>
        </w:pPr>
        <w:r>
          <w:t>32</w:t>
        </w:r>
      </w:p>
    </w:sdtContent>
  </w:sdt>
  <w:p w:rsidR="008307E0" w:rsidRDefault="008307E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8307E0" w:rsidRDefault="00AA15F9">
        <w:pPr>
          <w:pStyle w:val="a6"/>
          <w:jc w:val="center"/>
        </w:pPr>
        <w:r>
          <w:rPr>
            <w:noProof/>
          </w:rPr>
          <w:fldChar w:fldCharType="begin"/>
        </w:r>
        <w:r w:rsidR="008307E0">
          <w:rPr>
            <w:noProof/>
          </w:rPr>
          <w:instrText xml:space="preserve"> PAGE   \* MERGEFORMAT </w:instrText>
        </w:r>
        <w:r>
          <w:rPr>
            <w:noProof/>
          </w:rPr>
          <w:fldChar w:fldCharType="separate"/>
        </w:r>
        <w:r w:rsidR="0018309B">
          <w:rPr>
            <w:noProof/>
          </w:rPr>
          <w:t>27</w:t>
        </w:r>
        <w:r>
          <w:rPr>
            <w:noProof/>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0" w:rsidRDefault="008307E0">
    <w:pPr>
      <w:pStyle w:val="a6"/>
      <w:jc w:val="center"/>
    </w:pPr>
    <w:r>
      <w:t>27</w:t>
    </w:r>
  </w:p>
  <w:p w:rsidR="008307E0" w:rsidRDefault="008307E0" w:rsidP="00BE43C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8307E0" w:rsidRDefault="00AA15F9">
        <w:pPr>
          <w:pStyle w:val="a6"/>
          <w:jc w:val="center"/>
        </w:pPr>
        <w:r>
          <w:rPr>
            <w:noProof/>
          </w:rPr>
          <w:fldChar w:fldCharType="begin"/>
        </w:r>
        <w:r w:rsidR="008307E0">
          <w:rPr>
            <w:noProof/>
          </w:rPr>
          <w:instrText xml:space="preserve"> PAGE   \* MERGEFORMAT </w:instrText>
        </w:r>
        <w:r>
          <w:rPr>
            <w:noProof/>
          </w:rPr>
          <w:fldChar w:fldCharType="separate"/>
        </w:r>
        <w:r w:rsidR="0018309B">
          <w:rPr>
            <w:noProof/>
          </w:rPr>
          <w:t>30</w:t>
        </w:r>
        <w:r>
          <w:rPr>
            <w:noProof/>
          </w:rPr>
          <w:fldChar w:fldCharType="end"/>
        </w:r>
      </w:p>
    </w:sdtContent>
  </w:sdt>
  <w:p w:rsidR="008307E0" w:rsidRDefault="008307E0">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8307E0" w:rsidRDefault="00AA15F9">
        <w:pPr>
          <w:pStyle w:val="a6"/>
          <w:jc w:val="center"/>
        </w:pPr>
        <w:r>
          <w:rPr>
            <w:noProof/>
          </w:rPr>
          <w:fldChar w:fldCharType="begin"/>
        </w:r>
        <w:r w:rsidR="008307E0">
          <w:rPr>
            <w:noProof/>
          </w:rPr>
          <w:instrText xml:space="preserve"> PAGE   \* MERGEFORMAT </w:instrText>
        </w:r>
        <w:r>
          <w:rPr>
            <w:noProof/>
          </w:rPr>
          <w:fldChar w:fldCharType="separate"/>
        </w:r>
        <w:r w:rsidR="0018309B">
          <w:rPr>
            <w:noProof/>
          </w:rPr>
          <w:t>42</w:t>
        </w:r>
        <w:r>
          <w:rPr>
            <w:noProof/>
          </w:rPr>
          <w:fldChar w:fldCharType="end"/>
        </w:r>
      </w:p>
    </w:sdtContent>
  </w:sdt>
  <w:p w:rsidR="008307E0" w:rsidRDefault="008307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1458"/>
    <w:rsid w:val="000522EA"/>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648"/>
    <w:rsid w:val="00127FCE"/>
    <w:rsid w:val="00130673"/>
    <w:rsid w:val="00130B0F"/>
    <w:rsid w:val="00132116"/>
    <w:rsid w:val="0013371E"/>
    <w:rsid w:val="00133D0D"/>
    <w:rsid w:val="00134B7C"/>
    <w:rsid w:val="00135CA8"/>
    <w:rsid w:val="00135D52"/>
    <w:rsid w:val="00136095"/>
    <w:rsid w:val="00136A53"/>
    <w:rsid w:val="00141F20"/>
    <w:rsid w:val="001422E7"/>
    <w:rsid w:val="001423C1"/>
    <w:rsid w:val="00142414"/>
    <w:rsid w:val="00143425"/>
    <w:rsid w:val="00144A60"/>
    <w:rsid w:val="00144ABA"/>
    <w:rsid w:val="001454C5"/>
    <w:rsid w:val="00145C34"/>
    <w:rsid w:val="0014625B"/>
    <w:rsid w:val="00146C4B"/>
    <w:rsid w:val="00146E5B"/>
    <w:rsid w:val="00146FB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A1BEF"/>
    <w:rsid w:val="002A2918"/>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86D"/>
    <w:rsid w:val="00477146"/>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6DF"/>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670"/>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1BD5"/>
    <w:rsid w:val="009534FF"/>
    <w:rsid w:val="009539D1"/>
    <w:rsid w:val="00953C84"/>
    <w:rsid w:val="00954A7E"/>
    <w:rsid w:val="00956721"/>
    <w:rsid w:val="0095788A"/>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263F"/>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C8D"/>
    <w:rsid w:val="00BE2EED"/>
    <w:rsid w:val="00BE32CA"/>
    <w:rsid w:val="00BE3A82"/>
    <w:rsid w:val="00BE3FAC"/>
    <w:rsid w:val="00BE43C6"/>
    <w:rsid w:val="00BE4C85"/>
    <w:rsid w:val="00BE5293"/>
    <w:rsid w:val="00BE5EB7"/>
    <w:rsid w:val="00BE5FD1"/>
    <w:rsid w:val="00BE6ACD"/>
    <w:rsid w:val="00BE7386"/>
    <w:rsid w:val="00BF0B9E"/>
    <w:rsid w:val="00BF0D47"/>
    <w:rsid w:val="00BF1454"/>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1A7"/>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C5A"/>
    <w:rsid w:val="00D54B4B"/>
    <w:rsid w:val="00D54EF9"/>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20C3"/>
    <w:rsid w:val="00D6430A"/>
    <w:rsid w:val="00D65167"/>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1378"/>
    <w:rsid w:val="00E32BD7"/>
    <w:rsid w:val="00E32E46"/>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info@vagonremmash.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5E29-1F72-4EDE-94D3-F234BA77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54</Pages>
  <Words>17068</Words>
  <Characters>97293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114133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65</cp:revision>
  <cp:lastPrinted>2019-11-22T08:50:00Z</cp:lastPrinted>
  <dcterms:created xsi:type="dcterms:W3CDTF">2019-11-18T11:50:00Z</dcterms:created>
  <dcterms:modified xsi:type="dcterms:W3CDTF">2019-11-22T10:33:00Z</dcterms:modified>
</cp:coreProperties>
</file>