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FE7" w:rsidRDefault="00B20FE7" w:rsidP="00532068">
      <w:pPr>
        <w:jc w:val="center"/>
        <w:rPr>
          <w:b/>
          <w:sz w:val="32"/>
          <w:szCs w:val="32"/>
        </w:rPr>
      </w:pPr>
      <w:bookmarkStart w:id="0" w:name="_Toc515863122"/>
      <w:bookmarkStart w:id="1" w:name="_Toc34648348"/>
    </w:p>
    <w:p w:rsidR="00901DA0" w:rsidRDefault="00901DA0" w:rsidP="00532068">
      <w:pPr>
        <w:jc w:val="center"/>
        <w:rPr>
          <w:b/>
          <w:sz w:val="32"/>
          <w:szCs w:val="32"/>
        </w:rPr>
      </w:pPr>
    </w:p>
    <w:p w:rsidR="00901DA0" w:rsidRDefault="00901DA0" w:rsidP="00532068">
      <w:pPr>
        <w:jc w:val="center"/>
        <w:rPr>
          <w:b/>
          <w:sz w:val="32"/>
          <w:szCs w:val="32"/>
        </w:rPr>
      </w:pPr>
    </w:p>
    <w:p w:rsidR="00532068" w:rsidRPr="00203FC0" w:rsidRDefault="005E209D" w:rsidP="00532068">
      <w:pPr>
        <w:jc w:val="center"/>
        <w:rPr>
          <w:b/>
          <w:sz w:val="32"/>
          <w:szCs w:val="32"/>
        </w:rPr>
      </w:pPr>
      <w:r w:rsidRPr="00203FC0">
        <w:rPr>
          <w:b/>
          <w:sz w:val="32"/>
          <w:szCs w:val="32"/>
        </w:rPr>
        <w:t>Акционерное</w:t>
      </w:r>
      <w:r w:rsidR="000C7698" w:rsidRPr="00203FC0">
        <w:rPr>
          <w:b/>
          <w:sz w:val="32"/>
          <w:szCs w:val="32"/>
        </w:rPr>
        <w:t xml:space="preserve"> обществ</w:t>
      </w:r>
      <w:r w:rsidRPr="00203FC0">
        <w:rPr>
          <w:b/>
          <w:sz w:val="32"/>
          <w:szCs w:val="32"/>
        </w:rPr>
        <w:t>о</w:t>
      </w:r>
      <w:r w:rsidR="000C7698" w:rsidRPr="00203FC0">
        <w:rPr>
          <w:b/>
          <w:sz w:val="32"/>
          <w:szCs w:val="32"/>
        </w:rPr>
        <w:t xml:space="preserve">  </w:t>
      </w:r>
    </w:p>
    <w:p w:rsidR="00532068" w:rsidRPr="00203FC0" w:rsidRDefault="000C7698" w:rsidP="00532068">
      <w:pPr>
        <w:jc w:val="center"/>
        <w:rPr>
          <w:rFonts w:eastAsia="MS Mincho"/>
          <w:b/>
          <w:sz w:val="32"/>
          <w:szCs w:val="32"/>
        </w:rPr>
      </w:pPr>
      <w:r w:rsidRPr="00203FC0">
        <w:rPr>
          <w:rFonts w:eastAsia="MS Mincho"/>
          <w:b/>
          <w:sz w:val="32"/>
          <w:szCs w:val="32"/>
        </w:rPr>
        <w:t>«</w:t>
      </w:r>
      <w:proofErr w:type="spellStart"/>
      <w:r w:rsidRPr="00203FC0">
        <w:rPr>
          <w:rFonts w:eastAsia="MS Mincho"/>
          <w:b/>
          <w:sz w:val="32"/>
          <w:szCs w:val="32"/>
        </w:rPr>
        <w:t>Вагонреммаш</w:t>
      </w:r>
      <w:proofErr w:type="spellEnd"/>
      <w:r w:rsidR="00532068" w:rsidRPr="00203FC0">
        <w:rPr>
          <w:rFonts w:eastAsia="MS Mincho"/>
          <w:b/>
          <w:sz w:val="32"/>
          <w:szCs w:val="32"/>
        </w:rPr>
        <w:t>»</w:t>
      </w:r>
      <w:r w:rsidR="0062538B" w:rsidRPr="00203FC0">
        <w:rPr>
          <w:rFonts w:eastAsia="MS Mincho"/>
          <w:b/>
          <w:sz w:val="32"/>
          <w:szCs w:val="32"/>
        </w:rPr>
        <w:t xml:space="preserve"> (АО «ВРМ»)</w:t>
      </w:r>
    </w:p>
    <w:p w:rsidR="00532068" w:rsidRPr="00203FC0" w:rsidRDefault="00532068" w:rsidP="00532068">
      <w:pPr>
        <w:pStyle w:val="14"/>
        <w:jc w:val="center"/>
        <w:rPr>
          <w:lang w:val="ru-RU"/>
        </w:rPr>
      </w:pPr>
    </w:p>
    <w:p w:rsidR="00532068" w:rsidRPr="00203FC0" w:rsidRDefault="00532068" w:rsidP="00532068">
      <w:pPr>
        <w:pStyle w:val="36"/>
        <w:suppressAutoHyphens/>
        <w:jc w:val="center"/>
        <w:rPr>
          <w:rFonts w:eastAsia="MS Mincho"/>
          <w:b/>
          <w:caps/>
          <w:sz w:val="28"/>
        </w:rPr>
      </w:pPr>
    </w:p>
    <w:p w:rsidR="00532068" w:rsidRPr="00203FC0" w:rsidRDefault="00532068" w:rsidP="00532068">
      <w:pPr>
        <w:pStyle w:val="36"/>
        <w:suppressAutoHyphens/>
        <w:jc w:val="center"/>
        <w:rPr>
          <w:rFonts w:eastAsia="MS Mincho"/>
          <w:b/>
          <w:caps/>
          <w:sz w:val="28"/>
        </w:rPr>
      </w:pPr>
    </w:p>
    <w:p w:rsidR="00532068" w:rsidRPr="00203FC0" w:rsidRDefault="00532068" w:rsidP="00532068">
      <w:pPr>
        <w:pStyle w:val="36"/>
        <w:suppressAutoHyphens/>
        <w:jc w:val="center"/>
        <w:rPr>
          <w:rFonts w:eastAsia="MS Mincho"/>
          <w:b/>
          <w:caps/>
          <w:sz w:val="28"/>
        </w:rPr>
      </w:pPr>
    </w:p>
    <w:p w:rsidR="00532068" w:rsidRPr="00203FC0" w:rsidRDefault="00532068" w:rsidP="00532068">
      <w:pPr>
        <w:pStyle w:val="36"/>
        <w:suppressAutoHyphens/>
        <w:jc w:val="center"/>
        <w:rPr>
          <w:rFonts w:eastAsia="MS Mincho"/>
          <w:b/>
          <w:caps/>
          <w:sz w:val="28"/>
        </w:rPr>
      </w:pPr>
    </w:p>
    <w:p w:rsidR="00F13ED9" w:rsidRPr="00203FC0" w:rsidRDefault="00F13ED9" w:rsidP="00532068">
      <w:pPr>
        <w:pStyle w:val="36"/>
        <w:suppressAutoHyphens/>
        <w:jc w:val="center"/>
        <w:rPr>
          <w:rFonts w:eastAsia="MS Mincho"/>
          <w:b/>
          <w:caps/>
          <w:sz w:val="28"/>
        </w:rPr>
      </w:pPr>
    </w:p>
    <w:p w:rsidR="00F13ED9" w:rsidRPr="00203FC0" w:rsidRDefault="00F13ED9" w:rsidP="00532068">
      <w:pPr>
        <w:pStyle w:val="36"/>
        <w:suppressAutoHyphens/>
        <w:jc w:val="center"/>
        <w:rPr>
          <w:rFonts w:eastAsia="MS Mincho"/>
          <w:b/>
          <w:caps/>
          <w:sz w:val="28"/>
        </w:rPr>
      </w:pPr>
    </w:p>
    <w:p w:rsidR="00F13ED9" w:rsidRPr="00203FC0" w:rsidRDefault="00F13ED9" w:rsidP="00532068">
      <w:pPr>
        <w:pStyle w:val="36"/>
        <w:suppressAutoHyphens/>
        <w:jc w:val="center"/>
        <w:rPr>
          <w:rFonts w:eastAsia="MS Mincho"/>
          <w:b/>
          <w:caps/>
          <w:sz w:val="28"/>
        </w:rPr>
      </w:pPr>
    </w:p>
    <w:p w:rsidR="00F13ED9" w:rsidRPr="00203FC0" w:rsidRDefault="00F13ED9" w:rsidP="00532068">
      <w:pPr>
        <w:pStyle w:val="36"/>
        <w:suppressAutoHyphens/>
        <w:jc w:val="center"/>
        <w:rPr>
          <w:rFonts w:eastAsia="MS Mincho"/>
          <w:b/>
          <w:caps/>
          <w:sz w:val="28"/>
        </w:rPr>
      </w:pPr>
    </w:p>
    <w:p w:rsidR="00F13ED9" w:rsidRPr="00203FC0" w:rsidRDefault="00F13ED9" w:rsidP="00532068">
      <w:pPr>
        <w:pStyle w:val="36"/>
        <w:suppressAutoHyphens/>
        <w:jc w:val="center"/>
        <w:rPr>
          <w:rFonts w:eastAsia="MS Mincho"/>
          <w:b/>
          <w:caps/>
          <w:sz w:val="28"/>
        </w:rPr>
      </w:pPr>
    </w:p>
    <w:p w:rsidR="00532068" w:rsidRPr="00203FC0" w:rsidRDefault="00532068" w:rsidP="00532068">
      <w:pPr>
        <w:pStyle w:val="36"/>
        <w:suppressAutoHyphens/>
        <w:jc w:val="center"/>
        <w:rPr>
          <w:rFonts w:eastAsia="MS Mincho"/>
          <w:b/>
          <w:caps/>
          <w:sz w:val="28"/>
        </w:rPr>
      </w:pPr>
    </w:p>
    <w:p w:rsidR="00532068" w:rsidRPr="00203FC0" w:rsidRDefault="00532068" w:rsidP="00532068">
      <w:pPr>
        <w:pStyle w:val="36"/>
        <w:suppressAutoHyphens/>
        <w:jc w:val="center"/>
        <w:rPr>
          <w:rFonts w:eastAsia="MS Mincho"/>
          <w:b/>
          <w:caps/>
          <w:sz w:val="28"/>
        </w:rPr>
      </w:pPr>
    </w:p>
    <w:p w:rsidR="00532068" w:rsidRPr="00203FC0" w:rsidRDefault="00532068" w:rsidP="00532068">
      <w:pPr>
        <w:pStyle w:val="36"/>
        <w:suppressAutoHyphens/>
        <w:jc w:val="center"/>
        <w:rPr>
          <w:rFonts w:eastAsia="MS Mincho"/>
          <w:b/>
          <w:caps/>
          <w:sz w:val="28"/>
        </w:rPr>
      </w:pPr>
    </w:p>
    <w:p w:rsidR="00532068" w:rsidRPr="00203FC0" w:rsidRDefault="00532068" w:rsidP="00532068">
      <w:pPr>
        <w:jc w:val="center"/>
        <w:rPr>
          <w:rFonts w:eastAsia="MS Mincho"/>
          <w:sz w:val="28"/>
        </w:rPr>
      </w:pPr>
    </w:p>
    <w:p w:rsidR="00532068" w:rsidRPr="00203FC0" w:rsidRDefault="00532068" w:rsidP="00532068">
      <w:pPr>
        <w:jc w:val="center"/>
        <w:rPr>
          <w:rFonts w:eastAsia="MS Mincho"/>
          <w:b/>
          <w:bCs/>
          <w:sz w:val="32"/>
        </w:rPr>
      </w:pPr>
      <w:r w:rsidRPr="00203FC0">
        <w:rPr>
          <w:rFonts w:eastAsia="MS Mincho"/>
          <w:b/>
          <w:bCs/>
          <w:sz w:val="32"/>
        </w:rPr>
        <w:t>КОНКУРСНАЯ ДОКУМЕНТАЦИЯ</w:t>
      </w:r>
    </w:p>
    <w:p w:rsidR="00532068" w:rsidRPr="00203FC0" w:rsidRDefault="00532068" w:rsidP="00532068">
      <w:pPr>
        <w:jc w:val="center"/>
        <w:rPr>
          <w:rFonts w:eastAsia="MS Mincho"/>
          <w:sz w:val="36"/>
        </w:rPr>
      </w:pPr>
    </w:p>
    <w:p w:rsidR="00532068" w:rsidRPr="00203FC0" w:rsidRDefault="00532068" w:rsidP="00532068">
      <w:pPr>
        <w:jc w:val="center"/>
        <w:rPr>
          <w:sz w:val="36"/>
          <w:u w:val="single"/>
        </w:rPr>
      </w:pPr>
      <w:r w:rsidRPr="00145F3E">
        <w:rPr>
          <w:rFonts w:eastAsia="MS Mincho"/>
          <w:sz w:val="36"/>
        </w:rPr>
        <w:t>Конкурс №</w:t>
      </w:r>
      <w:r w:rsidR="0075478A" w:rsidRPr="00145F3E">
        <w:rPr>
          <w:rFonts w:eastAsia="MS Mincho"/>
          <w:sz w:val="36"/>
        </w:rPr>
        <w:t xml:space="preserve"> </w:t>
      </w:r>
      <w:r w:rsidR="0062538B" w:rsidRPr="00145F3E">
        <w:rPr>
          <w:rFonts w:eastAsia="MS Mincho"/>
          <w:sz w:val="36"/>
          <w:u w:val="single"/>
        </w:rPr>
        <w:t>ОК/</w:t>
      </w:r>
      <w:r w:rsidR="005D2070">
        <w:rPr>
          <w:rFonts w:eastAsia="MS Mincho"/>
          <w:sz w:val="36"/>
          <w:u w:val="single"/>
        </w:rPr>
        <w:t>034</w:t>
      </w:r>
      <w:r w:rsidR="0062538B" w:rsidRPr="00145F3E">
        <w:rPr>
          <w:rFonts w:eastAsia="MS Mincho"/>
          <w:sz w:val="36"/>
          <w:u w:val="single"/>
        </w:rPr>
        <w:t>-АО ВРМ/201</w:t>
      </w:r>
      <w:r w:rsidR="005D2070">
        <w:rPr>
          <w:rFonts w:eastAsia="MS Mincho"/>
          <w:sz w:val="36"/>
          <w:u w:val="single"/>
        </w:rPr>
        <w:t>8</w:t>
      </w:r>
    </w:p>
    <w:p w:rsidR="00532068" w:rsidRPr="00203FC0" w:rsidRDefault="00532068" w:rsidP="00532068">
      <w:pPr>
        <w:pStyle w:val="36"/>
        <w:suppressAutoHyphens/>
        <w:rPr>
          <w:sz w:val="28"/>
          <w:szCs w:val="28"/>
        </w:rPr>
      </w:pPr>
    </w:p>
    <w:p w:rsidR="00532068" w:rsidRPr="00203FC0" w:rsidRDefault="00532068" w:rsidP="00532068">
      <w:pPr>
        <w:pStyle w:val="36"/>
        <w:suppressAutoHyphens/>
        <w:rPr>
          <w:sz w:val="28"/>
          <w:szCs w:val="28"/>
        </w:rPr>
      </w:pPr>
    </w:p>
    <w:p w:rsidR="00532068" w:rsidRPr="00203FC0" w:rsidRDefault="00532068" w:rsidP="00532068">
      <w:pPr>
        <w:pStyle w:val="36"/>
        <w:suppressAutoHyphens/>
        <w:jc w:val="center"/>
        <w:rPr>
          <w:rFonts w:eastAsia="MS Mincho"/>
          <w:b/>
          <w:sz w:val="28"/>
          <w:szCs w:val="28"/>
        </w:rPr>
      </w:pPr>
    </w:p>
    <w:p w:rsidR="00532068" w:rsidRPr="00203FC0" w:rsidRDefault="00532068" w:rsidP="00532068">
      <w:pPr>
        <w:pStyle w:val="36"/>
        <w:suppressAutoHyphens/>
        <w:rPr>
          <w:sz w:val="28"/>
          <w:szCs w:val="28"/>
        </w:rPr>
      </w:pPr>
    </w:p>
    <w:p w:rsidR="00532068" w:rsidRPr="00203FC0" w:rsidRDefault="00532068" w:rsidP="00532068">
      <w:pPr>
        <w:pStyle w:val="36"/>
        <w:suppressAutoHyphens/>
        <w:rPr>
          <w:sz w:val="28"/>
          <w:szCs w:val="28"/>
        </w:rPr>
      </w:pPr>
    </w:p>
    <w:p w:rsidR="00532068" w:rsidRPr="00203FC0" w:rsidRDefault="00532068" w:rsidP="00532068">
      <w:pPr>
        <w:pStyle w:val="36"/>
        <w:suppressAutoHyphens/>
        <w:rPr>
          <w:sz w:val="28"/>
          <w:szCs w:val="28"/>
        </w:rPr>
      </w:pPr>
    </w:p>
    <w:p w:rsidR="00532068" w:rsidRPr="00203FC0" w:rsidRDefault="00532068" w:rsidP="00532068">
      <w:pPr>
        <w:pStyle w:val="36"/>
        <w:suppressAutoHyphens/>
        <w:rPr>
          <w:sz w:val="28"/>
          <w:szCs w:val="28"/>
        </w:rPr>
      </w:pPr>
    </w:p>
    <w:p w:rsidR="00532068" w:rsidRPr="00203FC0" w:rsidRDefault="00532068" w:rsidP="00532068">
      <w:pPr>
        <w:pStyle w:val="36"/>
        <w:suppressAutoHyphens/>
        <w:rPr>
          <w:sz w:val="28"/>
          <w:szCs w:val="28"/>
        </w:rPr>
      </w:pPr>
    </w:p>
    <w:p w:rsidR="00532068" w:rsidRPr="00203FC0" w:rsidRDefault="00532068" w:rsidP="00532068">
      <w:pPr>
        <w:pStyle w:val="36"/>
        <w:suppressAutoHyphens/>
        <w:rPr>
          <w:sz w:val="28"/>
          <w:szCs w:val="28"/>
        </w:rPr>
      </w:pPr>
    </w:p>
    <w:p w:rsidR="00532068" w:rsidRPr="00882C37" w:rsidRDefault="00532068" w:rsidP="00532068">
      <w:pPr>
        <w:pStyle w:val="36"/>
        <w:suppressAutoHyphens/>
        <w:rPr>
          <w:sz w:val="28"/>
          <w:szCs w:val="28"/>
        </w:rPr>
      </w:pPr>
    </w:p>
    <w:p w:rsidR="00532068" w:rsidRPr="00203FC0" w:rsidRDefault="00532068" w:rsidP="00532068">
      <w:pPr>
        <w:pStyle w:val="36"/>
        <w:suppressAutoHyphens/>
        <w:rPr>
          <w:sz w:val="28"/>
          <w:szCs w:val="28"/>
        </w:rPr>
      </w:pPr>
    </w:p>
    <w:p w:rsidR="00532068" w:rsidRPr="00203FC0" w:rsidRDefault="00532068" w:rsidP="00532068">
      <w:pPr>
        <w:pStyle w:val="36"/>
        <w:suppressAutoHyphens/>
        <w:rPr>
          <w:sz w:val="28"/>
          <w:szCs w:val="28"/>
        </w:rPr>
      </w:pPr>
    </w:p>
    <w:p w:rsidR="00532068" w:rsidRPr="00203FC0" w:rsidRDefault="00532068" w:rsidP="00532068">
      <w:pPr>
        <w:pStyle w:val="36"/>
        <w:suppressAutoHyphens/>
        <w:rPr>
          <w:sz w:val="28"/>
          <w:szCs w:val="28"/>
        </w:rPr>
      </w:pPr>
    </w:p>
    <w:p w:rsidR="00532068" w:rsidRPr="00203FC0" w:rsidRDefault="00532068" w:rsidP="00532068">
      <w:pPr>
        <w:pStyle w:val="36"/>
        <w:suppressAutoHyphens/>
        <w:rPr>
          <w:sz w:val="28"/>
          <w:szCs w:val="28"/>
        </w:rPr>
      </w:pPr>
    </w:p>
    <w:p w:rsidR="00532068" w:rsidRPr="00203FC0" w:rsidRDefault="00532068" w:rsidP="00532068">
      <w:pPr>
        <w:pStyle w:val="36"/>
        <w:suppressAutoHyphens/>
        <w:rPr>
          <w:sz w:val="28"/>
          <w:szCs w:val="28"/>
        </w:rPr>
      </w:pPr>
    </w:p>
    <w:p w:rsidR="00532068" w:rsidRPr="00203FC0" w:rsidRDefault="00532068" w:rsidP="00532068">
      <w:pPr>
        <w:pStyle w:val="36"/>
        <w:suppressAutoHyphens/>
        <w:rPr>
          <w:sz w:val="28"/>
          <w:szCs w:val="28"/>
        </w:rPr>
      </w:pPr>
    </w:p>
    <w:p w:rsidR="00532068" w:rsidRPr="00203FC0" w:rsidRDefault="00532068" w:rsidP="00532068">
      <w:pPr>
        <w:pStyle w:val="36"/>
        <w:suppressAutoHyphens/>
        <w:rPr>
          <w:sz w:val="28"/>
          <w:szCs w:val="28"/>
        </w:rPr>
      </w:pPr>
    </w:p>
    <w:p w:rsidR="00532068" w:rsidRPr="00203FC0" w:rsidRDefault="005E209D" w:rsidP="00532068">
      <w:pPr>
        <w:pStyle w:val="130"/>
        <w:spacing w:before="0" w:after="0"/>
        <w:rPr>
          <w:rFonts w:eastAsia="MS Mincho"/>
          <w:b w:val="0"/>
          <w:kern w:val="0"/>
          <w:szCs w:val="28"/>
        </w:rPr>
      </w:pPr>
      <w:r w:rsidRPr="00203FC0">
        <w:rPr>
          <w:rFonts w:eastAsia="MS Mincho"/>
          <w:b w:val="0"/>
          <w:kern w:val="0"/>
          <w:szCs w:val="28"/>
        </w:rPr>
        <w:t>Москва</w:t>
      </w:r>
    </w:p>
    <w:p w:rsidR="00EC4E4A" w:rsidRDefault="00532068" w:rsidP="00532068">
      <w:pPr>
        <w:pStyle w:val="130"/>
        <w:spacing w:before="0" w:after="0"/>
        <w:rPr>
          <w:rFonts w:eastAsia="MS Mincho"/>
          <w:b w:val="0"/>
          <w:kern w:val="0"/>
        </w:rPr>
      </w:pPr>
      <w:r w:rsidRPr="00203FC0">
        <w:rPr>
          <w:rFonts w:eastAsia="MS Mincho"/>
          <w:b w:val="0"/>
          <w:kern w:val="0"/>
        </w:rPr>
        <w:t>201</w:t>
      </w:r>
      <w:r w:rsidR="005D2070">
        <w:rPr>
          <w:rFonts w:eastAsia="MS Mincho"/>
          <w:b w:val="0"/>
          <w:kern w:val="0"/>
        </w:rPr>
        <w:t>8</w:t>
      </w:r>
    </w:p>
    <w:p w:rsidR="00EC4E4A" w:rsidRDefault="00EC4E4A">
      <w:pPr>
        <w:rPr>
          <w:rFonts w:eastAsia="MS Mincho"/>
          <w:sz w:val="28"/>
          <w:szCs w:val="20"/>
        </w:rPr>
      </w:pPr>
      <w:r>
        <w:rPr>
          <w:rFonts w:eastAsia="MS Mincho"/>
          <w:b/>
        </w:rPr>
        <w:br w:type="page"/>
      </w:r>
    </w:p>
    <w:p w:rsidR="002B74EF" w:rsidRPr="00203FC0" w:rsidRDefault="002B74EF" w:rsidP="00532068">
      <w:pPr>
        <w:pStyle w:val="35"/>
        <w:rPr>
          <w:rFonts w:eastAsia="MS Mincho"/>
        </w:rPr>
      </w:pPr>
    </w:p>
    <w:tbl>
      <w:tblPr>
        <w:tblW w:w="10314" w:type="dxa"/>
        <w:tblLook w:val="01E0"/>
      </w:tblPr>
      <w:tblGrid>
        <w:gridCol w:w="4786"/>
        <w:gridCol w:w="5528"/>
      </w:tblGrid>
      <w:tr w:rsidR="002A1BEF" w:rsidRPr="00203FC0" w:rsidTr="00494185">
        <w:tc>
          <w:tcPr>
            <w:tcW w:w="4786" w:type="dxa"/>
          </w:tcPr>
          <w:p w:rsidR="00494185" w:rsidRPr="00203FC0" w:rsidRDefault="00494185" w:rsidP="00532068">
            <w:pPr>
              <w:suppressAutoHyphens/>
              <w:jc w:val="both"/>
              <w:rPr>
                <w:rFonts w:eastAsia="MS Mincho"/>
                <w:sz w:val="28"/>
              </w:rPr>
            </w:pPr>
          </w:p>
        </w:tc>
        <w:tc>
          <w:tcPr>
            <w:tcW w:w="5528" w:type="dxa"/>
          </w:tcPr>
          <w:p w:rsidR="00494185" w:rsidRPr="00203FC0" w:rsidRDefault="00494185" w:rsidP="00494185">
            <w:pPr>
              <w:rPr>
                <w:b/>
                <w:bCs/>
                <w:sz w:val="28"/>
                <w:szCs w:val="28"/>
              </w:rPr>
            </w:pPr>
            <w:r w:rsidRPr="00203FC0">
              <w:rPr>
                <w:b/>
                <w:bCs/>
                <w:sz w:val="28"/>
                <w:szCs w:val="28"/>
              </w:rPr>
              <w:t>УТВЕРЖДАЮ:</w:t>
            </w:r>
          </w:p>
        </w:tc>
      </w:tr>
      <w:tr w:rsidR="002A1BEF" w:rsidRPr="00203FC0" w:rsidTr="00494185">
        <w:tc>
          <w:tcPr>
            <w:tcW w:w="4786" w:type="dxa"/>
          </w:tcPr>
          <w:p w:rsidR="00494185" w:rsidRPr="00203FC0" w:rsidRDefault="00494185" w:rsidP="00532068">
            <w:pPr>
              <w:suppressAutoHyphens/>
              <w:jc w:val="both"/>
              <w:rPr>
                <w:rFonts w:eastAsia="MS Mincho"/>
                <w:sz w:val="28"/>
              </w:rPr>
            </w:pPr>
          </w:p>
        </w:tc>
        <w:tc>
          <w:tcPr>
            <w:tcW w:w="5528" w:type="dxa"/>
          </w:tcPr>
          <w:p w:rsidR="00494185" w:rsidRPr="00203FC0" w:rsidRDefault="00494185" w:rsidP="00494185">
            <w:pPr>
              <w:rPr>
                <w:rFonts w:eastAsia="Arial Unicode MS"/>
                <w:b/>
                <w:bCs/>
                <w:sz w:val="28"/>
                <w:szCs w:val="28"/>
              </w:rPr>
            </w:pPr>
          </w:p>
        </w:tc>
      </w:tr>
      <w:tr w:rsidR="002A1BEF" w:rsidRPr="00203FC0" w:rsidTr="00494185">
        <w:tc>
          <w:tcPr>
            <w:tcW w:w="4786" w:type="dxa"/>
          </w:tcPr>
          <w:p w:rsidR="00494185" w:rsidRPr="00203FC0" w:rsidRDefault="00494185" w:rsidP="00532068">
            <w:pPr>
              <w:suppressAutoHyphens/>
              <w:jc w:val="both"/>
              <w:rPr>
                <w:rFonts w:eastAsia="MS Mincho"/>
                <w:sz w:val="28"/>
              </w:rPr>
            </w:pPr>
          </w:p>
        </w:tc>
        <w:tc>
          <w:tcPr>
            <w:tcW w:w="5528" w:type="dxa"/>
          </w:tcPr>
          <w:p w:rsidR="005E209D" w:rsidRPr="00203FC0" w:rsidRDefault="00494185" w:rsidP="005E209D">
            <w:pPr>
              <w:rPr>
                <w:b/>
                <w:bCs/>
                <w:sz w:val="28"/>
                <w:szCs w:val="28"/>
              </w:rPr>
            </w:pPr>
            <w:r w:rsidRPr="00203FC0">
              <w:rPr>
                <w:b/>
                <w:bCs/>
                <w:sz w:val="28"/>
                <w:szCs w:val="28"/>
              </w:rPr>
              <w:t>Председатель конкурсной комиссии</w:t>
            </w:r>
          </w:p>
          <w:p w:rsidR="00494185" w:rsidRPr="00203FC0" w:rsidRDefault="005D2634" w:rsidP="005E209D">
            <w:pPr>
              <w:rPr>
                <w:b/>
                <w:bCs/>
                <w:sz w:val="28"/>
                <w:szCs w:val="28"/>
              </w:rPr>
            </w:pPr>
            <w:r w:rsidRPr="00203FC0">
              <w:rPr>
                <w:b/>
                <w:sz w:val="28"/>
                <w:szCs w:val="28"/>
              </w:rPr>
              <w:t>АО «ВРМ»</w:t>
            </w:r>
          </w:p>
        </w:tc>
      </w:tr>
      <w:tr w:rsidR="002A1BEF" w:rsidRPr="00203FC0" w:rsidTr="00494185">
        <w:tc>
          <w:tcPr>
            <w:tcW w:w="4786" w:type="dxa"/>
          </w:tcPr>
          <w:p w:rsidR="00494185" w:rsidRPr="00203FC0" w:rsidRDefault="00494185" w:rsidP="00532068">
            <w:pPr>
              <w:suppressAutoHyphens/>
              <w:jc w:val="both"/>
              <w:rPr>
                <w:rFonts w:eastAsia="MS Mincho"/>
                <w:sz w:val="28"/>
              </w:rPr>
            </w:pPr>
          </w:p>
        </w:tc>
        <w:tc>
          <w:tcPr>
            <w:tcW w:w="5528" w:type="dxa"/>
          </w:tcPr>
          <w:p w:rsidR="00494185" w:rsidRPr="00203FC0" w:rsidRDefault="00494185" w:rsidP="00494185">
            <w:pPr>
              <w:rPr>
                <w:b/>
                <w:bCs/>
                <w:sz w:val="28"/>
                <w:szCs w:val="28"/>
              </w:rPr>
            </w:pPr>
          </w:p>
        </w:tc>
      </w:tr>
      <w:tr w:rsidR="002A1BEF" w:rsidRPr="00203FC0" w:rsidTr="00494185">
        <w:tc>
          <w:tcPr>
            <w:tcW w:w="4786" w:type="dxa"/>
          </w:tcPr>
          <w:p w:rsidR="00494185" w:rsidRPr="00203FC0" w:rsidRDefault="00494185" w:rsidP="00532068">
            <w:pPr>
              <w:suppressAutoHyphens/>
              <w:jc w:val="both"/>
              <w:rPr>
                <w:rFonts w:eastAsia="MS Mincho"/>
                <w:sz w:val="28"/>
              </w:rPr>
            </w:pPr>
          </w:p>
        </w:tc>
        <w:tc>
          <w:tcPr>
            <w:tcW w:w="5528" w:type="dxa"/>
          </w:tcPr>
          <w:p w:rsidR="00494185" w:rsidRPr="00203FC0" w:rsidRDefault="00494185" w:rsidP="0065369B">
            <w:pPr>
              <w:rPr>
                <w:b/>
                <w:bCs/>
                <w:sz w:val="28"/>
                <w:szCs w:val="28"/>
                <w:lang w:val="en-US"/>
              </w:rPr>
            </w:pPr>
            <w:r w:rsidRPr="00203FC0">
              <w:rPr>
                <w:b/>
                <w:bCs/>
                <w:sz w:val="28"/>
                <w:szCs w:val="28"/>
              </w:rPr>
              <w:t>_______________</w:t>
            </w:r>
            <w:r w:rsidR="004473FF" w:rsidRPr="00203FC0">
              <w:rPr>
                <w:b/>
                <w:bCs/>
                <w:sz w:val="28"/>
                <w:szCs w:val="28"/>
                <w:lang w:val="en-US"/>
              </w:rPr>
              <w:t>/</w:t>
            </w:r>
            <w:r w:rsidR="0065369B">
              <w:rPr>
                <w:b/>
                <w:bCs/>
                <w:sz w:val="28"/>
                <w:szCs w:val="28"/>
              </w:rPr>
              <w:t xml:space="preserve"> А.В. Попов</w:t>
            </w:r>
            <w:r w:rsidR="004473FF" w:rsidRPr="00203FC0">
              <w:rPr>
                <w:b/>
                <w:bCs/>
                <w:sz w:val="28"/>
                <w:szCs w:val="28"/>
                <w:lang w:val="en-US"/>
              </w:rPr>
              <w:t xml:space="preserve"> /</w:t>
            </w:r>
          </w:p>
        </w:tc>
      </w:tr>
      <w:tr w:rsidR="00494185" w:rsidRPr="00203FC0" w:rsidTr="00494185">
        <w:trPr>
          <w:trHeight w:val="490"/>
        </w:trPr>
        <w:tc>
          <w:tcPr>
            <w:tcW w:w="4786" w:type="dxa"/>
          </w:tcPr>
          <w:p w:rsidR="00494185" w:rsidRPr="00203FC0" w:rsidRDefault="00494185" w:rsidP="00532068">
            <w:pPr>
              <w:suppressAutoHyphens/>
              <w:jc w:val="both"/>
              <w:rPr>
                <w:rFonts w:eastAsia="MS Mincho"/>
                <w:sz w:val="28"/>
              </w:rPr>
            </w:pPr>
          </w:p>
        </w:tc>
        <w:tc>
          <w:tcPr>
            <w:tcW w:w="5528" w:type="dxa"/>
            <w:vAlign w:val="center"/>
          </w:tcPr>
          <w:p w:rsidR="00494185" w:rsidRPr="00203FC0" w:rsidRDefault="00494185" w:rsidP="005D2070">
            <w:pPr>
              <w:rPr>
                <w:b/>
                <w:bCs/>
                <w:sz w:val="28"/>
                <w:szCs w:val="28"/>
              </w:rPr>
            </w:pPr>
            <w:r w:rsidRPr="00203FC0">
              <w:rPr>
                <w:b/>
                <w:bCs/>
                <w:sz w:val="28"/>
                <w:szCs w:val="28"/>
              </w:rPr>
              <w:t>«</w:t>
            </w:r>
            <w:r w:rsidR="005D2070">
              <w:rPr>
                <w:b/>
                <w:bCs/>
                <w:sz w:val="28"/>
                <w:szCs w:val="28"/>
              </w:rPr>
              <w:t>13</w:t>
            </w:r>
            <w:r w:rsidRPr="00203FC0">
              <w:rPr>
                <w:b/>
                <w:bCs/>
                <w:sz w:val="28"/>
                <w:szCs w:val="28"/>
              </w:rPr>
              <w:t>»</w:t>
            </w:r>
            <w:r w:rsidR="005D2070">
              <w:rPr>
                <w:b/>
                <w:bCs/>
                <w:sz w:val="28"/>
                <w:szCs w:val="28"/>
              </w:rPr>
              <w:t xml:space="preserve"> ноября</w:t>
            </w:r>
            <w:r w:rsidR="00463C97">
              <w:rPr>
                <w:b/>
                <w:bCs/>
                <w:sz w:val="28"/>
                <w:szCs w:val="28"/>
              </w:rPr>
              <w:t xml:space="preserve">   </w:t>
            </w:r>
            <w:r w:rsidRPr="00203FC0">
              <w:rPr>
                <w:b/>
                <w:bCs/>
                <w:sz w:val="28"/>
                <w:szCs w:val="28"/>
              </w:rPr>
              <w:t>201</w:t>
            </w:r>
            <w:r w:rsidR="005D2070">
              <w:rPr>
                <w:b/>
                <w:bCs/>
                <w:sz w:val="28"/>
                <w:szCs w:val="28"/>
              </w:rPr>
              <w:t>8</w:t>
            </w:r>
            <w:r w:rsidRPr="00203FC0">
              <w:rPr>
                <w:b/>
                <w:bCs/>
                <w:sz w:val="28"/>
                <w:szCs w:val="28"/>
              </w:rPr>
              <w:t xml:space="preserve"> г.</w:t>
            </w:r>
          </w:p>
        </w:tc>
      </w:tr>
    </w:tbl>
    <w:p w:rsidR="00532068" w:rsidRPr="00203FC0" w:rsidRDefault="00532068" w:rsidP="00532068">
      <w:pPr>
        <w:pStyle w:val="ConsNormal"/>
        <w:ind w:firstLine="900"/>
        <w:jc w:val="both"/>
        <w:rPr>
          <w:rFonts w:ascii="Times New Roman" w:hAnsi="Times New Roman"/>
          <w:b/>
          <w:bCs/>
          <w:sz w:val="24"/>
          <w:szCs w:val="28"/>
        </w:rPr>
      </w:pPr>
    </w:p>
    <w:p w:rsidR="00652C31" w:rsidRPr="00203FC0" w:rsidRDefault="00652C31" w:rsidP="00532068">
      <w:pPr>
        <w:ind w:firstLine="709"/>
        <w:jc w:val="both"/>
        <w:rPr>
          <w:b/>
          <w:bCs/>
          <w:sz w:val="32"/>
          <w:szCs w:val="32"/>
        </w:rPr>
      </w:pPr>
      <w:r w:rsidRPr="00203FC0">
        <w:rPr>
          <w:b/>
          <w:bCs/>
          <w:sz w:val="32"/>
          <w:szCs w:val="32"/>
        </w:rPr>
        <w:t>Раздел I. Общие положения</w:t>
      </w:r>
    </w:p>
    <w:p w:rsidR="00652C31" w:rsidRPr="00203FC0" w:rsidRDefault="00652C31" w:rsidP="00737B8F">
      <w:pPr>
        <w:pStyle w:val="2"/>
        <w:numPr>
          <w:ilvl w:val="1"/>
          <w:numId w:val="2"/>
        </w:numPr>
        <w:tabs>
          <w:tab w:val="clear" w:pos="720"/>
        </w:tabs>
        <w:spacing w:before="0" w:after="0"/>
        <w:ind w:left="0" w:firstLine="709"/>
        <w:jc w:val="both"/>
        <w:rPr>
          <w:i w:val="0"/>
          <w:iCs w:val="0"/>
        </w:rPr>
      </w:pPr>
      <w:r w:rsidRPr="00203FC0">
        <w:rPr>
          <w:i w:val="0"/>
          <w:iCs w:val="0"/>
        </w:rPr>
        <w:t>Основные положения</w:t>
      </w:r>
    </w:p>
    <w:p w:rsidR="001B6109" w:rsidRPr="00D426C6" w:rsidRDefault="00494185" w:rsidP="009E7E54">
      <w:pPr>
        <w:pStyle w:val="13"/>
        <w:numPr>
          <w:ilvl w:val="2"/>
          <w:numId w:val="2"/>
        </w:numPr>
        <w:ind w:left="0" w:firstLine="709"/>
      </w:pPr>
      <w:r w:rsidRPr="00D426C6">
        <w:rPr>
          <w:szCs w:val="28"/>
        </w:rPr>
        <w:t>Акционерное общество «</w:t>
      </w:r>
      <w:proofErr w:type="spellStart"/>
      <w:r w:rsidRPr="00D426C6">
        <w:rPr>
          <w:szCs w:val="28"/>
        </w:rPr>
        <w:t>Вагонреммаш</w:t>
      </w:r>
      <w:proofErr w:type="spellEnd"/>
      <w:r w:rsidRPr="00D426C6">
        <w:rPr>
          <w:szCs w:val="28"/>
        </w:rPr>
        <w:t xml:space="preserve">» </w:t>
      </w:r>
      <w:r w:rsidR="00062FD0" w:rsidRPr="00D426C6">
        <w:rPr>
          <w:szCs w:val="28"/>
        </w:rPr>
        <w:t xml:space="preserve">(АО «ВРМ») </w:t>
      </w:r>
      <w:r w:rsidRPr="00D426C6">
        <w:rPr>
          <w:szCs w:val="28"/>
        </w:rPr>
        <w:t xml:space="preserve">(далее – </w:t>
      </w:r>
      <w:r w:rsidR="002E4C3E" w:rsidRPr="00D426C6">
        <w:rPr>
          <w:szCs w:val="28"/>
        </w:rPr>
        <w:t>З</w:t>
      </w:r>
      <w:r w:rsidRPr="00D426C6">
        <w:rPr>
          <w:szCs w:val="28"/>
        </w:rPr>
        <w:t>аказчик) проводит</w:t>
      </w:r>
      <w:r w:rsidRPr="00145F3E">
        <w:rPr>
          <w:szCs w:val="28"/>
        </w:rPr>
        <w:t xml:space="preserve"> открытый конкурс № </w:t>
      </w:r>
      <w:r w:rsidR="00B57AF7" w:rsidRPr="00145F3E">
        <w:rPr>
          <w:rFonts w:eastAsia="MS Mincho"/>
          <w:szCs w:val="28"/>
          <w:u w:val="single"/>
        </w:rPr>
        <w:t>ОК</w:t>
      </w:r>
      <w:r w:rsidR="00B57AF7" w:rsidRPr="00600709">
        <w:rPr>
          <w:rFonts w:eastAsia="MS Mincho"/>
          <w:szCs w:val="28"/>
          <w:u w:val="single"/>
        </w:rPr>
        <w:t>/</w:t>
      </w:r>
      <w:r w:rsidR="005D2070">
        <w:rPr>
          <w:rFonts w:eastAsia="MS Mincho"/>
          <w:szCs w:val="28"/>
          <w:u w:val="single"/>
        </w:rPr>
        <w:t>034</w:t>
      </w:r>
      <w:r w:rsidR="00B57AF7" w:rsidRPr="00145F3E">
        <w:rPr>
          <w:rFonts w:eastAsia="MS Mincho"/>
          <w:szCs w:val="28"/>
          <w:u w:val="single"/>
        </w:rPr>
        <w:t>-АО ВРМ/201</w:t>
      </w:r>
      <w:r w:rsidR="005D2070">
        <w:rPr>
          <w:rFonts w:eastAsia="MS Mincho"/>
          <w:szCs w:val="28"/>
          <w:u w:val="single"/>
        </w:rPr>
        <w:t>8</w:t>
      </w:r>
      <w:r w:rsidR="0062538B" w:rsidRPr="00145F3E">
        <w:rPr>
          <w:szCs w:val="28"/>
        </w:rPr>
        <w:t xml:space="preserve"> </w:t>
      </w:r>
      <w:r w:rsidRPr="00145F3E">
        <w:rPr>
          <w:szCs w:val="28"/>
        </w:rPr>
        <w:t xml:space="preserve">(далее – открытый конкурс) на право заключения </w:t>
      </w:r>
      <w:r w:rsidR="005E209D" w:rsidRPr="00145F3E">
        <w:rPr>
          <w:szCs w:val="28"/>
        </w:rPr>
        <w:t>Договора</w:t>
      </w:r>
      <w:r w:rsidR="00A21638" w:rsidRPr="00145F3E">
        <w:rPr>
          <w:szCs w:val="28"/>
        </w:rPr>
        <w:t xml:space="preserve"> поставки</w:t>
      </w:r>
      <w:r w:rsidR="005E209D" w:rsidRPr="00145F3E">
        <w:rPr>
          <w:szCs w:val="28"/>
        </w:rPr>
        <w:t xml:space="preserve"> </w:t>
      </w:r>
      <w:r w:rsidR="005D2070">
        <w:rPr>
          <w:szCs w:val="28"/>
        </w:rPr>
        <w:t>п</w:t>
      </w:r>
      <w:r w:rsidR="00B07546">
        <w:t>ривод</w:t>
      </w:r>
      <w:r w:rsidR="005D2070">
        <w:t>а</w:t>
      </w:r>
      <w:r w:rsidR="00B07546">
        <w:t xml:space="preserve"> подвагонного генератора мощностью </w:t>
      </w:r>
      <w:r w:rsidR="000E1002">
        <w:t>32 кВт</w:t>
      </w:r>
      <w:r w:rsidR="00B07546">
        <w:t xml:space="preserve"> от средней части оси в комплекте с генератором ЭГВ.08.У1</w:t>
      </w:r>
      <w:r w:rsidR="005D2070">
        <w:t xml:space="preserve"> </w:t>
      </w:r>
      <w:r w:rsidR="001B6109">
        <w:rPr>
          <w:color w:val="000000"/>
          <w:szCs w:val="28"/>
        </w:rPr>
        <w:t>для ремонта пассажирских вагонов</w:t>
      </w:r>
      <w:r w:rsidR="001B6109" w:rsidRPr="00BC1480">
        <w:rPr>
          <w:bCs/>
          <w:szCs w:val="28"/>
        </w:rPr>
        <w:t xml:space="preserve"> </w:t>
      </w:r>
      <w:r w:rsidR="001B6109" w:rsidRPr="00DE34F7">
        <w:rPr>
          <w:szCs w:val="28"/>
        </w:rPr>
        <w:t xml:space="preserve">(далее – Товар) для нужд Тамбовского </w:t>
      </w:r>
      <w:r w:rsidR="001B6109" w:rsidRPr="00D426C6">
        <w:rPr>
          <w:szCs w:val="28"/>
        </w:rPr>
        <w:t>ВРЗ</w:t>
      </w:r>
      <w:r w:rsidR="00E924E4" w:rsidRPr="00D426C6">
        <w:rPr>
          <w:szCs w:val="28"/>
        </w:rPr>
        <w:t xml:space="preserve"> - филиал</w:t>
      </w:r>
      <w:r w:rsidR="00D426C6" w:rsidRPr="00D426C6">
        <w:rPr>
          <w:szCs w:val="28"/>
        </w:rPr>
        <w:t>а</w:t>
      </w:r>
      <w:r w:rsidR="00E924E4" w:rsidRPr="00D426C6">
        <w:rPr>
          <w:szCs w:val="28"/>
        </w:rPr>
        <w:t xml:space="preserve"> АО «ВРМ»</w:t>
      </w:r>
      <w:r w:rsidR="001B6109" w:rsidRPr="00D426C6">
        <w:rPr>
          <w:szCs w:val="28"/>
        </w:rPr>
        <w:t xml:space="preserve"> в 201</w:t>
      </w:r>
      <w:r w:rsidR="00D426C6" w:rsidRPr="00D426C6">
        <w:rPr>
          <w:szCs w:val="28"/>
        </w:rPr>
        <w:t>9</w:t>
      </w:r>
      <w:r w:rsidR="001B6109" w:rsidRPr="00D426C6">
        <w:rPr>
          <w:szCs w:val="28"/>
        </w:rPr>
        <w:t xml:space="preserve"> г</w:t>
      </w:r>
      <w:r w:rsidR="001B6109" w:rsidRPr="00D426C6">
        <w:rPr>
          <w:color w:val="000000"/>
          <w:szCs w:val="28"/>
        </w:rPr>
        <w:t>.</w:t>
      </w:r>
    </w:p>
    <w:p w:rsidR="00E13DA9" w:rsidRPr="00203FC0" w:rsidRDefault="00E13DA9" w:rsidP="00737B8F">
      <w:pPr>
        <w:pStyle w:val="13"/>
        <w:numPr>
          <w:ilvl w:val="2"/>
          <w:numId w:val="2"/>
        </w:numPr>
        <w:ind w:left="0" w:firstLine="709"/>
      </w:pPr>
      <w:r w:rsidRPr="00203FC0">
        <w:t xml:space="preserve">Требования к </w:t>
      </w:r>
      <w:r w:rsidR="0002794D" w:rsidRPr="00203FC0">
        <w:t xml:space="preserve">Товару </w:t>
      </w:r>
      <w:r w:rsidRPr="00203FC0">
        <w:t xml:space="preserve">приведены в техническом задании (раздел </w:t>
      </w:r>
      <w:r w:rsidRPr="00203FC0">
        <w:rPr>
          <w:lang w:val="en-US"/>
        </w:rPr>
        <w:t>IV</w:t>
      </w:r>
      <w:r w:rsidRPr="00203FC0">
        <w:t xml:space="preserve"> настоящей конкурсной документации).</w:t>
      </w:r>
    </w:p>
    <w:p w:rsidR="00355D2F" w:rsidRPr="00203FC0" w:rsidRDefault="00D829ED" w:rsidP="00327035">
      <w:pPr>
        <w:pStyle w:val="13"/>
        <w:numPr>
          <w:ilvl w:val="2"/>
          <w:numId w:val="2"/>
        </w:numPr>
        <w:ind w:left="0" w:firstLine="709"/>
        <w:rPr>
          <w:szCs w:val="28"/>
        </w:rPr>
      </w:pPr>
      <w:r w:rsidRPr="00203FC0">
        <w:rPr>
          <w:szCs w:val="28"/>
        </w:rPr>
        <w:t xml:space="preserve">Ответственным представителем заказчика является </w:t>
      </w:r>
      <w:r w:rsidR="006B4A00" w:rsidRPr="00203FC0">
        <w:rPr>
          <w:szCs w:val="28"/>
        </w:rPr>
        <w:t>н</w:t>
      </w:r>
      <w:r w:rsidR="0002794D" w:rsidRPr="00203FC0">
        <w:rPr>
          <w:szCs w:val="28"/>
        </w:rPr>
        <w:t xml:space="preserve">ачальник сектора проведения конкурсных процедур </w:t>
      </w:r>
      <w:r w:rsidRPr="00203FC0">
        <w:rPr>
          <w:szCs w:val="28"/>
        </w:rPr>
        <w:t xml:space="preserve">АО «ВРМ» </w:t>
      </w:r>
      <w:r w:rsidRPr="00203FC0">
        <w:rPr>
          <w:bCs/>
          <w:szCs w:val="28"/>
        </w:rPr>
        <w:t xml:space="preserve">- </w:t>
      </w:r>
      <w:r w:rsidR="0002794D" w:rsidRPr="00203FC0">
        <w:rPr>
          <w:bCs/>
          <w:szCs w:val="28"/>
        </w:rPr>
        <w:t>Беленков Сергей Анатольевич,</w:t>
      </w:r>
      <w:r w:rsidR="00355D2F" w:rsidRPr="00203FC0">
        <w:rPr>
          <w:bCs/>
          <w:szCs w:val="28"/>
        </w:rPr>
        <w:t xml:space="preserve"> </w:t>
      </w:r>
      <w:r w:rsidR="00355D2F" w:rsidRPr="00203FC0">
        <w:rPr>
          <w:szCs w:val="28"/>
        </w:rPr>
        <w:t xml:space="preserve">телефон/факс: </w:t>
      </w:r>
      <w:r w:rsidR="00327035" w:rsidRPr="00203FC0">
        <w:rPr>
          <w:szCs w:val="28"/>
        </w:rPr>
        <w:t>8(499)550-28-90, доб. 272</w:t>
      </w:r>
      <w:r w:rsidR="00355D2F" w:rsidRPr="00203FC0">
        <w:rPr>
          <w:szCs w:val="28"/>
        </w:rPr>
        <w:t>, адрес электронной почты</w:t>
      </w:r>
      <w:r w:rsidR="006B4A00" w:rsidRPr="00203FC0">
        <w:rPr>
          <w:szCs w:val="28"/>
        </w:rPr>
        <w:t xml:space="preserve"> </w:t>
      </w:r>
      <w:proofErr w:type="spellStart"/>
      <w:r w:rsidR="006B4A00" w:rsidRPr="00203FC0">
        <w:rPr>
          <w:szCs w:val="28"/>
          <w:lang w:val="en-US"/>
        </w:rPr>
        <w:t>belenkovsa</w:t>
      </w:r>
      <w:proofErr w:type="spellEnd"/>
      <w:r w:rsidR="006B4A00" w:rsidRPr="00203FC0">
        <w:rPr>
          <w:szCs w:val="28"/>
        </w:rPr>
        <w:t>@</w:t>
      </w:r>
      <w:proofErr w:type="spellStart"/>
      <w:r w:rsidR="006B4A00" w:rsidRPr="00203FC0">
        <w:rPr>
          <w:szCs w:val="28"/>
          <w:lang w:val="en-US"/>
        </w:rPr>
        <w:t>vagonremmash</w:t>
      </w:r>
      <w:proofErr w:type="spellEnd"/>
      <w:r w:rsidR="006B4A00" w:rsidRPr="00203FC0">
        <w:rPr>
          <w:szCs w:val="28"/>
        </w:rPr>
        <w:t>.</w:t>
      </w:r>
      <w:proofErr w:type="spellStart"/>
      <w:r w:rsidR="006B4A00" w:rsidRPr="00203FC0">
        <w:rPr>
          <w:szCs w:val="28"/>
          <w:lang w:val="en-US"/>
        </w:rPr>
        <w:t>ru</w:t>
      </w:r>
      <w:proofErr w:type="spellEnd"/>
      <w:r w:rsidR="006B4A00" w:rsidRPr="00203FC0">
        <w:rPr>
          <w:szCs w:val="28"/>
        </w:rPr>
        <w:t>.</w:t>
      </w:r>
    </w:p>
    <w:p w:rsidR="005A4A7D" w:rsidRPr="00203FC0" w:rsidRDefault="005A4A7D" w:rsidP="00355D2F">
      <w:pPr>
        <w:pStyle w:val="13"/>
        <w:numPr>
          <w:ilvl w:val="2"/>
          <w:numId w:val="2"/>
        </w:numPr>
        <w:ind w:left="0" w:firstLine="709"/>
      </w:pPr>
      <w:bookmarkStart w:id="2" w:name="_Toc34648346"/>
      <w:r w:rsidRPr="00203FC0">
        <w:t xml:space="preserve">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подавшие в установленные сроки конкурсную заявку на участие в открытом конкурсе. </w:t>
      </w:r>
    </w:p>
    <w:p w:rsidR="005A4A7D" w:rsidRPr="00203FC0" w:rsidRDefault="009E7E54" w:rsidP="009E7E54">
      <w:pPr>
        <w:pStyle w:val="13"/>
        <w:ind w:firstLine="566"/>
      </w:pPr>
      <w:r>
        <w:t>1.1.5.</w:t>
      </w:r>
      <w:r w:rsidR="005A4A7D" w:rsidRPr="00203FC0">
        <w:t>Участниками открытого конкурса признаются претенденты,</w:t>
      </w:r>
      <w:r w:rsidR="0075478A" w:rsidRPr="00203FC0">
        <w:t xml:space="preserve"> </w:t>
      </w:r>
      <w:r w:rsidR="005A4A7D" w:rsidRPr="00203FC0">
        <w:t>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а также представившие надлежащим образом оформленные документы, предусмотренные пунктами 2.3, 2.4 настоящей конкурсной документации, техническим заданием (если предоставление документов предусмотрено техническим заданием конкурсной документации).</w:t>
      </w:r>
    </w:p>
    <w:p w:rsidR="005A4A7D" w:rsidRPr="00203FC0" w:rsidRDefault="005A4A7D" w:rsidP="00737B8F">
      <w:pPr>
        <w:pStyle w:val="13"/>
        <w:numPr>
          <w:ilvl w:val="2"/>
          <w:numId w:val="13"/>
        </w:numPr>
        <w:ind w:left="0" w:firstLine="567"/>
      </w:pPr>
      <w:r w:rsidRPr="00203FC0">
        <w:t>Претендент несет все расходы и убытки, связанные с подготовкой и</w:t>
      </w:r>
      <w:r w:rsidR="00884F0B" w:rsidRPr="00203FC0">
        <w:t xml:space="preserve"> </w:t>
      </w:r>
      <w:r w:rsidRPr="00203FC0">
        <w:t>подачей своей конкурсной заявки. Заказчик не нес</w:t>
      </w:r>
      <w:r w:rsidR="0075478A" w:rsidRPr="00203FC0">
        <w:t>е</w:t>
      </w:r>
      <w:r w:rsidRPr="00203FC0">
        <w:t>т никакой ответственности по расходам и убыткам, понесенным претендентами в связи с их участием в открытом конкурсе.</w:t>
      </w:r>
    </w:p>
    <w:p w:rsidR="005A4A7D" w:rsidRPr="00203FC0" w:rsidRDefault="005A4A7D" w:rsidP="00737B8F">
      <w:pPr>
        <w:pStyle w:val="13"/>
        <w:numPr>
          <w:ilvl w:val="2"/>
          <w:numId w:val="13"/>
        </w:numPr>
        <w:ind w:left="0" w:firstLine="709"/>
      </w:pPr>
      <w:r w:rsidRPr="00203FC0">
        <w:t xml:space="preserve">Документы, представленные претендентами в составе конкурсных заявок, возврату не подлежат. </w:t>
      </w:r>
    </w:p>
    <w:p w:rsidR="005A4A7D" w:rsidRPr="00203FC0" w:rsidRDefault="005A4A7D" w:rsidP="00737B8F">
      <w:pPr>
        <w:pStyle w:val="13"/>
        <w:numPr>
          <w:ilvl w:val="2"/>
          <w:numId w:val="13"/>
        </w:numPr>
        <w:ind w:left="0" w:firstLine="709"/>
      </w:pPr>
      <w:r w:rsidRPr="00203FC0">
        <w:t xml:space="preserve">Конкурсные заявки рассматриваются как обязательства претендентов. Заказчик вправе требовать от победителя открытого конкурса заключения </w:t>
      </w:r>
      <w:r w:rsidR="00100378" w:rsidRPr="00203FC0">
        <w:t>Д</w:t>
      </w:r>
      <w:r w:rsidRPr="00203FC0">
        <w:t>оговора на условиях, предложенных в его конкурсной заявке.</w:t>
      </w:r>
    </w:p>
    <w:p w:rsidR="005A4A7D" w:rsidRPr="00203FC0" w:rsidRDefault="005A4A7D" w:rsidP="00737B8F">
      <w:pPr>
        <w:pStyle w:val="13"/>
        <w:numPr>
          <w:ilvl w:val="2"/>
          <w:numId w:val="13"/>
        </w:numPr>
        <w:ind w:left="0" w:firstLine="709"/>
      </w:pPr>
      <w:r w:rsidRPr="00203FC0">
        <w:rPr>
          <w:szCs w:val="28"/>
        </w:rPr>
        <w:t>Открытый конкурс может быть прекращен в любой момент до рассмотрения конкурсных заявок и принятия решения о допуске претендентов к участию в открытом конкурсе без объяснения причин.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5A4A7D" w:rsidRPr="00203FC0" w:rsidRDefault="005A4A7D" w:rsidP="00737B8F">
      <w:pPr>
        <w:pStyle w:val="13"/>
        <w:numPr>
          <w:ilvl w:val="2"/>
          <w:numId w:val="13"/>
        </w:numPr>
        <w:ind w:left="0" w:firstLine="709"/>
      </w:pPr>
      <w:r w:rsidRPr="00203FC0">
        <w:t xml:space="preserve">Конкурсная документация и иная информация об открытом конкурсе размещается на сайте </w:t>
      </w:r>
      <w:hyperlink r:id="rId8" w:history="1">
        <w:r w:rsidRPr="00203FC0">
          <w:rPr>
            <w:rStyle w:val="af"/>
            <w:color w:val="auto"/>
          </w:rPr>
          <w:t>www.vagonremmash.ru</w:t>
        </w:r>
      </w:hyperlink>
      <w:r w:rsidRPr="00203FC0">
        <w:t>,</w:t>
      </w:r>
      <w:r w:rsidR="0075478A" w:rsidRPr="00203FC0">
        <w:t xml:space="preserve"> </w:t>
      </w:r>
      <w:r w:rsidRPr="00203FC0">
        <w:t xml:space="preserve">(раздел «Тендеры») (далее – сайт). За получение документации плата не взимается. </w:t>
      </w:r>
    </w:p>
    <w:p w:rsidR="005A4A7D" w:rsidRPr="00203FC0" w:rsidRDefault="005A4A7D" w:rsidP="008B0B37">
      <w:pPr>
        <w:pStyle w:val="22"/>
        <w:numPr>
          <w:ilvl w:val="2"/>
          <w:numId w:val="13"/>
        </w:numPr>
        <w:ind w:left="0" w:firstLine="709"/>
      </w:pPr>
      <w:r w:rsidRPr="00203FC0">
        <w:t>Конфиденциальная информация, ставшая известной сторонам при проведении открытого конкурса</w:t>
      </w:r>
      <w:r w:rsidR="001F6730" w:rsidRPr="00203FC0">
        <w:t>,</w:t>
      </w:r>
      <w:r w:rsidRPr="00203FC0">
        <w:t xml:space="preserve"> не может быть передана третьим лицам за исключением случаев, предусмотренных законодательством Российской Федерации.</w:t>
      </w:r>
      <w:r w:rsidR="00437802" w:rsidRPr="00203FC0">
        <w:t xml:space="preserve"> Конфиденциальной считается вся информация, включая без ограничения все материалы, документы, исследования, коммерческую и организационную информацию, полученн</w:t>
      </w:r>
      <w:r w:rsidR="00382A02" w:rsidRPr="00203FC0">
        <w:t>ую</w:t>
      </w:r>
      <w:r w:rsidR="00437802" w:rsidRPr="00203FC0">
        <w:t xml:space="preserve"> Сторонами, а также любая иная информация, ставшая известной Сторонам в связи с выполнением настоящего Договора.</w:t>
      </w:r>
    </w:p>
    <w:p w:rsidR="00B4602B" w:rsidRPr="00203FC0" w:rsidRDefault="005A4A7D" w:rsidP="00737B8F">
      <w:pPr>
        <w:pStyle w:val="13"/>
        <w:numPr>
          <w:ilvl w:val="2"/>
          <w:numId w:val="13"/>
        </w:numPr>
        <w:ind w:left="0" w:firstLine="709"/>
      </w:pPr>
      <w:r w:rsidRPr="00203FC0">
        <w:t>В случае участия нескольких лиц на стороне одного претендента</w:t>
      </w:r>
      <w:r w:rsidR="002E4C3E" w:rsidRPr="00203FC0">
        <w:t>,</w:t>
      </w:r>
      <w:r w:rsidRPr="00203FC0">
        <w:t xml:space="preserve"> соответствующая информация должна быть указана в заявке на участие в настоящем открытом конкурсе, оформленной в соответствии с </w:t>
      </w:r>
      <w:r w:rsidR="002E4C3E" w:rsidRPr="00203FC0">
        <w:t>П</w:t>
      </w:r>
      <w:r w:rsidRPr="00203FC0">
        <w:t>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652C31" w:rsidRPr="00203FC0" w:rsidRDefault="00652C31" w:rsidP="00737B8F">
      <w:pPr>
        <w:pStyle w:val="2"/>
        <w:numPr>
          <w:ilvl w:val="2"/>
          <w:numId w:val="9"/>
        </w:numPr>
        <w:suppressAutoHyphens/>
        <w:spacing w:before="0" w:after="0"/>
        <w:ind w:left="0" w:firstLine="709"/>
        <w:jc w:val="both"/>
        <w:rPr>
          <w:rFonts w:eastAsia="MS Mincho"/>
          <w:i w:val="0"/>
          <w:iCs w:val="0"/>
        </w:rPr>
      </w:pPr>
      <w:r w:rsidRPr="00203FC0">
        <w:rPr>
          <w:rFonts w:eastAsia="MS Mincho"/>
          <w:i w:val="0"/>
          <w:iCs w:val="0"/>
        </w:rPr>
        <w:t>Разъяснения положений конкурсной документации</w:t>
      </w:r>
      <w:bookmarkEnd w:id="2"/>
    </w:p>
    <w:p w:rsidR="005A4A7D" w:rsidRPr="00203FC0" w:rsidRDefault="005A4A7D" w:rsidP="00737B8F">
      <w:pPr>
        <w:pStyle w:val="13"/>
        <w:numPr>
          <w:ilvl w:val="2"/>
          <w:numId w:val="19"/>
        </w:numPr>
        <w:ind w:left="0" w:firstLine="709"/>
        <w:rPr>
          <w:rStyle w:val="af"/>
          <w:rFonts w:eastAsia="MS Mincho"/>
          <w:i/>
          <w:color w:val="auto"/>
          <w:szCs w:val="28"/>
          <w:u w:val="none"/>
        </w:rPr>
      </w:pPr>
      <w:bookmarkStart w:id="3" w:name="_Toc515863121"/>
      <w:bookmarkStart w:id="4" w:name="_Toc34648347"/>
      <w:r w:rsidRPr="00203FC0">
        <w:rPr>
          <w:rFonts w:eastAsia="MS Mincho"/>
          <w:szCs w:val="28"/>
        </w:rPr>
        <w:t xml:space="preserve">Запросы о разъяснении положений конкурсной документации направляются Заказчику в письменной форме по факсу </w:t>
      </w:r>
      <w:r w:rsidR="00945BE2" w:rsidRPr="00203FC0">
        <w:rPr>
          <w:szCs w:val="28"/>
        </w:rPr>
        <w:t>8(499)550-28-9</w:t>
      </w:r>
      <w:r w:rsidR="00195AAF" w:rsidRPr="00203FC0">
        <w:rPr>
          <w:szCs w:val="28"/>
        </w:rPr>
        <w:t>6.</w:t>
      </w:r>
      <w:r w:rsidRPr="00203FC0">
        <w:rPr>
          <w:rFonts w:eastAsia="MS Mincho"/>
          <w:szCs w:val="28"/>
        </w:rPr>
        <w:t xml:space="preserve"> </w:t>
      </w:r>
    </w:p>
    <w:p w:rsidR="005A4A7D" w:rsidRPr="00203FC0" w:rsidRDefault="005A4A7D" w:rsidP="00737B8F">
      <w:pPr>
        <w:pStyle w:val="aff9"/>
        <w:numPr>
          <w:ilvl w:val="2"/>
          <w:numId w:val="19"/>
        </w:numPr>
        <w:ind w:left="0" w:firstLine="709"/>
        <w:jc w:val="both"/>
        <w:rPr>
          <w:rFonts w:eastAsia="MS Mincho"/>
          <w:sz w:val="28"/>
          <w:szCs w:val="28"/>
        </w:rPr>
      </w:pPr>
      <w:r w:rsidRPr="00203FC0">
        <w:rPr>
          <w:rFonts w:eastAsia="MS Mincho"/>
          <w:sz w:val="28"/>
          <w:szCs w:val="28"/>
        </w:rPr>
        <w:t>Запрос может быть направлен с момента размещения</w:t>
      </w:r>
      <w:r w:rsidR="002E4C3E" w:rsidRPr="00203FC0">
        <w:rPr>
          <w:rFonts w:eastAsia="MS Mincho"/>
          <w:sz w:val="28"/>
          <w:szCs w:val="28"/>
        </w:rPr>
        <w:t>,</w:t>
      </w:r>
      <w:r w:rsidRPr="00203FC0">
        <w:rPr>
          <w:rFonts w:eastAsia="MS Mincho"/>
          <w:sz w:val="28"/>
          <w:szCs w:val="28"/>
        </w:rPr>
        <w:t xml:space="preserve"> в соответствии с пунктом 1.1.10 настоящей конкурсной документации извещения</w:t>
      </w:r>
      <w:r w:rsidR="002E4C3E" w:rsidRPr="00203FC0">
        <w:rPr>
          <w:rFonts w:eastAsia="MS Mincho"/>
          <w:sz w:val="28"/>
          <w:szCs w:val="28"/>
        </w:rPr>
        <w:t>,</w:t>
      </w:r>
      <w:r w:rsidRPr="00203FC0">
        <w:rPr>
          <w:rFonts w:eastAsia="MS Mincho"/>
          <w:sz w:val="28"/>
          <w:szCs w:val="28"/>
        </w:rPr>
        <w:t xml:space="preserve"> о проведении открытого конкурса и не позднее, чем за 7 (семь) календарных дней до окончания срока подачи заявок на участие в открытом конкурсе.</w:t>
      </w:r>
    </w:p>
    <w:p w:rsidR="000C1FCF" w:rsidRDefault="005A4A7D" w:rsidP="002101B3">
      <w:pPr>
        <w:numPr>
          <w:ilvl w:val="2"/>
          <w:numId w:val="19"/>
        </w:numPr>
        <w:ind w:left="0" w:firstLine="709"/>
        <w:jc w:val="both"/>
        <w:rPr>
          <w:rFonts w:eastAsia="MS Mincho"/>
          <w:sz w:val="28"/>
          <w:szCs w:val="28"/>
        </w:rPr>
      </w:pPr>
      <w:r w:rsidRPr="00203FC0">
        <w:rPr>
          <w:rFonts w:eastAsia="MS Mincho"/>
          <w:sz w:val="28"/>
          <w:szCs w:val="28"/>
        </w:rPr>
        <w:t>Разъяснения предоставляются в течение 5 (пяти) рабочих дней со дня поступления запроса.</w:t>
      </w:r>
    </w:p>
    <w:p w:rsidR="005A4A7D" w:rsidRPr="00203FC0" w:rsidRDefault="00083473" w:rsidP="002101B3">
      <w:pPr>
        <w:numPr>
          <w:ilvl w:val="2"/>
          <w:numId w:val="19"/>
        </w:numPr>
        <w:ind w:left="0" w:firstLine="709"/>
        <w:jc w:val="both"/>
        <w:rPr>
          <w:rFonts w:eastAsia="MS Mincho"/>
          <w:sz w:val="28"/>
          <w:szCs w:val="28"/>
        </w:rPr>
      </w:pPr>
      <w:r w:rsidRPr="00203FC0">
        <w:rPr>
          <w:rFonts w:eastAsia="MS Mincho"/>
          <w:sz w:val="28"/>
          <w:szCs w:val="28"/>
        </w:rPr>
        <w:t xml:space="preserve"> </w:t>
      </w:r>
      <w:r w:rsidR="005A4A7D" w:rsidRPr="00203FC0">
        <w:rPr>
          <w:rFonts w:eastAsia="MS Mincho"/>
          <w:sz w:val="28"/>
          <w:szCs w:val="28"/>
        </w:rPr>
        <w:t xml:space="preserve">Заказчик обязан </w:t>
      </w:r>
      <w:r w:rsidR="001F6730" w:rsidRPr="00203FC0">
        <w:rPr>
          <w:rFonts w:eastAsia="MS Mincho"/>
          <w:sz w:val="28"/>
          <w:szCs w:val="28"/>
        </w:rPr>
        <w:t>по</w:t>
      </w:r>
      <w:r w:rsidR="005A4A7D" w:rsidRPr="00203FC0">
        <w:rPr>
          <w:rFonts w:eastAsia="MS Mincho"/>
          <w:sz w:val="28"/>
          <w:szCs w:val="28"/>
        </w:rPr>
        <w:t>местить разъяснения в соответствии с пунктом 1.1.10 настоящей конкурсной документации не позднее</w:t>
      </w:r>
      <w:r w:rsidR="004F68A3" w:rsidRPr="00203FC0">
        <w:rPr>
          <w:rFonts w:eastAsia="MS Mincho"/>
          <w:sz w:val="28"/>
          <w:szCs w:val="28"/>
        </w:rPr>
        <w:t>,</w:t>
      </w:r>
      <w:r w:rsidR="005A4A7D" w:rsidRPr="00203FC0">
        <w:rPr>
          <w:rFonts w:eastAsia="MS Mincho"/>
          <w:sz w:val="28"/>
          <w:szCs w:val="28"/>
        </w:rPr>
        <w:t xml:space="preserve"> чем в течение </w:t>
      </w:r>
      <w:r w:rsidR="00437802" w:rsidRPr="00203FC0">
        <w:rPr>
          <w:rFonts w:eastAsia="MS Mincho"/>
          <w:sz w:val="28"/>
          <w:szCs w:val="28"/>
        </w:rPr>
        <w:t>3 (</w:t>
      </w:r>
      <w:r w:rsidR="005A4A7D" w:rsidRPr="00203FC0">
        <w:rPr>
          <w:rFonts w:eastAsia="MS Mincho"/>
          <w:sz w:val="28"/>
          <w:szCs w:val="28"/>
        </w:rPr>
        <w:t>трех</w:t>
      </w:r>
      <w:r w:rsidR="00437802" w:rsidRPr="00203FC0">
        <w:rPr>
          <w:rFonts w:eastAsia="MS Mincho"/>
          <w:sz w:val="28"/>
          <w:szCs w:val="28"/>
        </w:rPr>
        <w:t>)</w:t>
      </w:r>
      <w:r w:rsidR="005A4A7D" w:rsidRPr="00203FC0">
        <w:rPr>
          <w:rFonts w:eastAsia="MS Mincho"/>
          <w:sz w:val="28"/>
          <w:szCs w:val="28"/>
        </w:rPr>
        <w:t xml:space="preserve"> </w:t>
      </w:r>
      <w:r w:rsidR="00E55A63" w:rsidRPr="00203FC0">
        <w:rPr>
          <w:rFonts w:eastAsia="MS Mincho"/>
          <w:sz w:val="28"/>
          <w:szCs w:val="28"/>
        </w:rPr>
        <w:t xml:space="preserve">рабочих </w:t>
      </w:r>
      <w:r w:rsidR="005A4A7D" w:rsidRPr="00203FC0">
        <w:rPr>
          <w:rFonts w:eastAsia="MS Mincho"/>
          <w:sz w:val="28"/>
          <w:szCs w:val="28"/>
        </w:rPr>
        <w:t>дней со дня предоставления разъяснений</w:t>
      </w:r>
      <w:r w:rsidR="00E64987" w:rsidRPr="00203FC0">
        <w:rPr>
          <w:rFonts w:eastAsia="MS Mincho"/>
          <w:sz w:val="28"/>
          <w:szCs w:val="28"/>
        </w:rPr>
        <w:t>,</w:t>
      </w:r>
      <w:r w:rsidR="005A4A7D" w:rsidRPr="00203FC0">
        <w:rPr>
          <w:rFonts w:eastAsia="MS Mincho"/>
          <w:sz w:val="28"/>
          <w:szCs w:val="28"/>
        </w:rPr>
        <w:t xml:space="preserve"> без указания информации о лице, от которого поступил запрос.</w:t>
      </w:r>
    </w:p>
    <w:p w:rsidR="00652C31" w:rsidRPr="00203FC0" w:rsidRDefault="00652C31" w:rsidP="00737B8F">
      <w:pPr>
        <w:pStyle w:val="13"/>
        <w:numPr>
          <w:ilvl w:val="1"/>
          <w:numId w:val="19"/>
        </w:numPr>
        <w:ind w:hanging="371"/>
        <w:rPr>
          <w:b/>
          <w:szCs w:val="28"/>
        </w:rPr>
      </w:pPr>
      <w:r w:rsidRPr="00203FC0">
        <w:rPr>
          <w:rFonts w:eastAsia="MS Mincho"/>
          <w:b/>
        </w:rPr>
        <w:t>Внесение изменений и дополнений в конкурсную документацию</w:t>
      </w:r>
      <w:bookmarkEnd w:id="3"/>
      <w:bookmarkEnd w:id="4"/>
    </w:p>
    <w:p w:rsidR="005A4A7D" w:rsidRPr="00203FC0" w:rsidRDefault="005A4A7D" w:rsidP="00737B8F">
      <w:pPr>
        <w:pStyle w:val="a4"/>
        <w:numPr>
          <w:ilvl w:val="2"/>
          <w:numId w:val="15"/>
        </w:numPr>
        <w:suppressAutoHyphens/>
        <w:ind w:left="0" w:firstLine="709"/>
        <w:rPr>
          <w:sz w:val="28"/>
          <w:szCs w:val="28"/>
        </w:rPr>
      </w:pPr>
      <w:r w:rsidRPr="00203FC0">
        <w:rPr>
          <w:sz w:val="28"/>
        </w:rPr>
        <w:t xml:space="preserve">В любое время, но не </w:t>
      </w:r>
      <w:r w:rsidRPr="00203FC0">
        <w:rPr>
          <w:sz w:val="28"/>
          <w:szCs w:val="28"/>
        </w:rPr>
        <w:t xml:space="preserve">позднее, чем </w:t>
      </w:r>
      <w:r w:rsidRPr="00203FC0">
        <w:rPr>
          <w:sz w:val="28"/>
        </w:rPr>
        <w:t xml:space="preserve">за 5 (пять) </w:t>
      </w:r>
      <w:r w:rsidR="00C0438A" w:rsidRPr="00203FC0">
        <w:rPr>
          <w:sz w:val="28"/>
        </w:rPr>
        <w:t>рабочих</w:t>
      </w:r>
      <w:r w:rsidR="00E64987" w:rsidRPr="00203FC0">
        <w:rPr>
          <w:sz w:val="28"/>
        </w:rPr>
        <w:t xml:space="preserve"> </w:t>
      </w:r>
      <w:r w:rsidRPr="00203FC0">
        <w:rPr>
          <w:sz w:val="28"/>
        </w:rPr>
        <w:t xml:space="preserve">дней </w:t>
      </w:r>
      <w:r w:rsidRPr="00203FC0">
        <w:rPr>
          <w:sz w:val="28"/>
          <w:szCs w:val="28"/>
        </w:rPr>
        <w:t xml:space="preserve">до окончания срока подачи </w:t>
      </w:r>
      <w:r w:rsidRPr="00203FC0">
        <w:rPr>
          <w:sz w:val="28"/>
        </w:rPr>
        <w:t>конкурсных</w:t>
      </w:r>
      <w:r w:rsidRPr="00203FC0">
        <w:rPr>
          <w:sz w:val="28"/>
          <w:szCs w:val="28"/>
        </w:rPr>
        <w:t xml:space="preserve"> заявок, в том числе по запросу претендента, могут быть внесены дополнения и изменения в извещение о проведении открытого конкурса и в настоящую </w:t>
      </w:r>
      <w:r w:rsidRPr="00203FC0">
        <w:rPr>
          <w:sz w:val="28"/>
        </w:rPr>
        <w:t>конкурсную</w:t>
      </w:r>
      <w:r w:rsidRPr="00203FC0">
        <w:rPr>
          <w:sz w:val="28"/>
          <w:szCs w:val="28"/>
        </w:rPr>
        <w:t xml:space="preserve"> документацию</w:t>
      </w:r>
      <w:r w:rsidRPr="00203FC0">
        <w:rPr>
          <w:sz w:val="28"/>
        </w:rPr>
        <w:t>.</w:t>
      </w:r>
    </w:p>
    <w:p w:rsidR="005A4A7D" w:rsidRPr="00203FC0" w:rsidRDefault="005A4A7D" w:rsidP="00737B8F">
      <w:pPr>
        <w:pStyle w:val="a4"/>
        <w:numPr>
          <w:ilvl w:val="2"/>
          <w:numId w:val="15"/>
        </w:numPr>
        <w:suppressAutoHyphens/>
        <w:ind w:left="0" w:firstLine="709"/>
        <w:rPr>
          <w:sz w:val="28"/>
          <w:szCs w:val="28"/>
        </w:rPr>
      </w:pPr>
      <w:r w:rsidRPr="00203FC0">
        <w:rPr>
          <w:sz w:val="28"/>
        </w:rPr>
        <w:t xml:space="preserve">Дополнения и изменения, внесенные </w:t>
      </w:r>
      <w:r w:rsidRPr="00203FC0">
        <w:rPr>
          <w:sz w:val="28"/>
          <w:szCs w:val="28"/>
        </w:rPr>
        <w:t>в извещение о проведении открытого конкурса</w:t>
      </w:r>
      <w:r w:rsidRPr="00203FC0">
        <w:rPr>
          <w:sz w:val="28"/>
        </w:rPr>
        <w:t xml:space="preserve"> и в настоящую </w:t>
      </w:r>
      <w:r w:rsidRPr="00203FC0">
        <w:rPr>
          <w:sz w:val="28"/>
          <w:szCs w:val="28"/>
        </w:rPr>
        <w:t xml:space="preserve">конкурсную документацию, размещаются в соответствии с пунктом 1.1.10 настоящей конкурсной документации в течение </w:t>
      </w:r>
      <w:r w:rsidR="00437802" w:rsidRPr="00203FC0">
        <w:rPr>
          <w:sz w:val="28"/>
          <w:szCs w:val="28"/>
        </w:rPr>
        <w:t>3 (</w:t>
      </w:r>
      <w:r w:rsidRPr="00203FC0">
        <w:rPr>
          <w:sz w:val="28"/>
          <w:szCs w:val="28"/>
        </w:rPr>
        <w:t>трех</w:t>
      </w:r>
      <w:r w:rsidR="00437802" w:rsidRPr="00203FC0">
        <w:rPr>
          <w:sz w:val="28"/>
          <w:szCs w:val="28"/>
        </w:rPr>
        <w:t>) рабочих</w:t>
      </w:r>
      <w:r w:rsidRPr="00203FC0">
        <w:rPr>
          <w:sz w:val="28"/>
          <w:szCs w:val="28"/>
        </w:rPr>
        <w:t xml:space="preserve"> дней </w:t>
      </w:r>
      <w:r w:rsidR="008B13AE" w:rsidRPr="00203FC0">
        <w:rPr>
          <w:sz w:val="28"/>
          <w:szCs w:val="28"/>
        </w:rPr>
        <w:t>от</w:t>
      </w:r>
      <w:r w:rsidRPr="00203FC0">
        <w:rPr>
          <w:sz w:val="28"/>
          <w:szCs w:val="28"/>
        </w:rPr>
        <w:t xml:space="preserve"> даты принятия решения о внесении изменений.</w:t>
      </w:r>
    </w:p>
    <w:p w:rsidR="00652C31" w:rsidRPr="00203FC0" w:rsidRDefault="005A4A7D" w:rsidP="00737B8F">
      <w:pPr>
        <w:pStyle w:val="a4"/>
        <w:numPr>
          <w:ilvl w:val="2"/>
          <w:numId w:val="15"/>
        </w:numPr>
        <w:suppressAutoHyphens/>
        <w:ind w:left="0" w:firstLine="709"/>
        <w:rPr>
          <w:sz w:val="28"/>
          <w:szCs w:val="28"/>
        </w:rPr>
      </w:pPr>
      <w:r w:rsidRPr="00203FC0">
        <w:rPr>
          <w:sz w:val="28"/>
          <w:szCs w:val="28"/>
        </w:rPr>
        <w:t>Заказчик не берет на себя обязательство по уведомлению претендентов о дополнениях, изменениях, разъяснениях в конкурсную документацию, а также по уведомлению претендентов/участников об итогах открытого конкурса</w:t>
      </w:r>
      <w:r w:rsidR="008B13AE" w:rsidRPr="00203FC0">
        <w:rPr>
          <w:sz w:val="28"/>
          <w:szCs w:val="28"/>
        </w:rPr>
        <w:t>.</w:t>
      </w:r>
      <w:r w:rsidRPr="00203FC0">
        <w:rPr>
          <w:sz w:val="28"/>
          <w:szCs w:val="28"/>
        </w:rPr>
        <w:t xml:space="preserve"> </w:t>
      </w:r>
      <w:r w:rsidR="008B13AE" w:rsidRPr="00203FC0">
        <w:rPr>
          <w:sz w:val="28"/>
          <w:szCs w:val="28"/>
        </w:rPr>
        <w:t xml:space="preserve">Заказчик </w:t>
      </w:r>
      <w:r w:rsidRPr="00203FC0">
        <w:rPr>
          <w:sz w:val="28"/>
          <w:szCs w:val="28"/>
        </w:rPr>
        <w:t>не несет ответственности в случаях, когда претендент/участник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1.1.10 настоящей конкурсной документации.</w:t>
      </w:r>
    </w:p>
    <w:p w:rsidR="00652C31" w:rsidRPr="00203FC0" w:rsidRDefault="00652C31" w:rsidP="0029180B">
      <w:pPr>
        <w:pStyle w:val="a4"/>
        <w:suppressAutoHyphens/>
        <w:rPr>
          <w:sz w:val="28"/>
        </w:rPr>
      </w:pPr>
    </w:p>
    <w:p w:rsidR="00652C31" w:rsidRPr="00203FC0" w:rsidRDefault="00652C31" w:rsidP="00737B8F">
      <w:pPr>
        <w:pStyle w:val="2"/>
        <w:numPr>
          <w:ilvl w:val="1"/>
          <w:numId w:val="3"/>
        </w:numPr>
        <w:tabs>
          <w:tab w:val="num" w:pos="-2340"/>
        </w:tabs>
        <w:suppressAutoHyphens/>
        <w:spacing w:before="0" w:after="0"/>
        <w:ind w:left="0" w:firstLine="709"/>
        <w:jc w:val="both"/>
        <w:rPr>
          <w:rFonts w:eastAsia="MS Mincho"/>
          <w:i w:val="0"/>
          <w:iCs w:val="0"/>
        </w:rPr>
      </w:pPr>
      <w:r w:rsidRPr="00203FC0">
        <w:rPr>
          <w:rFonts w:eastAsia="MS Mincho"/>
          <w:i w:val="0"/>
          <w:iCs w:val="0"/>
        </w:rPr>
        <w:t>Конкурсная заявка</w:t>
      </w:r>
    </w:p>
    <w:p w:rsidR="005A4A7D" w:rsidRPr="00203FC0" w:rsidRDefault="005A4A7D" w:rsidP="00737B8F">
      <w:pPr>
        <w:pStyle w:val="a4"/>
        <w:numPr>
          <w:ilvl w:val="2"/>
          <w:numId w:val="3"/>
        </w:numPr>
        <w:tabs>
          <w:tab w:val="num" w:pos="720"/>
        </w:tabs>
        <w:suppressAutoHyphens/>
        <w:ind w:left="0" w:firstLine="709"/>
        <w:rPr>
          <w:sz w:val="28"/>
          <w:szCs w:val="28"/>
        </w:rPr>
      </w:pPr>
      <w:r w:rsidRPr="00203FC0">
        <w:rPr>
          <w:sz w:val="28"/>
          <w:szCs w:val="28"/>
        </w:rPr>
        <w:t>Конкурсная заявка должна состоять из документов, требуемых в соответствии с условиями настоящей конкурсной документации.</w:t>
      </w:r>
    </w:p>
    <w:p w:rsidR="00E60B94" w:rsidRPr="00203FC0" w:rsidRDefault="00E60B94" w:rsidP="00E60B94">
      <w:pPr>
        <w:pStyle w:val="a4"/>
        <w:numPr>
          <w:ilvl w:val="2"/>
          <w:numId w:val="3"/>
        </w:numPr>
        <w:tabs>
          <w:tab w:val="num" w:pos="720"/>
        </w:tabs>
        <w:suppressAutoHyphens/>
        <w:ind w:left="0" w:firstLine="709"/>
        <w:rPr>
          <w:sz w:val="28"/>
          <w:szCs w:val="28"/>
        </w:rPr>
      </w:pPr>
      <w:r w:rsidRPr="00203FC0">
        <w:rPr>
          <w:sz w:val="28"/>
          <w:szCs w:val="28"/>
        </w:rPr>
        <w:t xml:space="preserve">Каждый претендент может подать только одну конкурсную заявку </w:t>
      </w:r>
      <w:r w:rsidRPr="003759B8">
        <w:rPr>
          <w:sz w:val="28"/>
          <w:szCs w:val="28"/>
        </w:rPr>
        <w:t>по каждому из лотов настоящей конкурсной документации. В случае если претендент</w:t>
      </w:r>
      <w:r w:rsidRPr="00203FC0">
        <w:rPr>
          <w:sz w:val="28"/>
          <w:szCs w:val="28"/>
        </w:rPr>
        <w:t xml:space="preserve"> подает более одной конкурсной заявки по одному лоту, а ранее поданные им конкурсные заявки по данному лоту не отозваны, все конкурсные заявки по данному лоту, предоставленные претендентом, отклоняются.</w:t>
      </w:r>
    </w:p>
    <w:p w:rsidR="005A4A7D" w:rsidRPr="00203FC0" w:rsidRDefault="005A4A7D" w:rsidP="00737B8F">
      <w:pPr>
        <w:pStyle w:val="a4"/>
        <w:numPr>
          <w:ilvl w:val="2"/>
          <w:numId w:val="3"/>
        </w:numPr>
        <w:tabs>
          <w:tab w:val="num" w:pos="720"/>
        </w:tabs>
        <w:suppressAutoHyphens/>
        <w:ind w:left="0" w:firstLine="709"/>
        <w:rPr>
          <w:sz w:val="28"/>
          <w:szCs w:val="28"/>
        </w:rPr>
      </w:pPr>
      <w:r w:rsidRPr="00203FC0">
        <w:rPr>
          <w:sz w:val="28"/>
        </w:rPr>
        <w:t>Конкурсная заявка должна действовать не менее 120 (ста двадцати) календарных</w:t>
      </w:r>
      <w:r w:rsidRPr="00203FC0">
        <w:rPr>
          <w:sz w:val="28"/>
          <w:szCs w:val="28"/>
        </w:rPr>
        <w:t xml:space="preserve"> дней с даты,</w:t>
      </w:r>
      <w:r w:rsidRPr="00203FC0">
        <w:rPr>
          <w:sz w:val="28"/>
        </w:rPr>
        <w:t xml:space="preserve"> установленной как день </w:t>
      </w:r>
      <w:r w:rsidRPr="00203FC0">
        <w:rPr>
          <w:sz w:val="28"/>
          <w:szCs w:val="28"/>
        </w:rPr>
        <w:t>вскрытия заявок.</w:t>
      </w:r>
    </w:p>
    <w:p w:rsidR="005A4A7D" w:rsidRPr="00203FC0" w:rsidRDefault="005A4A7D" w:rsidP="00737B8F">
      <w:pPr>
        <w:pStyle w:val="a4"/>
        <w:numPr>
          <w:ilvl w:val="2"/>
          <w:numId w:val="3"/>
        </w:numPr>
        <w:tabs>
          <w:tab w:val="num" w:pos="720"/>
        </w:tabs>
        <w:suppressAutoHyphens/>
        <w:ind w:left="0" w:firstLine="709"/>
        <w:rPr>
          <w:sz w:val="28"/>
          <w:szCs w:val="28"/>
        </w:rPr>
      </w:pPr>
      <w:r w:rsidRPr="00203FC0">
        <w:rPr>
          <w:sz w:val="28"/>
          <w:szCs w:val="28"/>
        </w:rPr>
        <w:t xml:space="preserve">Конкурсная заявка оформляется в соответствии с разделом III настоящей конкурсной документации. </w:t>
      </w:r>
      <w:r w:rsidRPr="00203FC0">
        <w:rPr>
          <w:sz w:val="28"/>
        </w:rPr>
        <w:t>Конкурсная заявка претендента, не соответствующая требованиям настоящей конкурсной документации, отклоняется.</w:t>
      </w:r>
      <w:r w:rsidRPr="00203FC0">
        <w:rPr>
          <w:sz w:val="28"/>
          <w:szCs w:val="28"/>
        </w:rPr>
        <w:t xml:space="preserve"> </w:t>
      </w:r>
    </w:p>
    <w:p w:rsidR="005A4A7D" w:rsidRPr="00203FC0" w:rsidRDefault="005A4A7D" w:rsidP="00737B8F">
      <w:pPr>
        <w:pStyle w:val="a4"/>
        <w:numPr>
          <w:ilvl w:val="2"/>
          <w:numId w:val="3"/>
        </w:numPr>
        <w:tabs>
          <w:tab w:val="num" w:pos="720"/>
        </w:tabs>
        <w:suppressAutoHyphens/>
        <w:ind w:left="0" w:firstLine="709"/>
        <w:rPr>
          <w:sz w:val="28"/>
          <w:szCs w:val="28"/>
        </w:rPr>
      </w:pPr>
      <w:r w:rsidRPr="00203FC0">
        <w:rPr>
          <w:sz w:val="28"/>
          <w:szCs w:val="28"/>
        </w:rPr>
        <w:t>Конкурсная заявка оформляется на русском языке. Если в составе конкурсной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открытого конкурса, ведется на русском языке. В случае</w:t>
      </w:r>
      <w:r w:rsidR="00437802" w:rsidRPr="00203FC0">
        <w:rPr>
          <w:sz w:val="28"/>
          <w:szCs w:val="28"/>
        </w:rPr>
        <w:t>,</w:t>
      </w:r>
      <w:r w:rsidRPr="00203FC0">
        <w:rPr>
          <w:sz w:val="28"/>
          <w:szCs w:val="28"/>
        </w:rPr>
        <w:t xml:space="preserve"> если для участия в открытом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p>
    <w:p w:rsidR="005131B9" w:rsidRPr="00203FC0" w:rsidRDefault="005A4A7D" w:rsidP="00737B8F">
      <w:pPr>
        <w:pStyle w:val="a4"/>
        <w:numPr>
          <w:ilvl w:val="2"/>
          <w:numId w:val="3"/>
        </w:numPr>
        <w:tabs>
          <w:tab w:val="num" w:pos="720"/>
        </w:tabs>
        <w:suppressAutoHyphens/>
        <w:ind w:left="0" w:firstLine="709"/>
        <w:rPr>
          <w:sz w:val="28"/>
          <w:szCs w:val="28"/>
        </w:rPr>
      </w:pPr>
      <w:r w:rsidRPr="00203FC0">
        <w:rPr>
          <w:sz w:val="28"/>
          <w:szCs w:val="28"/>
        </w:rPr>
        <w:t>В случае</w:t>
      </w:r>
      <w:r w:rsidR="00437802" w:rsidRPr="00203FC0">
        <w:rPr>
          <w:sz w:val="28"/>
          <w:szCs w:val="28"/>
        </w:rPr>
        <w:t>,</w:t>
      </w:r>
      <w:r w:rsidRPr="00203FC0">
        <w:rPr>
          <w:sz w:val="28"/>
          <w:szCs w:val="28"/>
        </w:rPr>
        <w:t xml:space="preserve">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 представленным и не рассматривается.</w:t>
      </w:r>
    </w:p>
    <w:p w:rsidR="005131B9" w:rsidRPr="00203FC0" w:rsidRDefault="005131B9" w:rsidP="005131B9">
      <w:pPr>
        <w:pStyle w:val="a4"/>
        <w:tabs>
          <w:tab w:val="num" w:pos="1429"/>
        </w:tabs>
        <w:suppressAutoHyphens/>
        <w:ind w:left="709" w:firstLine="0"/>
        <w:rPr>
          <w:sz w:val="28"/>
          <w:szCs w:val="28"/>
        </w:rPr>
      </w:pPr>
    </w:p>
    <w:p w:rsidR="00B00B95" w:rsidRPr="00203FC0" w:rsidRDefault="00B00B95" w:rsidP="00737B8F">
      <w:pPr>
        <w:pStyle w:val="2"/>
        <w:numPr>
          <w:ilvl w:val="1"/>
          <w:numId w:val="14"/>
        </w:numPr>
        <w:tabs>
          <w:tab w:val="clear" w:pos="990"/>
          <w:tab w:val="num" w:pos="720"/>
        </w:tabs>
        <w:suppressAutoHyphens/>
        <w:spacing w:before="0" w:after="0"/>
        <w:ind w:left="0" w:firstLine="709"/>
        <w:jc w:val="both"/>
        <w:rPr>
          <w:rFonts w:eastAsia="MS Mincho"/>
          <w:i w:val="0"/>
          <w:iCs w:val="0"/>
        </w:rPr>
      </w:pPr>
      <w:bookmarkStart w:id="5" w:name="_Toc515863124"/>
      <w:bookmarkStart w:id="6" w:name="_Toc34648349"/>
      <w:bookmarkStart w:id="7" w:name="_Toc515863150"/>
      <w:bookmarkStart w:id="8" w:name="_Toc34648364"/>
      <w:bookmarkStart w:id="9" w:name="_Toc38192539"/>
      <w:r w:rsidRPr="00203FC0">
        <w:rPr>
          <w:rFonts w:eastAsia="MS Mincho"/>
          <w:i w:val="0"/>
          <w:iCs w:val="0"/>
        </w:rPr>
        <w:t>Срок  и порядок подачи конкурсных заявок</w:t>
      </w:r>
      <w:bookmarkEnd w:id="5"/>
      <w:bookmarkEnd w:id="6"/>
    </w:p>
    <w:p w:rsidR="005A4A7D" w:rsidRPr="00203FC0" w:rsidRDefault="00B00B95" w:rsidP="005A4A7D">
      <w:pPr>
        <w:ind w:firstLine="720"/>
        <w:jc w:val="both"/>
        <w:rPr>
          <w:i/>
          <w:sz w:val="28"/>
          <w:szCs w:val="28"/>
        </w:rPr>
      </w:pPr>
      <w:r w:rsidRPr="00203FC0">
        <w:rPr>
          <w:sz w:val="28"/>
        </w:rPr>
        <w:t xml:space="preserve">1.5.1. </w:t>
      </w:r>
      <w:proofErr w:type="gramStart"/>
      <w:r w:rsidR="005A4A7D" w:rsidRPr="00203FC0">
        <w:rPr>
          <w:sz w:val="28"/>
        </w:rPr>
        <w:t xml:space="preserve">Конкурсные заявки претендентов предоставляются с момента размещения в соответствии с пунктом 1.1.10 настоящей конкурсной документации извещения о проведении открытого конкурса и конкурсной документации, и не позднее </w:t>
      </w:r>
      <w:r w:rsidR="009C1AB8" w:rsidRPr="00203FC0">
        <w:rPr>
          <w:b/>
          <w:sz w:val="28"/>
        </w:rPr>
        <w:t>1</w:t>
      </w:r>
      <w:r w:rsidR="009C1AB8">
        <w:rPr>
          <w:b/>
          <w:sz w:val="28"/>
        </w:rPr>
        <w:t>7</w:t>
      </w:r>
      <w:r w:rsidR="009C1AB8" w:rsidRPr="001A5042">
        <w:rPr>
          <w:b/>
          <w:sz w:val="28"/>
        </w:rPr>
        <w:t>:</w:t>
      </w:r>
      <w:r w:rsidR="009C1AB8" w:rsidRPr="00203FC0">
        <w:rPr>
          <w:b/>
          <w:sz w:val="28"/>
        </w:rPr>
        <w:t>00 часов</w:t>
      </w:r>
      <w:r w:rsidR="005A4A7D" w:rsidRPr="00203FC0">
        <w:rPr>
          <w:b/>
          <w:sz w:val="28"/>
        </w:rPr>
        <w:t xml:space="preserve"> московского времени </w:t>
      </w:r>
      <w:r w:rsidR="005A4A7D" w:rsidRPr="009E7E54">
        <w:rPr>
          <w:b/>
          <w:sz w:val="28"/>
        </w:rPr>
        <w:t>«</w:t>
      </w:r>
      <w:r w:rsidR="008D4FC4" w:rsidRPr="009A3F2D">
        <w:rPr>
          <w:b/>
          <w:sz w:val="28"/>
        </w:rPr>
        <w:t>1</w:t>
      </w:r>
      <w:r w:rsidR="009A3F2D" w:rsidRPr="009A3F2D">
        <w:rPr>
          <w:b/>
          <w:sz w:val="28"/>
        </w:rPr>
        <w:t>7</w:t>
      </w:r>
      <w:r w:rsidR="002C0B94" w:rsidRPr="009A3F2D">
        <w:rPr>
          <w:b/>
          <w:sz w:val="28"/>
        </w:rPr>
        <w:t>»</w:t>
      </w:r>
      <w:r w:rsidR="00CB5D8A" w:rsidRPr="009E7E54">
        <w:rPr>
          <w:b/>
          <w:sz w:val="28"/>
        </w:rPr>
        <w:t xml:space="preserve"> </w:t>
      </w:r>
      <w:r w:rsidR="008D4FC4">
        <w:rPr>
          <w:b/>
          <w:sz w:val="28"/>
        </w:rPr>
        <w:t>декабря</w:t>
      </w:r>
      <w:r w:rsidR="005A4A7D" w:rsidRPr="009E7E54">
        <w:rPr>
          <w:b/>
          <w:sz w:val="28"/>
        </w:rPr>
        <w:t xml:space="preserve"> 201</w:t>
      </w:r>
      <w:r w:rsidR="00E924E4" w:rsidRPr="009E7E54">
        <w:rPr>
          <w:b/>
          <w:sz w:val="28"/>
        </w:rPr>
        <w:t>8</w:t>
      </w:r>
      <w:r w:rsidR="005A4A7D" w:rsidRPr="009E7E54">
        <w:rPr>
          <w:b/>
          <w:sz w:val="28"/>
        </w:rPr>
        <w:t xml:space="preserve"> г</w:t>
      </w:r>
      <w:r w:rsidR="005A4A7D" w:rsidRPr="00203FC0">
        <w:rPr>
          <w:b/>
          <w:sz w:val="28"/>
        </w:rPr>
        <w:t>.</w:t>
      </w:r>
      <w:r w:rsidR="005A4A7D" w:rsidRPr="00203FC0">
        <w:rPr>
          <w:sz w:val="28"/>
        </w:rPr>
        <w:t xml:space="preserve"> </w:t>
      </w:r>
      <w:r w:rsidR="005A4A7D" w:rsidRPr="00203FC0">
        <w:rPr>
          <w:rFonts w:eastAsia="MS Mincho"/>
          <w:sz w:val="28"/>
        </w:rPr>
        <w:t xml:space="preserve">по адресу: </w:t>
      </w:r>
      <w:r w:rsidR="00945BE2" w:rsidRPr="00203FC0">
        <w:rPr>
          <w:bCs/>
          <w:sz w:val="28"/>
          <w:szCs w:val="28"/>
        </w:rPr>
        <w:t>105005, г. Москва, Набережная Академика Туполева, д</w:t>
      </w:r>
      <w:r w:rsidR="008D4FC4">
        <w:rPr>
          <w:bCs/>
          <w:sz w:val="28"/>
          <w:szCs w:val="28"/>
        </w:rPr>
        <w:t>ом</w:t>
      </w:r>
      <w:r w:rsidR="00945BE2" w:rsidRPr="00203FC0">
        <w:rPr>
          <w:bCs/>
          <w:sz w:val="28"/>
          <w:szCs w:val="28"/>
        </w:rPr>
        <w:t>15, корп</w:t>
      </w:r>
      <w:r w:rsidR="008D4FC4">
        <w:rPr>
          <w:bCs/>
          <w:sz w:val="28"/>
          <w:szCs w:val="28"/>
        </w:rPr>
        <w:t>ус</w:t>
      </w:r>
      <w:r w:rsidR="00945BE2" w:rsidRPr="00203FC0">
        <w:rPr>
          <w:bCs/>
          <w:sz w:val="28"/>
          <w:szCs w:val="28"/>
        </w:rPr>
        <w:t>. 2</w:t>
      </w:r>
      <w:r w:rsidR="008D4FC4">
        <w:rPr>
          <w:bCs/>
          <w:sz w:val="28"/>
          <w:szCs w:val="28"/>
        </w:rPr>
        <w:t>, офис 27</w:t>
      </w:r>
      <w:r w:rsidR="005A4A7D" w:rsidRPr="00203FC0">
        <w:rPr>
          <w:b/>
          <w:sz w:val="28"/>
          <w:szCs w:val="28"/>
        </w:rPr>
        <w:t xml:space="preserve"> </w:t>
      </w:r>
      <w:r w:rsidR="005A4A7D" w:rsidRPr="00203FC0">
        <w:rPr>
          <w:sz w:val="28"/>
          <w:szCs w:val="28"/>
        </w:rPr>
        <w:t xml:space="preserve">(С проходной позвонить по </w:t>
      </w:r>
      <w:r w:rsidR="00945BE2" w:rsidRPr="00203FC0">
        <w:rPr>
          <w:sz w:val="28"/>
          <w:szCs w:val="28"/>
        </w:rPr>
        <w:t>тел. 8(499)550-28-90, доб. 272, начальнику сектора</w:t>
      </w:r>
      <w:proofErr w:type="gramEnd"/>
      <w:r w:rsidR="00945BE2" w:rsidRPr="00203FC0">
        <w:rPr>
          <w:sz w:val="28"/>
          <w:szCs w:val="28"/>
        </w:rPr>
        <w:t xml:space="preserve"> проведения конкурсных процедур АО «ВРМ» </w:t>
      </w:r>
      <w:proofErr w:type="spellStart"/>
      <w:r w:rsidR="00945BE2" w:rsidRPr="00203FC0">
        <w:rPr>
          <w:sz w:val="28"/>
          <w:szCs w:val="28"/>
        </w:rPr>
        <w:t>Беленкову</w:t>
      </w:r>
      <w:proofErr w:type="spellEnd"/>
      <w:r w:rsidR="00945BE2" w:rsidRPr="00203FC0">
        <w:rPr>
          <w:sz w:val="28"/>
          <w:szCs w:val="28"/>
        </w:rPr>
        <w:t xml:space="preserve"> Сергей Анатольевичу</w:t>
      </w:r>
      <w:r w:rsidR="005A4A7D" w:rsidRPr="00203FC0">
        <w:rPr>
          <w:sz w:val="28"/>
          <w:szCs w:val="28"/>
        </w:rPr>
        <w:t>).</w:t>
      </w:r>
    </w:p>
    <w:p w:rsidR="005A4A7D" w:rsidRPr="00203FC0" w:rsidRDefault="005A4A7D" w:rsidP="005A4A7D">
      <w:pPr>
        <w:pStyle w:val="a4"/>
        <w:suppressAutoHyphens/>
        <w:ind w:firstLine="720"/>
        <w:rPr>
          <w:sz w:val="28"/>
        </w:rPr>
      </w:pPr>
      <w:r w:rsidRPr="00203FC0">
        <w:rPr>
          <w:sz w:val="28"/>
        </w:rPr>
        <w:t>1.5.2. Конкурсная заявка претендента должна быть подписана уполномоченным представителем претендента.</w:t>
      </w:r>
    </w:p>
    <w:p w:rsidR="005A4A7D" w:rsidRPr="00203FC0" w:rsidRDefault="005A4A7D" w:rsidP="005A4A7D">
      <w:pPr>
        <w:pStyle w:val="a4"/>
        <w:suppressAutoHyphens/>
        <w:rPr>
          <w:sz w:val="28"/>
        </w:rPr>
      </w:pPr>
      <w:r w:rsidRPr="00203FC0">
        <w:rPr>
          <w:sz w:val="28"/>
        </w:rPr>
        <w:t>1.5.3. При предоставлении конкурсной заявки представитель претендента должен иметь паспорт, а также доверенность на право подачи конкурсной заявки,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
    <w:p w:rsidR="005A4A7D" w:rsidRPr="00203FC0" w:rsidRDefault="005A4A7D" w:rsidP="005A4A7D">
      <w:pPr>
        <w:pStyle w:val="a4"/>
        <w:suppressAutoHyphens/>
        <w:rPr>
          <w:sz w:val="28"/>
        </w:rPr>
      </w:pPr>
      <w:r w:rsidRPr="00203FC0">
        <w:rPr>
          <w:sz w:val="28"/>
          <w:szCs w:val="28"/>
        </w:rPr>
        <w:t>1.5.4. Конкурсные заявки, по истечении срока, указанного в пункте 1.5.1 настоящей конкурсной документации, не принимаются. Конкурсная заявка, полученная по почте по истечении срока, указанного в пункте 1.5.1</w:t>
      </w:r>
      <w:r w:rsidR="00675093" w:rsidRPr="00203FC0">
        <w:rPr>
          <w:sz w:val="28"/>
          <w:szCs w:val="28"/>
        </w:rPr>
        <w:t>, не</w:t>
      </w:r>
      <w:r w:rsidRPr="00203FC0">
        <w:rPr>
          <w:sz w:val="28"/>
          <w:szCs w:val="28"/>
        </w:rPr>
        <w:t xml:space="preserve"> вскрывается и возврату не подлежит.</w:t>
      </w:r>
    </w:p>
    <w:p w:rsidR="005A4A7D" w:rsidRPr="00203FC0" w:rsidRDefault="005A4A7D" w:rsidP="005A4A7D">
      <w:pPr>
        <w:pStyle w:val="a4"/>
        <w:suppressAutoHyphens/>
        <w:rPr>
          <w:sz w:val="28"/>
        </w:rPr>
      </w:pPr>
      <w:r w:rsidRPr="00203FC0">
        <w:rPr>
          <w:sz w:val="28"/>
        </w:rPr>
        <w:t>1.5.5. Претендент самостоятельно определяет способ доставки конкурсных заявок, несет все риски несоблюдения сроков предоставления конкурсных заявок и нарушения целостности конвертов, связанные с выбором способа доставки.</w:t>
      </w:r>
    </w:p>
    <w:p w:rsidR="00B00B95" w:rsidRPr="00203FC0" w:rsidRDefault="005A4A7D" w:rsidP="005A4A7D">
      <w:pPr>
        <w:ind w:firstLine="720"/>
        <w:jc w:val="both"/>
        <w:rPr>
          <w:sz w:val="28"/>
          <w:szCs w:val="28"/>
        </w:rPr>
      </w:pPr>
      <w:r w:rsidRPr="00203FC0">
        <w:rPr>
          <w:sz w:val="28"/>
        </w:rPr>
        <w:t>1.5.6. 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размещаются в порядке, предусмотренном пунктом 1.1.10 настоящей конкурсной документации. В этом случае</w:t>
      </w:r>
      <w:r w:rsidR="00F43AC2" w:rsidRPr="00203FC0">
        <w:rPr>
          <w:sz w:val="28"/>
        </w:rPr>
        <w:t>,</w:t>
      </w:r>
      <w:r w:rsidRPr="00203FC0">
        <w:rPr>
          <w:sz w:val="28"/>
        </w:rPr>
        <w:t xml:space="preserve"> срок действия конкурсных заявок претендентов устанавливается в соответствии с пунктом 1.4.3 настоящей конкурсной документации и не сокращается.</w:t>
      </w:r>
      <w:r w:rsidRPr="00203FC0">
        <w:rPr>
          <w:b/>
        </w:rPr>
        <w:t xml:space="preserve"> </w:t>
      </w:r>
      <w:r w:rsidRPr="00203FC0">
        <w:rPr>
          <w:sz w:val="28"/>
          <w:szCs w:val="28"/>
        </w:rPr>
        <w:t>Продление сроков действия обеспечения конкурсных заявок не требуется.</w:t>
      </w:r>
    </w:p>
    <w:p w:rsidR="00B00B95" w:rsidRPr="00203FC0" w:rsidRDefault="00B00B95" w:rsidP="00B00B95">
      <w:pPr>
        <w:pStyle w:val="a4"/>
        <w:suppressAutoHyphens/>
        <w:rPr>
          <w:sz w:val="28"/>
        </w:rPr>
      </w:pPr>
    </w:p>
    <w:p w:rsidR="00B00B95" w:rsidRPr="00203FC0" w:rsidRDefault="00B00B95" w:rsidP="00B00B95">
      <w:pPr>
        <w:pStyle w:val="2"/>
        <w:numPr>
          <w:ilvl w:val="0"/>
          <w:numId w:val="0"/>
        </w:numPr>
        <w:suppressAutoHyphens/>
        <w:spacing w:before="0" w:after="0"/>
        <w:ind w:left="284"/>
        <w:jc w:val="both"/>
        <w:rPr>
          <w:rFonts w:eastAsia="MS Mincho"/>
          <w:i w:val="0"/>
          <w:iCs w:val="0"/>
        </w:rPr>
      </w:pPr>
      <w:bookmarkStart w:id="10" w:name="_Toc515863125"/>
      <w:bookmarkStart w:id="11" w:name="_Toc34648350"/>
      <w:r w:rsidRPr="00203FC0">
        <w:rPr>
          <w:rFonts w:eastAsia="MS Mincho"/>
          <w:i w:val="0"/>
          <w:iCs w:val="0"/>
        </w:rPr>
        <w:t xml:space="preserve">      1.6. Изменение конкурсных заявок и их отзыв</w:t>
      </w:r>
      <w:bookmarkEnd w:id="10"/>
      <w:bookmarkEnd w:id="11"/>
    </w:p>
    <w:p w:rsidR="005A4A7D" w:rsidRPr="00203FC0" w:rsidRDefault="00B00B95" w:rsidP="005A4A7D">
      <w:pPr>
        <w:pStyle w:val="a4"/>
        <w:suppressAutoHyphens/>
        <w:rPr>
          <w:sz w:val="28"/>
        </w:rPr>
      </w:pPr>
      <w:r w:rsidRPr="00203FC0">
        <w:rPr>
          <w:sz w:val="28"/>
          <w:szCs w:val="28"/>
        </w:rPr>
        <w:t xml:space="preserve">1.6.1. </w:t>
      </w:r>
      <w:r w:rsidR="005A4A7D" w:rsidRPr="00203FC0">
        <w:rPr>
          <w:sz w:val="28"/>
          <w:szCs w:val="28"/>
        </w:rPr>
        <w:t>Претендент</w:t>
      </w:r>
      <w:r w:rsidR="005A4A7D" w:rsidRPr="00203FC0">
        <w:rPr>
          <w:sz w:val="28"/>
        </w:rPr>
        <w:t xml:space="preserve"> вправе изменить или отозвать поданную конкурсную заявку в любое время до истечения срока подачи конкурсных заявок.</w:t>
      </w:r>
    </w:p>
    <w:p w:rsidR="005A4A7D" w:rsidRPr="00203FC0" w:rsidRDefault="005A4A7D" w:rsidP="005A4A7D">
      <w:pPr>
        <w:pStyle w:val="a4"/>
        <w:suppressAutoHyphens/>
        <w:rPr>
          <w:sz w:val="28"/>
        </w:rPr>
      </w:pPr>
      <w:r w:rsidRPr="00203FC0">
        <w:rPr>
          <w:sz w:val="28"/>
        </w:rPr>
        <w:t xml:space="preserve">1.6.2. Претендент обязан предоставить извещение </w:t>
      </w:r>
      <w:r w:rsidRPr="00203FC0">
        <w:rPr>
          <w:sz w:val="28"/>
          <w:szCs w:val="28"/>
        </w:rPr>
        <w:t>об изменении или отзыве конкурсной заявки, подписанное уполномоченным лицом.</w:t>
      </w:r>
    </w:p>
    <w:p w:rsidR="005A4A7D" w:rsidRPr="00203FC0" w:rsidRDefault="005A4A7D" w:rsidP="005A4A7D">
      <w:pPr>
        <w:pStyle w:val="a4"/>
        <w:suppressAutoHyphens/>
        <w:ind w:firstLine="720"/>
        <w:rPr>
          <w:sz w:val="28"/>
          <w:szCs w:val="28"/>
        </w:rPr>
      </w:pPr>
      <w:r w:rsidRPr="00203FC0">
        <w:rPr>
          <w:sz w:val="28"/>
          <w:szCs w:val="28"/>
        </w:rPr>
        <w:t>1.6.3.В случае изменения конкурсной заявки</w:t>
      </w:r>
      <w:r w:rsidR="002E4C3E" w:rsidRPr="00203FC0">
        <w:rPr>
          <w:sz w:val="28"/>
          <w:szCs w:val="28"/>
        </w:rPr>
        <w:t>,</w:t>
      </w:r>
      <w:r w:rsidRPr="00203FC0">
        <w:rPr>
          <w:sz w:val="28"/>
          <w:szCs w:val="28"/>
        </w:rPr>
        <w:t xml:space="preserve"> претендент на участие в открытом конкурсе должен оформить новую заявку</w:t>
      </w:r>
      <w:r w:rsidR="002E4C3E" w:rsidRPr="00203FC0">
        <w:rPr>
          <w:sz w:val="28"/>
          <w:szCs w:val="28"/>
        </w:rPr>
        <w:t>,</w:t>
      </w:r>
      <w:r w:rsidRPr="00203FC0">
        <w:rPr>
          <w:sz w:val="28"/>
          <w:szCs w:val="28"/>
        </w:rPr>
        <w:t xml:space="preserve"> взамен представленной ранее</w:t>
      </w:r>
      <w:r w:rsidR="00B90E58" w:rsidRPr="00203FC0">
        <w:rPr>
          <w:sz w:val="28"/>
          <w:szCs w:val="28"/>
        </w:rPr>
        <w:t>,</w:t>
      </w:r>
      <w:r w:rsidRPr="00203FC0">
        <w:rPr>
          <w:sz w:val="28"/>
          <w:szCs w:val="28"/>
        </w:rPr>
        <w:t xml:space="preserve"> в соответствии с требованиями настоящей конкурсной документации.</w:t>
      </w:r>
    </w:p>
    <w:p w:rsidR="00B00B95" w:rsidRPr="00203FC0" w:rsidRDefault="005A4A7D" w:rsidP="005A4A7D">
      <w:pPr>
        <w:pStyle w:val="a4"/>
        <w:suppressAutoHyphens/>
        <w:rPr>
          <w:sz w:val="28"/>
        </w:rPr>
      </w:pPr>
      <w:r w:rsidRPr="00203FC0">
        <w:rPr>
          <w:sz w:val="28"/>
        </w:rPr>
        <w:t>1.6.4. Никакие изменения не могут быть внесены в конкурсную заявку после окончания срока подачи конкурсных заявок.</w:t>
      </w:r>
    </w:p>
    <w:p w:rsidR="00B00B95" w:rsidRPr="00203FC0" w:rsidRDefault="00B00B95" w:rsidP="00B00B95">
      <w:pPr>
        <w:pStyle w:val="a4"/>
        <w:suppressAutoHyphens/>
        <w:rPr>
          <w:b/>
          <w:i/>
          <w:sz w:val="28"/>
        </w:rPr>
      </w:pPr>
    </w:p>
    <w:p w:rsidR="00B00B95" w:rsidRPr="00203FC0" w:rsidRDefault="00B00B95" w:rsidP="00B00B95">
      <w:pPr>
        <w:pStyle w:val="2"/>
        <w:numPr>
          <w:ilvl w:val="0"/>
          <w:numId w:val="0"/>
        </w:numPr>
        <w:suppressAutoHyphens/>
        <w:spacing w:before="0" w:after="0"/>
        <w:ind w:left="709"/>
        <w:jc w:val="both"/>
        <w:rPr>
          <w:rFonts w:eastAsia="MS Mincho"/>
          <w:i w:val="0"/>
          <w:iCs w:val="0"/>
        </w:rPr>
      </w:pPr>
      <w:bookmarkStart w:id="12" w:name="_Toc34648353"/>
      <w:r w:rsidRPr="00203FC0">
        <w:rPr>
          <w:rFonts w:eastAsia="MS Mincho"/>
          <w:i w:val="0"/>
          <w:iCs w:val="0"/>
        </w:rPr>
        <w:t xml:space="preserve">1.7. Недобросовестные действия </w:t>
      </w:r>
      <w:bookmarkEnd w:id="12"/>
      <w:r w:rsidRPr="00203FC0">
        <w:rPr>
          <w:rFonts w:eastAsia="MS Mincho"/>
          <w:i w:val="0"/>
          <w:iCs w:val="0"/>
        </w:rPr>
        <w:t>претендента/участника</w:t>
      </w:r>
    </w:p>
    <w:p w:rsidR="005A4A7D" w:rsidRPr="00203FC0" w:rsidRDefault="00B00B95" w:rsidP="005A4A7D">
      <w:pPr>
        <w:pStyle w:val="13"/>
        <w:rPr>
          <w:szCs w:val="24"/>
        </w:rPr>
      </w:pPr>
      <w:r w:rsidRPr="00203FC0">
        <w:rPr>
          <w:szCs w:val="24"/>
        </w:rPr>
        <w:t xml:space="preserve">1.7.1. </w:t>
      </w:r>
      <w:r w:rsidR="005A4A7D" w:rsidRPr="00203FC0">
        <w:rPr>
          <w:szCs w:val="24"/>
        </w:rPr>
        <w:t xml:space="preserve">К </w:t>
      </w:r>
      <w:r w:rsidR="005A4A7D" w:rsidRPr="00203FC0">
        <w:rPr>
          <w:rFonts w:eastAsia="MS Mincho"/>
        </w:rPr>
        <w:t>недобросовестным действиям</w:t>
      </w:r>
      <w:r w:rsidR="005A4A7D" w:rsidRPr="00203FC0">
        <w:rPr>
          <w:rFonts w:eastAsia="MS Mincho"/>
          <w:i/>
          <w:iCs/>
        </w:rPr>
        <w:t xml:space="preserve"> </w:t>
      </w:r>
      <w:r w:rsidR="005A4A7D" w:rsidRPr="00203FC0">
        <w:rPr>
          <w:rFonts w:eastAsia="MS Mincho"/>
          <w:iCs/>
        </w:rPr>
        <w:t>претендента/участника</w:t>
      </w:r>
      <w:r w:rsidR="005A4A7D" w:rsidRPr="00203FC0">
        <w:rPr>
          <w:rFonts w:eastAsia="MS Mincho"/>
          <w:i/>
          <w:iCs/>
        </w:rPr>
        <w:t xml:space="preserve"> </w:t>
      </w:r>
      <w:r w:rsidR="005A4A7D" w:rsidRPr="00203FC0">
        <w:rPr>
          <w:szCs w:val="24"/>
        </w:rPr>
        <w:t>относятся действия, которые выражаются в том, что претендент/участник прямо или косвенно предлагает, дает</w:t>
      </w:r>
      <w:r w:rsidR="00C379D4" w:rsidRPr="00203FC0">
        <w:rPr>
          <w:szCs w:val="24"/>
        </w:rPr>
        <w:t xml:space="preserve">, </w:t>
      </w:r>
      <w:r w:rsidR="005A4A7D" w:rsidRPr="00203FC0">
        <w:rPr>
          <w:szCs w:val="24"/>
        </w:rPr>
        <w:t xml:space="preserve"> либо соглашается дать любому должностному лицу (служащему) </w:t>
      </w:r>
      <w:r w:rsidR="002E4C3E" w:rsidRPr="00203FC0">
        <w:rPr>
          <w:szCs w:val="24"/>
        </w:rPr>
        <w:t>З</w:t>
      </w:r>
      <w:r w:rsidR="005A4A7D" w:rsidRPr="00203FC0">
        <w:rPr>
          <w:szCs w:val="24"/>
        </w:rPr>
        <w:t xml:space="preserve">аказчика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w:t>
      </w:r>
      <w:r w:rsidR="000239D1" w:rsidRPr="00203FC0">
        <w:rPr>
          <w:szCs w:val="24"/>
        </w:rPr>
        <w:t>З</w:t>
      </w:r>
      <w:r w:rsidR="005A4A7D" w:rsidRPr="00203FC0">
        <w:rPr>
          <w:szCs w:val="24"/>
        </w:rPr>
        <w:t>аказчиком.</w:t>
      </w:r>
    </w:p>
    <w:p w:rsidR="00B00B95" w:rsidRDefault="005A4A7D" w:rsidP="005A4A7D">
      <w:pPr>
        <w:pStyle w:val="13"/>
        <w:rPr>
          <w:szCs w:val="24"/>
        </w:rPr>
      </w:pPr>
      <w:r w:rsidRPr="00203FC0">
        <w:rPr>
          <w:szCs w:val="24"/>
        </w:rPr>
        <w:t>1.7.2. В случае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протоколе и сообщаются претенденту/участнику.</w:t>
      </w:r>
    </w:p>
    <w:p w:rsidR="00B00B95" w:rsidRPr="00203FC0" w:rsidRDefault="00B00B95" w:rsidP="00B00B95">
      <w:pPr>
        <w:pStyle w:val="2"/>
        <w:numPr>
          <w:ilvl w:val="0"/>
          <w:numId w:val="0"/>
        </w:numPr>
        <w:suppressAutoHyphens/>
        <w:spacing w:before="0" w:after="0"/>
        <w:ind w:left="284"/>
        <w:rPr>
          <w:rFonts w:eastAsia="MS Mincho"/>
          <w:i w:val="0"/>
        </w:rPr>
      </w:pPr>
      <w:bookmarkStart w:id="13" w:name="_Toc515863132"/>
      <w:bookmarkStart w:id="14" w:name="_Toc34648355"/>
      <w:r w:rsidRPr="00203FC0">
        <w:rPr>
          <w:rFonts w:eastAsia="MS Mincho"/>
          <w:i w:val="0"/>
        </w:rPr>
        <w:t xml:space="preserve">      1.8. Заключение договора</w:t>
      </w:r>
      <w:bookmarkEnd w:id="13"/>
      <w:bookmarkEnd w:id="14"/>
    </w:p>
    <w:p w:rsidR="005A4A7D" w:rsidRPr="00203FC0" w:rsidRDefault="00B00B95" w:rsidP="005A4A7D">
      <w:pPr>
        <w:pStyle w:val="31"/>
        <w:spacing w:before="0"/>
        <w:ind w:left="0" w:firstLine="720"/>
        <w:jc w:val="both"/>
      </w:pPr>
      <w:r w:rsidRPr="00203FC0">
        <w:t>1.8.1</w:t>
      </w:r>
      <w:r w:rsidR="000129DA" w:rsidRPr="00203FC0">
        <w:t xml:space="preserve">. </w:t>
      </w:r>
      <w:r w:rsidRPr="00203FC0">
        <w:t xml:space="preserve"> </w:t>
      </w:r>
      <w:r w:rsidR="005A4A7D" w:rsidRPr="00203FC0">
        <w:t xml:space="preserve">Положения </w:t>
      </w:r>
      <w:r w:rsidR="002E4C3E" w:rsidRPr="00203FC0">
        <w:t>Д</w:t>
      </w:r>
      <w:r w:rsidR="005A4A7D" w:rsidRPr="00203FC0">
        <w:t xml:space="preserve">оговора (условия оплаты, сроки, </w:t>
      </w:r>
      <w:r w:rsidR="00CB65E5">
        <w:t xml:space="preserve">ответственность сторон, </w:t>
      </w:r>
      <w:r w:rsidR="005A4A7D" w:rsidRPr="00203FC0">
        <w:t xml:space="preserve">цена за единицу </w:t>
      </w:r>
      <w:r w:rsidR="00E60ED8" w:rsidRPr="00203FC0">
        <w:t>работ</w:t>
      </w:r>
      <w:r w:rsidR="005A4A7D" w:rsidRPr="00203FC0">
        <w:t xml:space="preserve"> и т.п.) не могут быть изменены по сравнению с конкурсной документацией и конкурсной заявкой победителя открытого конкурса за исключением случаев, </w:t>
      </w:r>
      <w:r w:rsidR="005A4A7D" w:rsidRPr="009341C3">
        <w:t>предусмотренных настоящей конкурсной документацией.</w:t>
      </w:r>
      <w:r w:rsidR="005A4A7D" w:rsidRPr="00203FC0">
        <w:t xml:space="preserve"> При невыполнении победителем открытого конкурса требований данного пункта он признается уклонившимся от заключения </w:t>
      </w:r>
      <w:r w:rsidR="002E4C3E" w:rsidRPr="00203FC0">
        <w:t>Д</w:t>
      </w:r>
      <w:r w:rsidR="005A4A7D" w:rsidRPr="00203FC0">
        <w:t>оговора. Договор в таком случае может быть заключен с участником, конкурсной заявке которого присвоен второй номер в порядке, предусмотренном настоящей конкурсной документацией.</w:t>
      </w:r>
    </w:p>
    <w:p w:rsidR="005A4A7D" w:rsidRPr="00203FC0" w:rsidRDefault="005A4A7D" w:rsidP="005A4A7D">
      <w:pPr>
        <w:pStyle w:val="31"/>
        <w:spacing w:before="0"/>
        <w:ind w:left="0" w:firstLine="720"/>
        <w:jc w:val="both"/>
      </w:pPr>
      <w:r w:rsidRPr="00203FC0">
        <w:rPr>
          <w:szCs w:val="28"/>
        </w:rPr>
        <w:t xml:space="preserve">1.8.2. Участник, признанный победителем настоящего открытого конкурса, должен подписать </w:t>
      </w:r>
      <w:r w:rsidR="002E4C3E" w:rsidRPr="00203FC0">
        <w:rPr>
          <w:szCs w:val="28"/>
        </w:rPr>
        <w:t>Д</w:t>
      </w:r>
      <w:r w:rsidRPr="00203FC0">
        <w:rPr>
          <w:szCs w:val="28"/>
        </w:rPr>
        <w:t>оговор не позднее 10</w:t>
      </w:r>
      <w:r w:rsidRPr="00203FC0">
        <w:rPr>
          <w:b/>
          <w:i/>
          <w:szCs w:val="28"/>
        </w:rPr>
        <w:t xml:space="preserve"> </w:t>
      </w:r>
      <w:r w:rsidRPr="00203FC0">
        <w:rPr>
          <w:szCs w:val="28"/>
        </w:rPr>
        <w:t>(десяти) календарных дней со дня размещения информации об итогах открытого конкурса в соответствии с требованиями пункта 1.1.10 настоящей конкурсной документации.</w:t>
      </w:r>
    </w:p>
    <w:p w:rsidR="005A4A7D" w:rsidRPr="00203FC0" w:rsidRDefault="005A4A7D" w:rsidP="005A4A7D">
      <w:pPr>
        <w:pStyle w:val="a4"/>
        <w:suppressAutoHyphens/>
        <w:rPr>
          <w:sz w:val="28"/>
          <w:szCs w:val="28"/>
        </w:rPr>
      </w:pPr>
      <w:r w:rsidRPr="00203FC0">
        <w:rPr>
          <w:sz w:val="28"/>
          <w:szCs w:val="28"/>
        </w:rPr>
        <w:t>1.8.3. Договор заключается в соответствии с законодательством Российской Федерации</w:t>
      </w:r>
      <w:r w:rsidR="00F43AC2" w:rsidRPr="00203FC0">
        <w:rPr>
          <w:sz w:val="28"/>
          <w:szCs w:val="28"/>
        </w:rPr>
        <w:t>,</w:t>
      </w:r>
      <w:r w:rsidRPr="00203FC0">
        <w:rPr>
          <w:sz w:val="28"/>
          <w:szCs w:val="28"/>
        </w:rPr>
        <w:t xml:space="preserve"> согласно </w:t>
      </w:r>
      <w:r w:rsidR="002E4C3E" w:rsidRPr="00DF6359">
        <w:rPr>
          <w:sz w:val="28"/>
          <w:szCs w:val="28"/>
        </w:rPr>
        <w:t>П</w:t>
      </w:r>
      <w:r w:rsidRPr="00DF6359">
        <w:rPr>
          <w:sz w:val="28"/>
          <w:szCs w:val="28"/>
        </w:rPr>
        <w:t xml:space="preserve">риложению № </w:t>
      </w:r>
      <w:r w:rsidR="00DF6359" w:rsidRPr="00DF6359">
        <w:rPr>
          <w:sz w:val="28"/>
          <w:szCs w:val="28"/>
        </w:rPr>
        <w:t>4</w:t>
      </w:r>
      <w:r w:rsidRPr="00203FC0">
        <w:rPr>
          <w:sz w:val="28"/>
          <w:szCs w:val="28"/>
        </w:rPr>
        <w:t xml:space="preserve"> к настоящей конкурсной документации.</w:t>
      </w:r>
    </w:p>
    <w:p w:rsidR="005A4A7D" w:rsidRPr="00203FC0" w:rsidRDefault="005A4A7D" w:rsidP="005A4A7D">
      <w:pPr>
        <w:pStyle w:val="a4"/>
        <w:suppressAutoHyphens/>
        <w:ind w:firstLine="720"/>
        <w:rPr>
          <w:sz w:val="28"/>
          <w:szCs w:val="28"/>
        </w:rPr>
      </w:pPr>
      <w:r w:rsidRPr="00203FC0">
        <w:rPr>
          <w:sz w:val="28"/>
          <w:szCs w:val="28"/>
        </w:rPr>
        <w:t>1.8.4. В случае</w:t>
      </w:r>
      <w:r w:rsidR="007F3680" w:rsidRPr="00203FC0">
        <w:rPr>
          <w:sz w:val="28"/>
          <w:szCs w:val="28"/>
        </w:rPr>
        <w:t>,</w:t>
      </w:r>
      <w:r w:rsidRPr="00203FC0">
        <w:rPr>
          <w:sz w:val="28"/>
          <w:szCs w:val="28"/>
        </w:rPr>
        <w:t xml:space="preserve"> если победитель открытого конкурса уклоняется от подписания договора более чем на 5 (пять) рабочих дней, </w:t>
      </w:r>
      <w:r w:rsidR="002E4C3E" w:rsidRPr="00203FC0">
        <w:rPr>
          <w:sz w:val="28"/>
          <w:szCs w:val="28"/>
        </w:rPr>
        <w:t>Д</w:t>
      </w:r>
      <w:r w:rsidRPr="00203FC0">
        <w:rPr>
          <w:sz w:val="28"/>
          <w:szCs w:val="28"/>
        </w:rPr>
        <w:t>оговор может быть заключен с участником, конкурсной заявке которого присвоен второй номер.</w:t>
      </w:r>
    </w:p>
    <w:p w:rsidR="005A4A7D" w:rsidRPr="00203FC0" w:rsidRDefault="005A4A7D" w:rsidP="005A4A7D">
      <w:pPr>
        <w:pStyle w:val="a4"/>
        <w:suppressAutoHyphens/>
        <w:ind w:firstLine="720"/>
        <w:rPr>
          <w:sz w:val="28"/>
          <w:szCs w:val="28"/>
        </w:rPr>
      </w:pPr>
      <w:r w:rsidRPr="00203FC0">
        <w:rPr>
          <w:sz w:val="28"/>
          <w:szCs w:val="28"/>
        </w:rPr>
        <w:t>1.8.5.</w:t>
      </w:r>
      <w:r w:rsidRPr="00203FC0">
        <w:t xml:space="preserve">  </w:t>
      </w:r>
      <w:r w:rsidRPr="00203FC0">
        <w:rPr>
          <w:sz w:val="28"/>
          <w:szCs w:val="28"/>
        </w:rPr>
        <w:t>В течение срока действия конкурсной заявки</w:t>
      </w:r>
      <w:r w:rsidR="00F43AC2" w:rsidRPr="00203FC0">
        <w:rPr>
          <w:sz w:val="28"/>
          <w:szCs w:val="28"/>
        </w:rPr>
        <w:t>,</w:t>
      </w:r>
      <w:r w:rsidRPr="00203FC0">
        <w:rPr>
          <w:sz w:val="28"/>
          <w:szCs w:val="28"/>
        </w:rPr>
        <w:t xml:space="preserve"> победитель открытого конкурса обязан заключить </w:t>
      </w:r>
      <w:r w:rsidR="002E4C3E" w:rsidRPr="00203FC0">
        <w:rPr>
          <w:sz w:val="28"/>
          <w:szCs w:val="28"/>
        </w:rPr>
        <w:t>Д</w:t>
      </w:r>
      <w:r w:rsidRPr="00203FC0">
        <w:rPr>
          <w:sz w:val="28"/>
          <w:szCs w:val="28"/>
        </w:rPr>
        <w:t xml:space="preserve">оговор на условиях настоящей конкурсной документации, конкурсной заявки и финансово-коммерческого предложения победителя. Стоимость </w:t>
      </w:r>
      <w:r w:rsidR="002E4C3E" w:rsidRPr="00203FC0">
        <w:rPr>
          <w:sz w:val="28"/>
          <w:szCs w:val="28"/>
        </w:rPr>
        <w:t>Д</w:t>
      </w:r>
      <w:r w:rsidRPr="00203FC0">
        <w:rPr>
          <w:sz w:val="28"/>
          <w:szCs w:val="28"/>
        </w:rPr>
        <w:t>оговора определяется на основании стоимости финансово-коммерческого предложения победителя</w:t>
      </w:r>
      <w:r w:rsidR="002E4C3E" w:rsidRPr="00203FC0">
        <w:rPr>
          <w:sz w:val="28"/>
          <w:szCs w:val="28"/>
        </w:rPr>
        <w:t>,</w:t>
      </w:r>
      <w:r w:rsidRPr="00203FC0">
        <w:rPr>
          <w:sz w:val="28"/>
          <w:szCs w:val="28"/>
        </w:rPr>
        <w:t xml:space="preserve"> без НДС</w:t>
      </w:r>
      <w:r w:rsidR="002E4C3E" w:rsidRPr="00203FC0">
        <w:rPr>
          <w:sz w:val="28"/>
          <w:szCs w:val="28"/>
        </w:rPr>
        <w:t>,</w:t>
      </w:r>
      <w:r w:rsidRPr="00203FC0">
        <w:rPr>
          <w:sz w:val="28"/>
          <w:szCs w:val="28"/>
        </w:rPr>
        <w:t xml:space="preserve"> с учетом применяемой победителем системы налогообложения.</w:t>
      </w:r>
    </w:p>
    <w:p w:rsidR="005A4A7D" w:rsidRPr="00203FC0" w:rsidRDefault="005A4A7D" w:rsidP="005A4A7D">
      <w:pPr>
        <w:pStyle w:val="a4"/>
        <w:suppressAutoHyphens/>
        <w:ind w:firstLine="720"/>
        <w:rPr>
          <w:sz w:val="28"/>
          <w:szCs w:val="28"/>
        </w:rPr>
      </w:pPr>
      <w:r w:rsidRPr="00203FC0">
        <w:rPr>
          <w:sz w:val="28"/>
          <w:szCs w:val="28"/>
        </w:rPr>
        <w:t xml:space="preserve">1.8.6. </w:t>
      </w:r>
      <w:r w:rsidR="007F3680" w:rsidRPr="00203FC0">
        <w:rPr>
          <w:sz w:val="28"/>
          <w:szCs w:val="28"/>
        </w:rPr>
        <w:t>Порядок и с</w:t>
      </w:r>
      <w:r w:rsidRPr="00203FC0">
        <w:rPr>
          <w:sz w:val="28"/>
          <w:szCs w:val="28"/>
        </w:rPr>
        <w:t xml:space="preserve">рок выполнения обязательств по </w:t>
      </w:r>
      <w:r w:rsidR="002E4C3E" w:rsidRPr="00203FC0">
        <w:rPr>
          <w:sz w:val="28"/>
          <w:szCs w:val="28"/>
        </w:rPr>
        <w:t>Д</w:t>
      </w:r>
      <w:r w:rsidRPr="00203FC0">
        <w:rPr>
          <w:sz w:val="28"/>
          <w:szCs w:val="28"/>
        </w:rPr>
        <w:t>оговору определяется на основании требований настоящей конкурсной документации и условий финансово-коммерческого предложения.</w:t>
      </w:r>
    </w:p>
    <w:p w:rsidR="00B00B95" w:rsidRPr="00203FC0" w:rsidRDefault="00B00B95" w:rsidP="00B00B95">
      <w:pPr>
        <w:pStyle w:val="a4"/>
        <w:tabs>
          <w:tab w:val="num" w:pos="720"/>
          <w:tab w:val="left" w:pos="1080"/>
          <w:tab w:val="left" w:pos="1440"/>
        </w:tabs>
        <w:suppressAutoHyphens/>
        <w:rPr>
          <w:sz w:val="28"/>
        </w:rPr>
      </w:pPr>
    </w:p>
    <w:p w:rsidR="00B00B95" w:rsidRPr="00203FC0" w:rsidRDefault="00B00B95" w:rsidP="00B00B95">
      <w:pPr>
        <w:pStyle w:val="a4"/>
        <w:tabs>
          <w:tab w:val="left" w:pos="1080"/>
        </w:tabs>
        <w:ind w:firstLine="720"/>
        <w:rPr>
          <w:rFonts w:eastAsia="Times New Roman"/>
          <w:b/>
          <w:bCs/>
          <w:sz w:val="28"/>
          <w:szCs w:val="28"/>
        </w:rPr>
      </w:pPr>
      <w:r w:rsidRPr="00203FC0">
        <w:rPr>
          <w:rFonts w:eastAsia="Times New Roman"/>
          <w:b/>
          <w:bCs/>
          <w:sz w:val="28"/>
          <w:szCs w:val="28"/>
        </w:rPr>
        <w:t>Раздел II. Обязательные и квалификационные требования к претендентам, оценка конкурсных заявок участников</w:t>
      </w:r>
    </w:p>
    <w:p w:rsidR="00B00B95" w:rsidRPr="00203FC0" w:rsidRDefault="00B00B95" w:rsidP="00B00B95">
      <w:pPr>
        <w:pStyle w:val="a4"/>
        <w:tabs>
          <w:tab w:val="left" w:pos="1080"/>
        </w:tabs>
        <w:ind w:firstLine="720"/>
        <w:rPr>
          <w:rFonts w:eastAsia="Times New Roman"/>
          <w:b/>
          <w:bCs/>
          <w:sz w:val="28"/>
          <w:szCs w:val="28"/>
        </w:rPr>
      </w:pPr>
    </w:p>
    <w:p w:rsidR="00B00B95" w:rsidRPr="00203FC0" w:rsidRDefault="00B00B95" w:rsidP="00B00B95">
      <w:pPr>
        <w:pStyle w:val="a4"/>
        <w:tabs>
          <w:tab w:val="left" w:pos="1080"/>
        </w:tabs>
        <w:ind w:firstLine="720"/>
        <w:rPr>
          <w:rFonts w:eastAsia="Times New Roman"/>
          <w:b/>
          <w:bCs/>
          <w:sz w:val="28"/>
          <w:szCs w:val="28"/>
        </w:rPr>
      </w:pPr>
      <w:r w:rsidRPr="00203FC0">
        <w:rPr>
          <w:rFonts w:eastAsia="Times New Roman"/>
          <w:b/>
          <w:bCs/>
          <w:sz w:val="28"/>
          <w:szCs w:val="28"/>
        </w:rPr>
        <w:t>2.1. Обязательные требования:</w:t>
      </w:r>
    </w:p>
    <w:p w:rsidR="00B239D0" w:rsidRPr="00203FC0" w:rsidRDefault="00B00B95" w:rsidP="00B239D0">
      <w:pPr>
        <w:pStyle w:val="a4"/>
        <w:tabs>
          <w:tab w:val="left" w:pos="0"/>
        </w:tabs>
        <w:ind w:firstLine="720"/>
        <w:rPr>
          <w:rFonts w:eastAsia="Times New Roman"/>
          <w:bCs/>
          <w:sz w:val="28"/>
          <w:szCs w:val="28"/>
        </w:rPr>
      </w:pPr>
      <w:r w:rsidRPr="00203FC0">
        <w:rPr>
          <w:rFonts w:eastAsia="Times New Roman"/>
          <w:bCs/>
          <w:sz w:val="28"/>
          <w:szCs w:val="28"/>
        </w:rPr>
        <w:t xml:space="preserve"> </w:t>
      </w:r>
      <w:r w:rsidR="00B239D0" w:rsidRPr="00203FC0">
        <w:rPr>
          <w:rFonts w:eastAsia="Times New Roman"/>
          <w:bCs/>
          <w:sz w:val="28"/>
          <w:szCs w:val="28"/>
        </w:rPr>
        <w:t>Претендент (в том числе каждое юридическое и</w:t>
      </w:r>
      <w:r w:rsidR="000129DA" w:rsidRPr="00203FC0">
        <w:rPr>
          <w:rFonts w:eastAsia="Times New Roman"/>
          <w:bCs/>
          <w:sz w:val="28"/>
          <w:szCs w:val="28"/>
        </w:rPr>
        <w:t>/</w:t>
      </w:r>
      <w:r w:rsidR="00B239D0" w:rsidRPr="00203FC0">
        <w:rPr>
          <w:rFonts w:eastAsia="Times New Roman"/>
          <w:bCs/>
          <w:sz w:val="28"/>
          <w:szCs w:val="28"/>
        </w:rPr>
        <w:t>или физическое лицо, выступающее на стороне одного претендента) должен соответствовать обязательным требованиям конкурсной документации, а именно:</w:t>
      </w:r>
    </w:p>
    <w:p w:rsidR="00FB5A98" w:rsidRPr="00D61FCE" w:rsidRDefault="00B239D0" w:rsidP="00FB5A98">
      <w:pPr>
        <w:pStyle w:val="a4"/>
        <w:tabs>
          <w:tab w:val="left" w:pos="0"/>
        </w:tabs>
        <w:ind w:firstLine="720"/>
        <w:rPr>
          <w:rFonts w:eastAsia="Times New Roman"/>
          <w:bCs/>
          <w:sz w:val="28"/>
          <w:szCs w:val="28"/>
        </w:rPr>
      </w:pPr>
      <w:r w:rsidRPr="00203FC0">
        <w:rPr>
          <w:rFonts w:eastAsia="Times New Roman"/>
          <w:bCs/>
          <w:sz w:val="28"/>
          <w:szCs w:val="28"/>
        </w:rPr>
        <w:t>а) не иметь задолженности по уплате налогов (сборов, пеней, налоговых санкций) в бюджеты всех уровней и обязательных платежей в государственные внебюджетные фонды</w:t>
      </w:r>
      <w:r w:rsidR="00FB5A98" w:rsidRPr="00FB5A98">
        <w:rPr>
          <w:rFonts w:eastAsia="Times New Roman"/>
          <w:bCs/>
          <w:sz w:val="28"/>
          <w:szCs w:val="28"/>
        </w:rPr>
        <w:t xml:space="preserve"> </w:t>
      </w:r>
      <w:r w:rsidR="00FB5A98" w:rsidRPr="000769C2">
        <w:rPr>
          <w:rFonts w:eastAsia="Times New Roman"/>
          <w:bCs/>
          <w:sz w:val="28"/>
          <w:szCs w:val="28"/>
        </w:rPr>
        <w:t>в размере более 1 000 рублей;</w:t>
      </w:r>
    </w:p>
    <w:p w:rsidR="00B239D0" w:rsidRPr="00203FC0" w:rsidRDefault="00B239D0" w:rsidP="00B239D0">
      <w:pPr>
        <w:pStyle w:val="a4"/>
        <w:tabs>
          <w:tab w:val="left" w:pos="0"/>
        </w:tabs>
        <w:ind w:firstLine="720"/>
        <w:rPr>
          <w:rFonts w:eastAsia="Times New Roman"/>
          <w:bCs/>
          <w:sz w:val="28"/>
          <w:szCs w:val="28"/>
        </w:rPr>
      </w:pPr>
    </w:p>
    <w:p w:rsidR="00B239D0" w:rsidRPr="00203FC0" w:rsidRDefault="00B239D0" w:rsidP="00B239D0">
      <w:pPr>
        <w:pStyle w:val="a4"/>
        <w:tabs>
          <w:tab w:val="left" w:pos="0"/>
        </w:tabs>
        <w:ind w:firstLine="720"/>
        <w:rPr>
          <w:rFonts w:eastAsia="Times New Roman"/>
          <w:bCs/>
          <w:sz w:val="28"/>
          <w:szCs w:val="28"/>
        </w:rPr>
      </w:pPr>
      <w:r w:rsidRPr="00203FC0">
        <w:rPr>
          <w:rFonts w:eastAsia="Times New Roman"/>
          <w:bCs/>
          <w:sz w:val="28"/>
          <w:szCs w:val="28"/>
        </w:rPr>
        <w:t>б) не находиться в процессе ликвидации;</w:t>
      </w:r>
    </w:p>
    <w:p w:rsidR="00B239D0" w:rsidRPr="00203FC0" w:rsidRDefault="00B239D0" w:rsidP="00B239D0">
      <w:pPr>
        <w:pStyle w:val="a4"/>
        <w:tabs>
          <w:tab w:val="left" w:pos="0"/>
        </w:tabs>
        <w:ind w:firstLine="720"/>
        <w:rPr>
          <w:rFonts w:eastAsia="Times New Roman"/>
          <w:bCs/>
          <w:sz w:val="28"/>
          <w:szCs w:val="28"/>
        </w:rPr>
      </w:pPr>
      <w:r w:rsidRPr="00203FC0">
        <w:rPr>
          <w:rFonts w:eastAsia="Times New Roman"/>
          <w:bCs/>
          <w:sz w:val="28"/>
          <w:szCs w:val="28"/>
        </w:rPr>
        <w:t>в) не быть признанным несостоятельным (банкротом);</w:t>
      </w:r>
    </w:p>
    <w:p w:rsidR="00B239D0" w:rsidRPr="00203FC0" w:rsidRDefault="00F43AC2" w:rsidP="00B239D0">
      <w:pPr>
        <w:pStyle w:val="a4"/>
        <w:tabs>
          <w:tab w:val="left" w:pos="0"/>
        </w:tabs>
        <w:ind w:firstLine="720"/>
        <w:rPr>
          <w:rFonts w:eastAsia="Times New Roman"/>
          <w:bCs/>
          <w:sz w:val="28"/>
          <w:szCs w:val="28"/>
        </w:rPr>
      </w:pPr>
      <w:r w:rsidRPr="00203FC0">
        <w:rPr>
          <w:rFonts w:eastAsia="Times New Roman"/>
          <w:bCs/>
          <w:sz w:val="28"/>
          <w:szCs w:val="28"/>
        </w:rPr>
        <w:t xml:space="preserve">г) </w:t>
      </w:r>
      <w:r w:rsidR="00B239D0" w:rsidRPr="00203FC0">
        <w:rPr>
          <w:rFonts w:eastAsia="Times New Roman"/>
          <w:bCs/>
          <w:sz w:val="28"/>
          <w:szCs w:val="28"/>
        </w:rPr>
        <w:t>на его имущество не должен быть наложен арест, экономическая деятельность претендента не должна быть приостановлена.</w:t>
      </w:r>
    </w:p>
    <w:p w:rsidR="00B00B95" w:rsidRPr="00203FC0" w:rsidRDefault="00B00B95" w:rsidP="00B239D0">
      <w:pPr>
        <w:pStyle w:val="a4"/>
        <w:tabs>
          <w:tab w:val="left" w:pos="0"/>
        </w:tabs>
        <w:ind w:firstLine="720"/>
        <w:rPr>
          <w:sz w:val="28"/>
          <w:szCs w:val="28"/>
        </w:rPr>
      </w:pPr>
    </w:p>
    <w:p w:rsidR="00B00B95" w:rsidRPr="00203FC0" w:rsidRDefault="00B00B95" w:rsidP="00040CED">
      <w:pPr>
        <w:pStyle w:val="a4"/>
        <w:numPr>
          <w:ilvl w:val="1"/>
          <w:numId w:val="16"/>
        </w:numPr>
        <w:ind w:left="709" w:firstLine="0"/>
        <w:rPr>
          <w:b/>
          <w:sz w:val="28"/>
          <w:szCs w:val="28"/>
        </w:rPr>
      </w:pPr>
      <w:r w:rsidRPr="00203FC0">
        <w:rPr>
          <w:b/>
          <w:sz w:val="28"/>
          <w:szCs w:val="28"/>
        </w:rPr>
        <w:t>Квалификационные требования:</w:t>
      </w:r>
    </w:p>
    <w:p w:rsidR="00B00B95" w:rsidRDefault="00B00B95" w:rsidP="00B00B95">
      <w:pPr>
        <w:pStyle w:val="a4"/>
        <w:tabs>
          <w:tab w:val="left" w:pos="1080"/>
        </w:tabs>
        <w:rPr>
          <w:sz w:val="28"/>
          <w:szCs w:val="28"/>
        </w:rPr>
      </w:pPr>
      <w:r w:rsidRPr="00203FC0">
        <w:rPr>
          <w:sz w:val="28"/>
          <w:szCs w:val="28"/>
        </w:rPr>
        <w:t>Претендент (в том числе все юридические и</w:t>
      </w:r>
      <w:r w:rsidR="000129DA" w:rsidRPr="00203FC0">
        <w:rPr>
          <w:sz w:val="28"/>
          <w:szCs w:val="28"/>
        </w:rPr>
        <w:t>/</w:t>
      </w:r>
      <w:r w:rsidRPr="00203FC0">
        <w:rPr>
          <w:sz w:val="28"/>
          <w:szCs w:val="28"/>
        </w:rPr>
        <w:t>или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p>
    <w:p w:rsidR="006D2344" w:rsidRPr="001B6C7E" w:rsidRDefault="00B00B95" w:rsidP="006D2344">
      <w:pPr>
        <w:pStyle w:val="a4"/>
        <w:rPr>
          <w:sz w:val="28"/>
          <w:szCs w:val="28"/>
        </w:rPr>
      </w:pPr>
      <w:r w:rsidRPr="001B6C7E">
        <w:rPr>
          <w:sz w:val="28"/>
          <w:szCs w:val="28"/>
        </w:rPr>
        <w:t xml:space="preserve">а) </w:t>
      </w:r>
      <w:r w:rsidR="006D2344" w:rsidRPr="001B6C7E">
        <w:rPr>
          <w:sz w:val="28"/>
          <w:szCs w:val="28"/>
        </w:rPr>
        <w:t xml:space="preserve">претендент должен иметь опыт </w:t>
      </w:r>
      <w:r w:rsidR="00945BE2" w:rsidRPr="001B6C7E">
        <w:rPr>
          <w:sz w:val="28"/>
          <w:szCs w:val="28"/>
        </w:rPr>
        <w:t>поставок Товара</w:t>
      </w:r>
      <w:r w:rsidR="006D2344" w:rsidRPr="001B6C7E">
        <w:rPr>
          <w:sz w:val="28"/>
          <w:szCs w:val="28"/>
        </w:rPr>
        <w:t xml:space="preserve"> по предмету открытого конкурса, стоимость которых составляет не менее </w:t>
      </w:r>
      <w:r w:rsidR="00CD23ED">
        <w:rPr>
          <w:sz w:val="28"/>
          <w:szCs w:val="28"/>
        </w:rPr>
        <w:t>2</w:t>
      </w:r>
      <w:r w:rsidR="00E924E4">
        <w:rPr>
          <w:sz w:val="28"/>
          <w:szCs w:val="28"/>
        </w:rPr>
        <w:t>0</w:t>
      </w:r>
      <w:r w:rsidR="006D2344" w:rsidRPr="001B6C7E">
        <w:rPr>
          <w:sz w:val="28"/>
          <w:szCs w:val="28"/>
        </w:rPr>
        <w:t xml:space="preserve">% начальной (максимальной) цены </w:t>
      </w:r>
      <w:r w:rsidR="002E4C3E" w:rsidRPr="001B6C7E">
        <w:rPr>
          <w:sz w:val="28"/>
          <w:szCs w:val="28"/>
        </w:rPr>
        <w:t>Д</w:t>
      </w:r>
      <w:r w:rsidR="006D2344" w:rsidRPr="001B6C7E">
        <w:rPr>
          <w:sz w:val="28"/>
          <w:szCs w:val="28"/>
        </w:rPr>
        <w:t>оговора</w:t>
      </w:r>
      <w:r w:rsidR="000C1FCF" w:rsidRPr="001B6C7E">
        <w:rPr>
          <w:sz w:val="28"/>
          <w:szCs w:val="28"/>
        </w:rPr>
        <w:t xml:space="preserve"> (цены лота)</w:t>
      </w:r>
      <w:r w:rsidR="006D2344" w:rsidRPr="001B6C7E">
        <w:rPr>
          <w:sz w:val="28"/>
          <w:szCs w:val="28"/>
        </w:rPr>
        <w:t>, установленной в настоящей конкурсной документации;</w:t>
      </w:r>
    </w:p>
    <w:p w:rsidR="00BC4152" w:rsidRPr="001B6C7E" w:rsidRDefault="00B00B95" w:rsidP="00166841">
      <w:pPr>
        <w:pStyle w:val="a4"/>
        <w:tabs>
          <w:tab w:val="left" w:pos="1080"/>
        </w:tabs>
        <w:rPr>
          <w:sz w:val="28"/>
          <w:szCs w:val="28"/>
        </w:rPr>
      </w:pPr>
      <w:r w:rsidRPr="001B6C7E">
        <w:rPr>
          <w:sz w:val="28"/>
          <w:szCs w:val="28"/>
        </w:rPr>
        <w:t>б</w:t>
      </w:r>
      <w:r w:rsidR="0059613A" w:rsidRPr="001B6C7E">
        <w:rPr>
          <w:sz w:val="28"/>
          <w:szCs w:val="28"/>
        </w:rPr>
        <w:t xml:space="preserve">) </w:t>
      </w:r>
      <w:r w:rsidR="00BC4152" w:rsidRPr="001B6C7E">
        <w:rPr>
          <w:sz w:val="28"/>
          <w:szCs w:val="28"/>
        </w:rPr>
        <w:t>претендент должен являться производителем Товара либо обладать правом поставки Товара, предоставленным производителем</w:t>
      </w:r>
      <w:r w:rsidR="00B60001" w:rsidRPr="001B6C7E">
        <w:rPr>
          <w:sz w:val="28"/>
          <w:szCs w:val="28"/>
        </w:rPr>
        <w:t>;</w:t>
      </w:r>
    </w:p>
    <w:p w:rsidR="0017092E" w:rsidRPr="001B6C7E" w:rsidRDefault="00166841" w:rsidP="00BC4152">
      <w:pPr>
        <w:suppressAutoHyphens/>
        <w:ind w:firstLine="709"/>
        <w:jc w:val="both"/>
        <w:rPr>
          <w:sz w:val="28"/>
          <w:szCs w:val="28"/>
        </w:rPr>
      </w:pPr>
      <w:r w:rsidRPr="001B6C7E">
        <w:rPr>
          <w:sz w:val="28"/>
          <w:szCs w:val="28"/>
        </w:rPr>
        <w:t>в</w:t>
      </w:r>
      <w:r w:rsidR="00BC4152" w:rsidRPr="001B6C7E">
        <w:rPr>
          <w:sz w:val="28"/>
          <w:szCs w:val="28"/>
        </w:rPr>
        <w:t xml:space="preserve">) </w:t>
      </w:r>
      <w:r w:rsidR="00C06DED" w:rsidRPr="001B6C7E">
        <w:rPr>
          <w:sz w:val="28"/>
          <w:szCs w:val="28"/>
        </w:rPr>
        <w:t>претендент долж</w:t>
      </w:r>
      <w:r w:rsidRPr="001B6C7E">
        <w:rPr>
          <w:sz w:val="28"/>
          <w:szCs w:val="28"/>
        </w:rPr>
        <w:t>е</w:t>
      </w:r>
      <w:r w:rsidR="00C06DED" w:rsidRPr="001B6C7E">
        <w:rPr>
          <w:sz w:val="28"/>
          <w:szCs w:val="28"/>
        </w:rPr>
        <w:t xml:space="preserve">н </w:t>
      </w:r>
      <w:r w:rsidR="00B60001" w:rsidRPr="001B6C7E">
        <w:rPr>
          <w:sz w:val="28"/>
          <w:szCs w:val="28"/>
        </w:rPr>
        <w:t>подтвердить качество</w:t>
      </w:r>
      <w:r w:rsidRPr="001B6C7E">
        <w:rPr>
          <w:sz w:val="28"/>
          <w:szCs w:val="28"/>
        </w:rPr>
        <w:t xml:space="preserve"> </w:t>
      </w:r>
      <w:r w:rsidR="00F47FDA" w:rsidRPr="001B6C7E">
        <w:rPr>
          <w:sz w:val="28"/>
          <w:szCs w:val="28"/>
        </w:rPr>
        <w:t>постав</w:t>
      </w:r>
      <w:r w:rsidRPr="001B6C7E">
        <w:rPr>
          <w:sz w:val="28"/>
          <w:szCs w:val="28"/>
        </w:rPr>
        <w:t>ляемого</w:t>
      </w:r>
      <w:r w:rsidR="00C06DED" w:rsidRPr="001B6C7E">
        <w:rPr>
          <w:sz w:val="28"/>
          <w:szCs w:val="28"/>
        </w:rPr>
        <w:t xml:space="preserve"> </w:t>
      </w:r>
      <w:r w:rsidR="00BC4152" w:rsidRPr="001B6C7E">
        <w:rPr>
          <w:sz w:val="28"/>
          <w:szCs w:val="28"/>
        </w:rPr>
        <w:t xml:space="preserve">по предмету открытого конкурса </w:t>
      </w:r>
      <w:r w:rsidRPr="001B6C7E">
        <w:rPr>
          <w:sz w:val="28"/>
          <w:szCs w:val="28"/>
        </w:rPr>
        <w:t>Товара.</w:t>
      </w:r>
    </w:p>
    <w:p w:rsidR="000E7886" w:rsidRPr="001B6C7E" w:rsidRDefault="000E7886" w:rsidP="00BC4152">
      <w:pPr>
        <w:suppressAutoHyphens/>
        <w:ind w:firstLine="709"/>
        <w:jc w:val="both"/>
        <w:rPr>
          <w:sz w:val="28"/>
          <w:szCs w:val="28"/>
        </w:rPr>
      </w:pPr>
    </w:p>
    <w:p w:rsidR="00B00B95" w:rsidRDefault="00B00B95" w:rsidP="00BC4152">
      <w:pPr>
        <w:pStyle w:val="a4"/>
        <w:spacing w:before="120"/>
        <w:rPr>
          <w:b/>
          <w:sz w:val="28"/>
          <w:szCs w:val="28"/>
        </w:rPr>
      </w:pPr>
      <w:r w:rsidRPr="00203FC0">
        <w:rPr>
          <w:b/>
          <w:sz w:val="28"/>
          <w:szCs w:val="28"/>
        </w:rPr>
        <w:t>2.3. Претендент в составе конкурсной заявки, в том числе в подтверждение соответствия обязательным требованиям</w:t>
      </w:r>
      <w:r w:rsidR="00642668" w:rsidRPr="00203FC0">
        <w:rPr>
          <w:b/>
          <w:sz w:val="28"/>
          <w:szCs w:val="28"/>
        </w:rPr>
        <w:t>,</w:t>
      </w:r>
      <w:r w:rsidRPr="00203FC0">
        <w:rPr>
          <w:b/>
          <w:sz w:val="28"/>
          <w:szCs w:val="28"/>
        </w:rPr>
        <w:t xml:space="preserve"> представляет следующие документы:</w:t>
      </w:r>
    </w:p>
    <w:p w:rsidR="00FB5A98" w:rsidRPr="00E631C9" w:rsidRDefault="00FB5A98" w:rsidP="00FB5A98">
      <w:pPr>
        <w:pStyle w:val="a4"/>
        <w:tabs>
          <w:tab w:val="num" w:pos="720"/>
          <w:tab w:val="left" w:pos="1440"/>
        </w:tabs>
        <w:suppressAutoHyphens/>
        <w:rPr>
          <w:sz w:val="28"/>
          <w:szCs w:val="28"/>
        </w:rPr>
      </w:pPr>
      <w:r>
        <w:rPr>
          <w:sz w:val="28"/>
          <w:szCs w:val="28"/>
        </w:rPr>
        <w:t>1) о</w:t>
      </w:r>
      <w:r w:rsidRPr="00E631C9">
        <w:rPr>
          <w:sz w:val="28"/>
          <w:szCs w:val="28"/>
        </w:rPr>
        <w:t>пись представленных документов, заверенную подписью и печатью претендента;</w:t>
      </w:r>
    </w:p>
    <w:p w:rsidR="00FB5A98" w:rsidRPr="00E631C9" w:rsidRDefault="00FB5A98" w:rsidP="00FB5A98">
      <w:pPr>
        <w:pStyle w:val="a4"/>
        <w:tabs>
          <w:tab w:val="num" w:pos="720"/>
          <w:tab w:val="left" w:pos="1440"/>
        </w:tabs>
        <w:suppressAutoHyphens/>
        <w:ind w:firstLine="0"/>
        <w:rPr>
          <w:sz w:val="28"/>
          <w:szCs w:val="28"/>
        </w:rPr>
      </w:pPr>
      <w:r>
        <w:rPr>
          <w:sz w:val="28"/>
          <w:szCs w:val="28"/>
        </w:rPr>
        <w:tab/>
        <w:t>2) н</w:t>
      </w:r>
      <w:r w:rsidRPr="00E631C9">
        <w:rPr>
          <w:sz w:val="28"/>
          <w:szCs w:val="28"/>
        </w:rPr>
        <w:t>адлежащим образом оформленные Приложения №№ 1, 2, 3 к настоящей конкурсной документации;</w:t>
      </w:r>
    </w:p>
    <w:p w:rsidR="00FB5A98" w:rsidRPr="00E631C9" w:rsidRDefault="00FB5A98" w:rsidP="00FB5A98">
      <w:pPr>
        <w:pStyle w:val="a4"/>
        <w:tabs>
          <w:tab w:val="left" w:pos="1440"/>
        </w:tabs>
        <w:suppressAutoHyphens/>
        <w:rPr>
          <w:sz w:val="28"/>
          <w:szCs w:val="28"/>
        </w:rPr>
      </w:pPr>
      <w:r>
        <w:rPr>
          <w:sz w:val="28"/>
        </w:rPr>
        <w:t xml:space="preserve">3) </w:t>
      </w:r>
      <w:r w:rsidRPr="00E631C9">
        <w:rPr>
          <w:sz w:val="28"/>
        </w:rPr>
        <w:t>копию паспорта</w:t>
      </w:r>
      <w:r>
        <w:rPr>
          <w:sz w:val="28"/>
        </w:rPr>
        <w:t>, копия СНИЛС</w:t>
      </w:r>
      <w:r w:rsidRPr="00E631C9">
        <w:rPr>
          <w:sz w:val="28"/>
        </w:rPr>
        <w:t xml:space="preserve"> (для физических лиц) (предоставляет каждое физическое лицо, выступающее на стороне одного претендента);</w:t>
      </w:r>
    </w:p>
    <w:p w:rsidR="00FB5A98" w:rsidRDefault="00FB5A98" w:rsidP="00FB5A98">
      <w:pPr>
        <w:pStyle w:val="a4"/>
        <w:suppressAutoHyphens/>
        <w:ind w:firstLine="720"/>
        <w:rPr>
          <w:sz w:val="28"/>
        </w:rPr>
      </w:pPr>
      <w:r>
        <w:rPr>
          <w:sz w:val="28"/>
        </w:rPr>
        <w:t>4) уч</w:t>
      </w:r>
      <w:r w:rsidRPr="00E631C9">
        <w:rPr>
          <w:sz w:val="28"/>
        </w:rPr>
        <w:t xml:space="preserve">редительные документы в последней редакции, с учетом всех изменений и дополнений, зарегистрированные в установленном порядке </w:t>
      </w:r>
      <w:r w:rsidRPr="00C923BA">
        <w:rPr>
          <w:sz w:val="28"/>
        </w:rPr>
        <w:t>(копии,</w:t>
      </w:r>
      <w:r w:rsidRPr="00DA0668">
        <w:rPr>
          <w:color w:val="FF0000"/>
          <w:sz w:val="28"/>
        </w:rPr>
        <w:t xml:space="preserve"> </w:t>
      </w:r>
      <w:r w:rsidRPr="000E17AB">
        <w:rPr>
          <w:sz w:val="28"/>
        </w:rPr>
        <w:t xml:space="preserve">заверенные подписью и печатью претендента с отметкой ИФНС), </w:t>
      </w:r>
      <w:r w:rsidRPr="000E17AB">
        <w:rPr>
          <w:rFonts w:eastAsia="Times New Roman"/>
          <w:bCs/>
          <w:sz w:val="28"/>
          <w:szCs w:val="28"/>
        </w:rPr>
        <w:t>предоставляет каждое юридическое лицо, выступающее на стороне одного претендента</w:t>
      </w:r>
      <w:r w:rsidRPr="000E17AB">
        <w:rPr>
          <w:sz w:val="28"/>
        </w:rPr>
        <w:t>;</w:t>
      </w:r>
    </w:p>
    <w:p w:rsidR="00FB5A98" w:rsidRPr="00E631C9" w:rsidRDefault="00FB5A98" w:rsidP="00FB5A98">
      <w:pPr>
        <w:pStyle w:val="a4"/>
        <w:suppressAutoHyphens/>
        <w:ind w:firstLine="720"/>
        <w:rPr>
          <w:sz w:val="28"/>
        </w:rPr>
      </w:pPr>
      <w:r>
        <w:rPr>
          <w:sz w:val="28"/>
        </w:rPr>
        <w:t>5) 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FB5A98" w:rsidRPr="00E631C9" w:rsidRDefault="00FB5A98" w:rsidP="00FB5A98">
      <w:pPr>
        <w:pStyle w:val="a4"/>
        <w:numPr>
          <w:ilvl w:val="0"/>
          <w:numId w:val="46"/>
        </w:numPr>
        <w:suppressAutoHyphens/>
        <w:ind w:left="0" w:firstLine="795"/>
        <w:rPr>
          <w:sz w:val="28"/>
        </w:rPr>
      </w:pPr>
      <w:r w:rsidRPr="00E631C9">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FB5A98" w:rsidRPr="00E631C9" w:rsidRDefault="00FB5A98" w:rsidP="00FB5A98">
      <w:pPr>
        <w:pStyle w:val="a4"/>
        <w:numPr>
          <w:ilvl w:val="0"/>
          <w:numId w:val="46"/>
        </w:numPr>
        <w:suppressAutoHyphens/>
        <w:ind w:left="0" w:firstLine="795"/>
        <w:rPr>
          <w:sz w:val="28"/>
        </w:rPr>
      </w:pPr>
      <w:r w:rsidRPr="008537C1">
        <w:rPr>
          <w:color w:val="000000" w:themeColor="text1"/>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Pr="008537C1">
        <w:rPr>
          <w:color w:val="000000" w:themeColor="text1"/>
          <w:sz w:val="28"/>
          <w:szCs w:val="28"/>
        </w:rPr>
        <w:t xml:space="preserve"> </w:t>
      </w:r>
      <w:r w:rsidRPr="008537C1">
        <w:rPr>
          <w:color w:val="000000" w:themeColor="text1"/>
          <w:sz w:val="28"/>
        </w:rPr>
        <w:t>(оригинал либо нотариально заверенная копия</w:t>
      </w:r>
      <w:r w:rsidRPr="00303632">
        <w:rPr>
          <w:sz w:val="28"/>
        </w:rPr>
        <w:t xml:space="preserve">, </w:t>
      </w:r>
      <w:r w:rsidRPr="00303632">
        <w:rPr>
          <w:sz w:val="28"/>
          <w:szCs w:val="28"/>
        </w:rPr>
        <w:t>либо подписанная усиленной квалифицированной электронной подписью</w:t>
      </w:r>
      <w:r w:rsidRPr="00303632">
        <w:rPr>
          <w:sz w:val="28"/>
        </w:rPr>
        <w:t xml:space="preserve">) </w:t>
      </w:r>
      <w:r w:rsidRPr="00303632">
        <w:rPr>
          <w:rFonts w:eastAsia="Times New Roman"/>
          <w:bCs/>
          <w:sz w:val="28"/>
          <w:szCs w:val="28"/>
        </w:rPr>
        <w:t>(пр</w:t>
      </w:r>
      <w:r w:rsidRPr="008537C1">
        <w:rPr>
          <w:rFonts w:eastAsia="Times New Roman"/>
          <w:bCs/>
          <w:color w:val="000000" w:themeColor="text1"/>
          <w:sz w:val="28"/>
          <w:szCs w:val="28"/>
        </w:rPr>
        <w:t>е</w:t>
      </w:r>
      <w:r>
        <w:rPr>
          <w:rFonts w:eastAsia="Times New Roman"/>
          <w:bCs/>
          <w:color w:val="000000" w:themeColor="text1"/>
          <w:sz w:val="28"/>
          <w:szCs w:val="28"/>
        </w:rPr>
        <w:t>доставляет каждое юридическое и/</w:t>
      </w:r>
      <w:r w:rsidRPr="008537C1">
        <w:rPr>
          <w:rFonts w:eastAsia="Times New Roman"/>
          <w:bCs/>
          <w:color w:val="000000" w:themeColor="text1"/>
          <w:sz w:val="28"/>
          <w:szCs w:val="28"/>
        </w:rPr>
        <w:t>или физическое лицо, выступающее на стороне одного претендента)</w:t>
      </w:r>
      <w:r w:rsidRPr="008537C1">
        <w:rPr>
          <w:color w:val="000000" w:themeColor="text1"/>
          <w:sz w:val="28"/>
        </w:rPr>
        <w:t xml:space="preserve">; </w:t>
      </w:r>
      <w:r w:rsidRPr="00E631C9">
        <w:rPr>
          <w:sz w:val="28"/>
        </w:rPr>
        <w:t xml:space="preserve">  </w:t>
      </w:r>
    </w:p>
    <w:p w:rsidR="00FB5A98" w:rsidRPr="0081571D" w:rsidRDefault="00FB5A98" w:rsidP="00FB5A98">
      <w:pPr>
        <w:pStyle w:val="a4"/>
        <w:numPr>
          <w:ilvl w:val="0"/>
          <w:numId w:val="46"/>
        </w:numPr>
        <w:suppressAutoHyphens/>
        <w:ind w:left="0" w:firstLine="795"/>
        <w:rPr>
          <w:sz w:val="28"/>
        </w:rPr>
      </w:pPr>
      <w:r w:rsidRPr="0081571D">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FB5A98" w:rsidRPr="0081571D" w:rsidRDefault="00FB5A98" w:rsidP="00FB5A98">
      <w:pPr>
        <w:pStyle w:val="a4"/>
        <w:numPr>
          <w:ilvl w:val="0"/>
          <w:numId w:val="46"/>
        </w:numPr>
        <w:tabs>
          <w:tab w:val="num" w:pos="1440"/>
        </w:tabs>
        <w:suppressAutoHyphens/>
        <w:ind w:left="0" w:firstLine="774"/>
        <w:rPr>
          <w:sz w:val="28"/>
        </w:rPr>
      </w:pPr>
      <w:r w:rsidRPr="0051442A">
        <w:rPr>
          <w:sz w:val="28"/>
        </w:rPr>
        <w:t xml:space="preserve">приказ о назначении руководителя, бухгалтера </w:t>
      </w:r>
      <w:r w:rsidRPr="0081571D">
        <w:rPr>
          <w:sz w:val="28"/>
        </w:rPr>
        <w:t xml:space="preserve">(копия, заверенная </w:t>
      </w:r>
      <w:r>
        <w:rPr>
          <w:sz w:val="28"/>
        </w:rPr>
        <w:t xml:space="preserve">           </w:t>
      </w:r>
      <w:r w:rsidRPr="0081571D">
        <w:rPr>
          <w:sz w:val="28"/>
        </w:rPr>
        <w:t>претендентом);</w:t>
      </w:r>
    </w:p>
    <w:p w:rsidR="00FB5A98" w:rsidRPr="00E631C9" w:rsidRDefault="00FB5A98" w:rsidP="00FB5A98">
      <w:pPr>
        <w:pStyle w:val="a4"/>
        <w:numPr>
          <w:ilvl w:val="0"/>
          <w:numId w:val="46"/>
        </w:numPr>
        <w:suppressAutoHyphens/>
        <w:ind w:left="0" w:firstLine="795"/>
        <w:rPr>
          <w:sz w:val="28"/>
          <w:szCs w:val="28"/>
        </w:rPr>
      </w:pPr>
      <w:r w:rsidRPr="0081571D">
        <w:rPr>
          <w:sz w:val="28"/>
          <w:szCs w:val="28"/>
        </w:rPr>
        <w:t>доверенность на сотрудника, подписавшего конкурсную</w:t>
      </w:r>
      <w:r w:rsidRPr="00E631C9">
        <w:rPr>
          <w:sz w:val="28"/>
          <w:szCs w:val="28"/>
        </w:rPr>
        <w:t xml:space="preserve"> заявку, на право принимать обязательства от имени </w:t>
      </w:r>
      <w:r w:rsidRPr="00E631C9">
        <w:rPr>
          <w:sz w:val="28"/>
        </w:rPr>
        <w:t>п</w:t>
      </w:r>
      <w:r w:rsidRPr="00E631C9">
        <w:rPr>
          <w:sz w:val="28"/>
          <w:szCs w:val="28"/>
        </w:rPr>
        <w:t>ретендента, в случае отсутствия полномочий по уставу</w:t>
      </w:r>
      <w:r>
        <w:rPr>
          <w:sz w:val="28"/>
          <w:szCs w:val="28"/>
        </w:rPr>
        <w:t xml:space="preserve"> </w:t>
      </w:r>
      <w:r w:rsidRPr="0081571D">
        <w:rPr>
          <w:sz w:val="28"/>
          <w:szCs w:val="28"/>
        </w:rPr>
        <w:t>(оригинал, либо нотариально заверенная копия)</w:t>
      </w:r>
      <w:r w:rsidRPr="0051442A">
        <w:rPr>
          <w:color w:val="FF0000"/>
          <w:sz w:val="28"/>
          <w:szCs w:val="28"/>
        </w:rPr>
        <w:t xml:space="preserve"> </w:t>
      </w:r>
      <w:r w:rsidRPr="00E631C9">
        <w:rPr>
          <w:sz w:val="28"/>
          <w:szCs w:val="28"/>
        </w:rPr>
        <w:t>с приложением документов, подтверждающих полномочия лица, выдавшего доверенность;</w:t>
      </w:r>
    </w:p>
    <w:p w:rsidR="00FB5A98" w:rsidRPr="001F33A6" w:rsidRDefault="00FB5A98" w:rsidP="00FB5A98">
      <w:pPr>
        <w:pStyle w:val="a4"/>
        <w:numPr>
          <w:ilvl w:val="0"/>
          <w:numId w:val="46"/>
        </w:numPr>
        <w:suppressAutoHyphens/>
        <w:ind w:left="0" w:firstLine="795"/>
        <w:rPr>
          <w:sz w:val="28"/>
          <w:szCs w:val="28"/>
        </w:rPr>
      </w:pPr>
      <w:r w:rsidRPr="00E631C9">
        <w:rPr>
          <w:sz w:val="28"/>
          <w:szCs w:val="28"/>
        </w:rPr>
        <w:t>бухгалтерскую отчетность, а именно: бухгалтерски</w:t>
      </w:r>
      <w:r>
        <w:rPr>
          <w:sz w:val="28"/>
          <w:szCs w:val="28"/>
        </w:rPr>
        <w:t>й</w:t>
      </w:r>
      <w:r w:rsidRPr="00E631C9">
        <w:rPr>
          <w:sz w:val="28"/>
          <w:szCs w:val="28"/>
        </w:rPr>
        <w:t xml:space="preserve"> баланс и отчет о финансовых результатах </w:t>
      </w:r>
      <w:r w:rsidR="003F512D">
        <w:rPr>
          <w:sz w:val="28"/>
          <w:szCs w:val="28"/>
        </w:rPr>
        <w:t>за 2017 год</w:t>
      </w:r>
      <w:r>
        <w:rPr>
          <w:rFonts w:eastAsia="Times New Roman"/>
          <w:sz w:val="28"/>
          <w:szCs w:val="28"/>
        </w:rPr>
        <w:t xml:space="preserve"> </w:t>
      </w:r>
      <w:r w:rsidRPr="00E631C9">
        <w:rPr>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E631C9">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E631C9">
        <w:rPr>
          <w:sz w:val="28"/>
          <w:szCs w:val="28"/>
        </w:rPr>
        <w:t>;</w:t>
      </w:r>
      <w:r>
        <w:rPr>
          <w:sz w:val="28"/>
          <w:szCs w:val="28"/>
        </w:rPr>
        <w:t xml:space="preserve"> </w:t>
      </w:r>
      <w:r w:rsidRPr="00942955">
        <w:rPr>
          <w:sz w:val="28"/>
          <w:szCs w:val="28"/>
        </w:rPr>
        <w:t xml:space="preserve">банковская карточка с </w:t>
      </w:r>
      <w:r w:rsidRPr="001F33A6">
        <w:rPr>
          <w:sz w:val="28"/>
          <w:szCs w:val="28"/>
        </w:rPr>
        <w:t>образцами подписей и оттиском печати контрагента;</w:t>
      </w:r>
    </w:p>
    <w:p w:rsidR="00FB5A98" w:rsidRPr="001F33A6" w:rsidRDefault="00FB5A98" w:rsidP="00FB5A98">
      <w:pPr>
        <w:pStyle w:val="aff9"/>
        <w:widowControl w:val="0"/>
        <w:numPr>
          <w:ilvl w:val="0"/>
          <w:numId w:val="46"/>
        </w:numPr>
        <w:autoSpaceDE w:val="0"/>
        <w:autoSpaceDN w:val="0"/>
        <w:adjustRightInd w:val="0"/>
        <w:ind w:left="0" w:firstLine="795"/>
        <w:jc w:val="both"/>
        <w:rPr>
          <w:bCs/>
          <w:sz w:val="28"/>
          <w:szCs w:val="28"/>
        </w:rPr>
      </w:pPr>
      <w:r w:rsidRPr="001F33A6">
        <w:rPr>
          <w:bCs/>
          <w:sz w:val="28"/>
          <w:szCs w:val="28"/>
        </w:rPr>
        <w:t>справку о среднесписочной численности работников</w:t>
      </w:r>
      <w:r w:rsidRPr="001F33A6">
        <w:rPr>
          <w:sz w:val="28"/>
          <w:szCs w:val="28"/>
        </w:rPr>
        <w:t xml:space="preserve"> (копия, заверенная претендентом)</w:t>
      </w:r>
      <w:r w:rsidRPr="001F33A6">
        <w:rPr>
          <w:bCs/>
          <w:sz w:val="28"/>
          <w:szCs w:val="28"/>
        </w:rPr>
        <w:t>;</w:t>
      </w:r>
    </w:p>
    <w:p w:rsidR="00FB5A98" w:rsidRPr="001F33A6" w:rsidRDefault="00FB5A98" w:rsidP="00FB5A98">
      <w:pPr>
        <w:pStyle w:val="a4"/>
        <w:numPr>
          <w:ilvl w:val="0"/>
          <w:numId w:val="46"/>
        </w:numPr>
        <w:suppressAutoHyphens/>
        <w:ind w:left="0" w:firstLine="795"/>
        <w:rPr>
          <w:sz w:val="28"/>
          <w:szCs w:val="28"/>
        </w:rPr>
      </w:pPr>
      <w:r w:rsidRPr="001F33A6">
        <w:rPr>
          <w:sz w:val="28"/>
          <w:szCs w:val="28"/>
        </w:rPr>
        <w:t>договор (справку) об аренде/собственности офиса и/или производственных помещений (копию, заверенную претендентом);</w:t>
      </w:r>
    </w:p>
    <w:p w:rsidR="00FB5A98" w:rsidRPr="00AC61C5" w:rsidRDefault="00FB5A98" w:rsidP="00FB5A98">
      <w:pPr>
        <w:pStyle w:val="a4"/>
        <w:numPr>
          <w:ilvl w:val="0"/>
          <w:numId w:val="46"/>
        </w:numPr>
        <w:suppressAutoHyphens/>
        <w:ind w:left="0" w:firstLine="795"/>
        <w:rPr>
          <w:sz w:val="28"/>
          <w:szCs w:val="28"/>
        </w:rPr>
      </w:pPr>
      <w:r w:rsidRPr="00AC61C5">
        <w:rPr>
          <w:sz w:val="28"/>
          <w:szCs w:val="28"/>
        </w:rPr>
        <w:t xml:space="preserve">налоговая отчетность (по </w:t>
      </w:r>
      <w:r>
        <w:rPr>
          <w:sz w:val="28"/>
          <w:szCs w:val="28"/>
        </w:rPr>
        <w:t xml:space="preserve">налогу на </w:t>
      </w:r>
      <w:r w:rsidRPr="00AC61C5">
        <w:rPr>
          <w:sz w:val="28"/>
          <w:szCs w:val="28"/>
        </w:rPr>
        <w:t>прибыл</w:t>
      </w:r>
      <w:r>
        <w:rPr>
          <w:sz w:val="28"/>
          <w:szCs w:val="28"/>
        </w:rPr>
        <w:t>ь</w:t>
      </w:r>
      <w:r w:rsidRPr="00AC61C5">
        <w:rPr>
          <w:sz w:val="28"/>
          <w:szCs w:val="28"/>
        </w:rPr>
        <w:t xml:space="preserve"> и НДС) за последний</w:t>
      </w:r>
      <w:r>
        <w:rPr>
          <w:sz w:val="28"/>
          <w:szCs w:val="28"/>
        </w:rPr>
        <w:t xml:space="preserve"> </w:t>
      </w:r>
      <w:r w:rsidRPr="000769C2">
        <w:rPr>
          <w:sz w:val="28"/>
          <w:szCs w:val="28"/>
        </w:rPr>
        <w:t>отчетный</w:t>
      </w:r>
      <w:r w:rsidRPr="00AC61C5">
        <w:rPr>
          <w:sz w:val="28"/>
          <w:szCs w:val="28"/>
        </w:rPr>
        <w:t xml:space="preserve"> 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FB5A98" w:rsidRPr="00E631C9" w:rsidRDefault="00FB5A98" w:rsidP="00FB5A98">
      <w:pPr>
        <w:pStyle w:val="a4"/>
        <w:numPr>
          <w:ilvl w:val="0"/>
          <w:numId w:val="46"/>
        </w:numPr>
        <w:suppressAutoHyphens/>
        <w:ind w:left="0" w:firstLine="795"/>
        <w:rPr>
          <w:sz w:val="28"/>
          <w:szCs w:val="28"/>
        </w:rPr>
      </w:pPr>
      <w:r w:rsidRPr="001F33A6">
        <w:rPr>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w:t>
      </w:r>
      <w:r w:rsidRPr="001F33A6">
        <w:rPr>
          <w:rFonts w:eastAsia="Calibri"/>
          <w:sz w:val="28"/>
          <w:szCs w:val="28"/>
          <w:lang w:eastAsia="en-US"/>
        </w:rPr>
        <w:t>20.01.2017 N ММВ-7-8/20@</w:t>
      </w:r>
      <w:r w:rsidRPr="001F33A6">
        <w:rPr>
          <w:rFonts w:eastAsia="Calibri"/>
          <w:szCs w:val="24"/>
          <w:lang w:eastAsia="en-US"/>
        </w:rPr>
        <w:t xml:space="preserve"> </w:t>
      </w:r>
      <w:r w:rsidRPr="001F33A6">
        <w:rPr>
          <w:sz w:val="28"/>
          <w:szCs w:val="28"/>
        </w:rPr>
        <w:t>с учетом внесенных в приказ изменений (оригинал или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w:t>
      </w:r>
      <w:r w:rsidRPr="00E631C9">
        <w:rPr>
          <w:sz w:val="28"/>
          <w:szCs w:val="28"/>
        </w:rPr>
        <w:t xml:space="preserve"> на стороне одного претендента).</w:t>
      </w:r>
    </w:p>
    <w:p w:rsidR="00FB5A98" w:rsidRPr="00E631C9" w:rsidRDefault="00FB5A98" w:rsidP="00FB5A98">
      <w:pPr>
        <w:pStyle w:val="a4"/>
        <w:suppressAutoHyphens/>
        <w:rPr>
          <w:sz w:val="27"/>
          <w:szCs w:val="27"/>
        </w:rPr>
      </w:pPr>
      <w:r w:rsidRPr="00E631C9">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w:t>
      </w:r>
      <w:r>
        <w:t> </w:t>
      </w:r>
      <w:r w:rsidRPr="00E631C9">
        <w:rPr>
          <w:sz w:val="28"/>
          <w:szCs w:val="28"/>
        </w:rPr>
        <w:t xml:space="preserve"> должна быть дополнительно предоставлена справка по форме, утвержденной пр</w:t>
      </w:r>
      <w:r>
        <w:rPr>
          <w:sz w:val="28"/>
          <w:szCs w:val="28"/>
        </w:rPr>
        <w:t>иказом ФНС России от 28 декабря </w:t>
      </w:r>
      <w:r w:rsidRPr="00E631C9">
        <w:rPr>
          <w:sz w:val="28"/>
          <w:szCs w:val="28"/>
        </w:rPr>
        <w:t>2016 г. № ММВ-7-17/722@, с учетом внесенных в приказ изменений (оригинал либо нотариально заверенная копия).</w:t>
      </w:r>
    </w:p>
    <w:p w:rsidR="00FB5A98" w:rsidRPr="00203FC0" w:rsidRDefault="00FB5A98" w:rsidP="00BC4152">
      <w:pPr>
        <w:pStyle w:val="a4"/>
        <w:spacing w:before="120"/>
        <w:rPr>
          <w:b/>
          <w:sz w:val="28"/>
          <w:szCs w:val="28"/>
        </w:rPr>
      </w:pPr>
    </w:p>
    <w:p w:rsidR="00B00B95" w:rsidRPr="00203FC0" w:rsidRDefault="00B00B95" w:rsidP="00800FF2">
      <w:pPr>
        <w:pStyle w:val="a4"/>
        <w:suppressAutoHyphens/>
        <w:rPr>
          <w:sz w:val="28"/>
          <w:szCs w:val="28"/>
        </w:rPr>
      </w:pPr>
      <w:r w:rsidRPr="00203FC0">
        <w:rPr>
          <w:b/>
          <w:sz w:val="28"/>
          <w:szCs w:val="28"/>
        </w:rPr>
        <w:t>2.4.</w:t>
      </w:r>
      <w:r w:rsidRPr="00203FC0">
        <w:rPr>
          <w:sz w:val="28"/>
          <w:szCs w:val="28"/>
        </w:rPr>
        <w:t xml:space="preserve">   </w:t>
      </w:r>
      <w:r w:rsidRPr="00203FC0">
        <w:rPr>
          <w:b/>
          <w:sz w:val="28"/>
          <w:szCs w:val="28"/>
        </w:rPr>
        <w:t>В подтверждение соответствия квалификационным требованиям</w:t>
      </w:r>
      <w:r w:rsidRPr="00203FC0">
        <w:rPr>
          <w:sz w:val="28"/>
          <w:szCs w:val="28"/>
        </w:rPr>
        <w:t xml:space="preserve"> претендент также представляет в составе конкурсной заявки следующие документы:</w:t>
      </w:r>
    </w:p>
    <w:p w:rsidR="008B30FB" w:rsidRPr="00203FC0" w:rsidRDefault="008B30FB" w:rsidP="008B30FB">
      <w:pPr>
        <w:pStyle w:val="a4"/>
        <w:suppressAutoHyphens/>
        <w:ind w:left="435" w:firstLine="0"/>
        <w:rPr>
          <w:b/>
          <w:sz w:val="28"/>
          <w:szCs w:val="28"/>
        </w:rPr>
      </w:pPr>
      <w:r w:rsidRPr="00203FC0">
        <w:rPr>
          <w:b/>
          <w:i/>
          <w:sz w:val="28"/>
          <w:szCs w:val="28"/>
        </w:rPr>
        <w:t xml:space="preserve">   </w:t>
      </w:r>
      <w:r w:rsidR="00B20FE7" w:rsidRPr="00203FC0">
        <w:rPr>
          <w:b/>
          <w:sz w:val="28"/>
          <w:szCs w:val="28"/>
        </w:rPr>
        <w:t>а) В</w:t>
      </w:r>
      <w:r w:rsidRPr="00203FC0">
        <w:rPr>
          <w:b/>
          <w:sz w:val="28"/>
          <w:szCs w:val="28"/>
        </w:rPr>
        <w:t xml:space="preserve"> подтверждение опыта </w:t>
      </w:r>
      <w:r w:rsidR="004A38FB" w:rsidRPr="00203FC0">
        <w:rPr>
          <w:b/>
          <w:sz w:val="28"/>
          <w:szCs w:val="28"/>
        </w:rPr>
        <w:t>поставки Товара</w:t>
      </w:r>
      <w:r w:rsidR="00881D34" w:rsidRPr="00203FC0">
        <w:rPr>
          <w:b/>
          <w:sz w:val="28"/>
          <w:szCs w:val="28"/>
        </w:rPr>
        <w:t>:</w:t>
      </w:r>
    </w:p>
    <w:p w:rsidR="008B30FB" w:rsidRPr="00203FC0" w:rsidRDefault="008B30FB" w:rsidP="008B30FB">
      <w:pPr>
        <w:pStyle w:val="a4"/>
        <w:tabs>
          <w:tab w:val="left" w:pos="993"/>
        </w:tabs>
        <w:suppressAutoHyphens/>
        <w:rPr>
          <w:sz w:val="28"/>
          <w:szCs w:val="28"/>
        </w:rPr>
      </w:pPr>
      <w:r w:rsidRPr="00203FC0">
        <w:rPr>
          <w:sz w:val="28"/>
          <w:szCs w:val="28"/>
        </w:rPr>
        <w:t xml:space="preserve">- документ по форме </w:t>
      </w:r>
      <w:r w:rsidR="001B0786" w:rsidRPr="00203FC0">
        <w:rPr>
          <w:sz w:val="28"/>
          <w:szCs w:val="28"/>
        </w:rPr>
        <w:t>П</w:t>
      </w:r>
      <w:r w:rsidRPr="00203FC0">
        <w:rPr>
          <w:sz w:val="28"/>
          <w:szCs w:val="28"/>
        </w:rPr>
        <w:t>риложения № 4 к настоящей конкурсной документации о наличии опыта по предмету открытого конкурса</w:t>
      </w:r>
      <w:r w:rsidR="00881D34" w:rsidRPr="00203FC0">
        <w:rPr>
          <w:sz w:val="28"/>
          <w:szCs w:val="28"/>
        </w:rPr>
        <w:t>;</w:t>
      </w:r>
    </w:p>
    <w:p w:rsidR="008B30FB" w:rsidRPr="00203FC0" w:rsidRDefault="008B30FB" w:rsidP="008B30FB">
      <w:pPr>
        <w:pStyle w:val="a4"/>
        <w:suppressAutoHyphens/>
        <w:rPr>
          <w:sz w:val="28"/>
          <w:szCs w:val="28"/>
        </w:rPr>
      </w:pPr>
      <w:r w:rsidRPr="00203FC0">
        <w:rPr>
          <w:sz w:val="28"/>
          <w:szCs w:val="28"/>
        </w:rPr>
        <w:t xml:space="preserve">- копии </w:t>
      </w:r>
      <w:r w:rsidR="00A75E27" w:rsidRPr="00203FC0">
        <w:rPr>
          <w:sz w:val="28"/>
          <w:szCs w:val="28"/>
        </w:rPr>
        <w:t>накладных о поставке Товаров</w:t>
      </w:r>
      <w:r w:rsidR="00881D34" w:rsidRPr="00203FC0">
        <w:rPr>
          <w:sz w:val="28"/>
          <w:szCs w:val="28"/>
        </w:rPr>
        <w:t>;</w:t>
      </w:r>
    </w:p>
    <w:p w:rsidR="00B62461" w:rsidRPr="00203FC0" w:rsidRDefault="008B30FB" w:rsidP="00800FF2">
      <w:pPr>
        <w:pStyle w:val="a4"/>
        <w:suppressAutoHyphens/>
        <w:rPr>
          <w:sz w:val="28"/>
          <w:szCs w:val="28"/>
        </w:rPr>
      </w:pPr>
      <w:r w:rsidRPr="00203FC0">
        <w:rPr>
          <w:sz w:val="28"/>
          <w:szCs w:val="28"/>
        </w:rPr>
        <w:t xml:space="preserve">- копии договоров на </w:t>
      </w:r>
      <w:r w:rsidR="00A75E27" w:rsidRPr="00203FC0">
        <w:rPr>
          <w:sz w:val="28"/>
          <w:szCs w:val="28"/>
        </w:rPr>
        <w:t>поставку Товаров</w:t>
      </w:r>
      <w:r w:rsidR="00B62461" w:rsidRPr="00203FC0">
        <w:rPr>
          <w:sz w:val="28"/>
          <w:szCs w:val="28"/>
        </w:rPr>
        <w:t>;</w:t>
      </w:r>
    </w:p>
    <w:p w:rsidR="00EA4824" w:rsidRPr="00203FC0" w:rsidRDefault="00EA4824" w:rsidP="00EA4824">
      <w:pPr>
        <w:pStyle w:val="a4"/>
        <w:suppressAutoHyphens/>
        <w:rPr>
          <w:sz w:val="28"/>
          <w:szCs w:val="28"/>
        </w:rPr>
      </w:pPr>
      <w:r w:rsidRPr="00203FC0">
        <w:rPr>
          <w:b/>
          <w:sz w:val="28"/>
          <w:szCs w:val="28"/>
        </w:rPr>
        <w:t>б)</w:t>
      </w:r>
      <w:r w:rsidRPr="00203FC0">
        <w:rPr>
          <w:sz w:val="28"/>
          <w:szCs w:val="28"/>
        </w:rPr>
        <w:t xml:space="preserve"> </w:t>
      </w:r>
      <w:r w:rsidRPr="00203FC0">
        <w:rPr>
          <w:b/>
          <w:sz w:val="28"/>
          <w:szCs w:val="28"/>
        </w:rPr>
        <w:t>В подтверждение того, что</w:t>
      </w:r>
      <w:r w:rsidR="00B62461" w:rsidRPr="00203FC0">
        <w:t xml:space="preserve"> </w:t>
      </w:r>
      <w:r w:rsidRPr="00203FC0">
        <w:rPr>
          <w:b/>
          <w:sz w:val="28"/>
          <w:szCs w:val="28"/>
        </w:rPr>
        <w:t>претендент является производителем:</w:t>
      </w:r>
    </w:p>
    <w:p w:rsidR="00B62461" w:rsidRPr="00203FC0" w:rsidRDefault="00EA4824" w:rsidP="00B62461">
      <w:pPr>
        <w:pStyle w:val="a4"/>
        <w:suppressAutoHyphens/>
        <w:rPr>
          <w:sz w:val="28"/>
          <w:szCs w:val="28"/>
        </w:rPr>
      </w:pPr>
      <w:r w:rsidRPr="00203FC0">
        <w:t xml:space="preserve">- </w:t>
      </w:r>
      <w:r w:rsidR="00083473" w:rsidRPr="00203FC0">
        <w:rPr>
          <w:sz w:val="28"/>
          <w:szCs w:val="28"/>
        </w:rPr>
        <w:t xml:space="preserve">информационное письмо/иной </w:t>
      </w:r>
      <w:r w:rsidR="00B62461" w:rsidRPr="00203FC0">
        <w:rPr>
          <w:sz w:val="28"/>
          <w:szCs w:val="28"/>
        </w:rPr>
        <w:t>документ, подтверждающий, что претендент является производителем</w:t>
      </w:r>
    </w:p>
    <w:p w:rsidR="00B62461" w:rsidRPr="00203FC0" w:rsidRDefault="00B62461" w:rsidP="00B62461">
      <w:pPr>
        <w:pStyle w:val="a4"/>
        <w:suppressAutoHyphens/>
        <w:rPr>
          <w:sz w:val="28"/>
          <w:szCs w:val="28"/>
        </w:rPr>
      </w:pPr>
      <w:r w:rsidRPr="00203FC0">
        <w:rPr>
          <w:sz w:val="28"/>
          <w:szCs w:val="28"/>
        </w:rPr>
        <w:t>или</w:t>
      </w:r>
    </w:p>
    <w:p w:rsidR="00B62461" w:rsidRPr="00203FC0" w:rsidRDefault="00B62461" w:rsidP="00B62461">
      <w:pPr>
        <w:pStyle w:val="a4"/>
        <w:suppressAutoHyphens/>
        <w:rPr>
          <w:sz w:val="28"/>
          <w:szCs w:val="28"/>
        </w:rPr>
      </w:pPr>
      <w:r w:rsidRPr="00203FC0">
        <w:rPr>
          <w:sz w:val="28"/>
          <w:szCs w:val="28"/>
        </w:rPr>
        <w:t>- информационное письмо/иной документ, выданный производителем и/или дилерский договор с производителем товаров (копия, заверенная претендентом)</w:t>
      </w:r>
    </w:p>
    <w:p w:rsidR="00B62461" w:rsidRPr="00203FC0" w:rsidRDefault="00B62461" w:rsidP="00B62461">
      <w:pPr>
        <w:pStyle w:val="a4"/>
        <w:suppressAutoHyphens/>
        <w:rPr>
          <w:sz w:val="28"/>
          <w:szCs w:val="28"/>
        </w:rPr>
      </w:pPr>
      <w:r w:rsidRPr="00203FC0">
        <w:rPr>
          <w:sz w:val="28"/>
          <w:szCs w:val="28"/>
        </w:rPr>
        <w:t>или</w:t>
      </w:r>
    </w:p>
    <w:p w:rsidR="00B62461" w:rsidRPr="00203FC0" w:rsidRDefault="00B62461" w:rsidP="00B62461">
      <w:pPr>
        <w:pStyle w:val="a4"/>
        <w:suppressAutoHyphens/>
        <w:rPr>
          <w:sz w:val="28"/>
          <w:szCs w:val="28"/>
        </w:rPr>
      </w:pPr>
      <w:r w:rsidRPr="00203FC0">
        <w:rPr>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претендентом);</w:t>
      </w:r>
    </w:p>
    <w:p w:rsidR="00EA4824" w:rsidRPr="00203FC0" w:rsidRDefault="00D83751" w:rsidP="00EA4824">
      <w:pPr>
        <w:pStyle w:val="a4"/>
        <w:suppressAutoHyphens/>
        <w:rPr>
          <w:b/>
          <w:sz w:val="28"/>
          <w:szCs w:val="28"/>
        </w:rPr>
      </w:pPr>
      <w:r w:rsidRPr="00203FC0">
        <w:rPr>
          <w:b/>
          <w:sz w:val="28"/>
          <w:szCs w:val="28"/>
        </w:rPr>
        <w:t>в</w:t>
      </w:r>
      <w:r w:rsidR="00BB6FCC" w:rsidRPr="00203FC0">
        <w:rPr>
          <w:b/>
          <w:sz w:val="28"/>
          <w:szCs w:val="28"/>
        </w:rPr>
        <w:t>)</w:t>
      </w:r>
      <w:r w:rsidR="004A38FB" w:rsidRPr="00203FC0">
        <w:rPr>
          <w:b/>
          <w:sz w:val="28"/>
          <w:szCs w:val="28"/>
        </w:rPr>
        <w:t xml:space="preserve"> </w:t>
      </w:r>
      <w:r w:rsidR="00B00B95" w:rsidRPr="00203FC0">
        <w:rPr>
          <w:b/>
          <w:sz w:val="28"/>
          <w:szCs w:val="28"/>
        </w:rPr>
        <w:t>В подтверждение</w:t>
      </w:r>
      <w:r w:rsidRPr="00203FC0">
        <w:rPr>
          <w:b/>
          <w:sz w:val="28"/>
          <w:szCs w:val="28"/>
        </w:rPr>
        <w:t xml:space="preserve"> </w:t>
      </w:r>
      <w:r w:rsidR="00EA4824" w:rsidRPr="00203FC0">
        <w:rPr>
          <w:b/>
          <w:sz w:val="28"/>
          <w:szCs w:val="28"/>
        </w:rPr>
        <w:t>качества поставляемого по предмету открытого конкурса Товара:</w:t>
      </w:r>
    </w:p>
    <w:p w:rsidR="00D83751" w:rsidRPr="00203FC0" w:rsidRDefault="00D83751" w:rsidP="00D83751">
      <w:pPr>
        <w:widowControl w:val="0"/>
        <w:ind w:firstLine="426"/>
        <w:jc w:val="both"/>
        <w:rPr>
          <w:bCs/>
          <w:iCs/>
          <w:sz w:val="28"/>
          <w:szCs w:val="28"/>
        </w:rPr>
      </w:pPr>
      <w:r w:rsidRPr="00203FC0">
        <w:rPr>
          <w:bCs/>
          <w:iCs/>
          <w:sz w:val="28"/>
          <w:szCs w:val="28"/>
        </w:rPr>
        <w:t>- сертификаты качества (сертификаты соответствия);</w:t>
      </w:r>
    </w:p>
    <w:p w:rsidR="00D83751" w:rsidRPr="00203FC0" w:rsidRDefault="00D83751" w:rsidP="00D83751">
      <w:pPr>
        <w:widowControl w:val="0"/>
        <w:ind w:firstLine="426"/>
        <w:jc w:val="both"/>
        <w:rPr>
          <w:bCs/>
          <w:iCs/>
          <w:sz w:val="28"/>
          <w:szCs w:val="28"/>
        </w:rPr>
      </w:pPr>
      <w:r w:rsidRPr="00203FC0">
        <w:rPr>
          <w:bCs/>
          <w:iCs/>
          <w:sz w:val="28"/>
          <w:szCs w:val="28"/>
        </w:rPr>
        <w:t>- паспорта качества;</w:t>
      </w:r>
    </w:p>
    <w:p w:rsidR="00D83751" w:rsidRDefault="00D83751" w:rsidP="00D83751">
      <w:pPr>
        <w:widowControl w:val="0"/>
        <w:ind w:firstLine="426"/>
        <w:jc w:val="both"/>
        <w:rPr>
          <w:bCs/>
          <w:iCs/>
          <w:sz w:val="28"/>
          <w:szCs w:val="28"/>
        </w:rPr>
      </w:pPr>
      <w:r w:rsidRPr="00203FC0">
        <w:rPr>
          <w:bCs/>
          <w:iCs/>
          <w:sz w:val="28"/>
          <w:szCs w:val="28"/>
        </w:rPr>
        <w:t>- сертификаты соответствия, выданные в системе сертификации на федеральном железнодорожном транспорте (далее - ССФЖТ), если их получение обязательно для данного вида Товара.</w:t>
      </w:r>
      <w:r w:rsidR="00891EE7" w:rsidRPr="00203FC0">
        <w:rPr>
          <w:bCs/>
          <w:iCs/>
          <w:sz w:val="28"/>
          <w:szCs w:val="28"/>
        </w:rPr>
        <w:t xml:space="preserve"> (копии, заверенные претендентом)</w:t>
      </w:r>
      <w:r w:rsidR="003B7A0E">
        <w:rPr>
          <w:bCs/>
          <w:iCs/>
          <w:sz w:val="28"/>
          <w:szCs w:val="28"/>
        </w:rPr>
        <w:t>;</w:t>
      </w:r>
    </w:p>
    <w:p w:rsidR="003B7A0E" w:rsidRPr="00203FC0" w:rsidRDefault="003B7A0E" w:rsidP="00D83751">
      <w:pPr>
        <w:widowControl w:val="0"/>
        <w:ind w:firstLine="426"/>
        <w:jc w:val="both"/>
        <w:rPr>
          <w:bCs/>
          <w:iCs/>
          <w:sz w:val="28"/>
          <w:szCs w:val="28"/>
        </w:rPr>
      </w:pPr>
      <w:r>
        <w:rPr>
          <w:bCs/>
          <w:iCs/>
          <w:sz w:val="28"/>
          <w:szCs w:val="28"/>
        </w:rPr>
        <w:t>- документальное подтверждение прохождения инспекторского контроля по условиям обеспечения безопасности железнодорожных перевозок.</w:t>
      </w:r>
    </w:p>
    <w:p w:rsidR="00891EE7" w:rsidRPr="00FD36B7" w:rsidRDefault="00891EE7" w:rsidP="00D83751">
      <w:pPr>
        <w:widowControl w:val="0"/>
        <w:ind w:firstLine="426"/>
        <w:jc w:val="both"/>
        <w:rPr>
          <w:bCs/>
          <w:iCs/>
          <w:sz w:val="28"/>
          <w:szCs w:val="28"/>
        </w:rPr>
      </w:pPr>
    </w:p>
    <w:p w:rsidR="00B00B95" w:rsidRPr="00203FC0" w:rsidRDefault="00D83751" w:rsidP="00680D82">
      <w:pPr>
        <w:widowControl w:val="0"/>
        <w:ind w:firstLine="426"/>
        <w:jc w:val="both"/>
        <w:rPr>
          <w:b/>
          <w:sz w:val="28"/>
          <w:szCs w:val="28"/>
        </w:rPr>
      </w:pPr>
      <w:r w:rsidRPr="00203FC0">
        <w:rPr>
          <w:bCs/>
          <w:iCs/>
          <w:sz w:val="28"/>
          <w:szCs w:val="28"/>
        </w:rPr>
        <w:t xml:space="preserve"> </w:t>
      </w:r>
      <w:r w:rsidR="00BB6FCC" w:rsidRPr="00203FC0">
        <w:rPr>
          <w:b/>
          <w:i/>
          <w:sz w:val="28"/>
          <w:szCs w:val="28"/>
        </w:rPr>
        <w:t xml:space="preserve">         </w:t>
      </w:r>
      <w:r w:rsidR="00B00B95" w:rsidRPr="00203FC0">
        <w:rPr>
          <w:b/>
          <w:sz w:val="28"/>
          <w:szCs w:val="28"/>
        </w:rPr>
        <w:t>2.5.</w:t>
      </w:r>
      <w:r w:rsidR="00B00B95" w:rsidRPr="00203FC0">
        <w:rPr>
          <w:b/>
        </w:rPr>
        <w:t xml:space="preserve"> </w:t>
      </w:r>
      <w:r w:rsidR="00B00B95" w:rsidRPr="00203FC0">
        <w:rPr>
          <w:sz w:val="28"/>
          <w:szCs w:val="28"/>
        </w:rPr>
        <w:t>Документы, подлежащие нотариальному заверению (заверению ИФНС), должны быть заверены не ранее чем за 30</w:t>
      </w:r>
      <w:r w:rsidR="00C75BC0" w:rsidRPr="00203FC0">
        <w:rPr>
          <w:sz w:val="28"/>
          <w:szCs w:val="28"/>
        </w:rPr>
        <w:t xml:space="preserve"> (тридцать) календарных</w:t>
      </w:r>
      <w:r w:rsidR="00B00B95" w:rsidRPr="00203FC0">
        <w:rPr>
          <w:sz w:val="28"/>
          <w:szCs w:val="28"/>
        </w:rPr>
        <w:t xml:space="preserve"> дней до </w:t>
      </w:r>
      <w:r w:rsidR="00B00B95" w:rsidRPr="00203FC0">
        <w:rPr>
          <w:sz w:val="28"/>
        </w:rPr>
        <w:t>дня размещения извещения о проведении открытого конкурса в соответствии с пунктом 1.1.10 настоящей конкурсной документации</w:t>
      </w:r>
      <w:r w:rsidR="00B00B95" w:rsidRPr="00203FC0">
        <w:rPr>
          <w:sz w:val="28"/>
          <w:szCs w:val="28"/>
        </w:rPr>
        <w:t>.</w:t>
      </w:r>
    </w:p>
    <w:p w:rsidR="00B00B95" w:rsidRPr="00203FC0" w:rsidRDefault="00B00B95" w:rsidP="00B00B95">
      <w:pPr>
        <w:ind w:firstLine="709"/>
        <w:jc w:val="both"/>
        <w:rPr>
          <w:sz w:val="28"/>
          <w:szCs w:val="28"/>
        </w:rPr>
      </w:pPr>
    </w:p>
    <w:p w:rsidR="00B00B95" w:rsidRPr="00203FC0" w:rsidRDefault="00B00B95" w:rsidP="00B00B95">
      <w:pPr>
        <w:pStyle w:val="a4"/>
        <w:suppressAutoHyphens/>
        <w:rPr>
          <w:b/>
          <w:sz w:val="28"/>
          <w:szCs w:val="28"/>
        </w:rPr>
      </w:pPr>
      <w:r w:rsidRPr="00203FC0">
        <w:rPr>
          <w:b/>
          <w:sz w:val="28"/>
          <w:szCs w:val="28"/>
        </w:rPr>
        <w:t>2.6.</w:t>
      </w:r>
      <w:r w:rsidRPr="00203FC0">
        <w:rPr>
          <w:b/>
          <w:sz w:val="28"/>
          <w:szCs w:val="28"/>
        </w:rPr>
        <w:tab/>
      </w:r>
      <w:bookmarkStart w:id="15" w:name="_Toc34648360"/>
      <w:r w:rsidRPr="00203FC0">
        <w:rPr>
          <w:b/>
          <w:sz w:val="28"/>
          <w:szCs w:val="28"/>
        </w:rPr>
        <w:t>Вскрытие заявок</w:t>
      </w:r>
    </w:p>
    <w:p w:rsidR="00DE5576" w:rsidRPr="00203FC0" w:rsidRDefault="00B00B95" w:rsidP="00B00B95">
      <w:pPr>
        <w:pStyle w:val="aff9"/>
        <w:ind w:left="0" w:firstLine="709"/>
        <w:jc w:val="both"/>
        <w:rPr>
          <w:sz w:val="28"/>
          <w:szCs w:val="28"/>
        </w:rPr>
      </w:pPr>
      <w:r w:rsidRPr="00203FC0">
        <w:rPr>
          <w:sz w:val="28"/>
          <w:szCs w:val="28"/>
        </w:rPr>
        <w:t>2.6.1.</w:t>
      </w:r>
      <w:r w:rsidRPr="00203FC0">
        <w:rPr>
          <w:sz w:val="28"/>
          <w:szCs w:val="28"/>
        </w:rPr>
        <w:tab/>
        <w:t xml:space="preserve">По окончании срока подачи конкурсных заявок </w:t>
      </w:r>
      <w:r w:rsidR="00D1786D">
        <w:rPr>
          <w:sz w:val="28"/>
          <w:szCs w:val="28"/>
        </w:rPr>
        <w:t xml:space="preserve">для участия в открытом конкурсе </w:t>
      </w:r>
      <w:r w:rsidRPr="00203FC0">
        <w:rPr>
          <w:sz w:val="28"/>
          <w:szCs w:val="28"/>
        </w:rPr>
        <w:t xml:space="preserve">в </w:t>
      </w:r>
      <w:r w:rsidR="00FC19B5" w:rsidRPr="00203FC0">
        <w:rPr>
          <w:b/>
          <w:sz w:val="28"/>
          <w:szCs w:val="28"/>
        </w:rPr>
        <w:t>1</w:t>
      </w:r>
      <w:r w:rsidR="00B567FE">
        <w:rPr>
          <w:b/>
          <w:sz w:val="28"/>
          <w:szCs w:val="28"/>
        </w:rPr>
        <w:t>0</w:t>
      </w:r>
      <w:r w:rsidR="001A5042" w:rsidRPr="001A5042">
        <w:rPr>
          <w:b/>
          <w:sz w:val="28"/>
          <w:szCs w:val="28"/>
        </w:rPr>
        <w:t>:</w:t>
      </w:r>
      <w:r w:rsidRPr="00203FC0">
        <w:rPr>
          <w:b/>
          <w:sz w:val="28"/>
          <w:szCs w:val="28"/>
        </w:rPr>
        <w:t>00</w:t>
      </w:r>
      <w:r w:rsidR="0093111D" w:rsidRPr="00203FC0">
        <w:rPr>
          <w:b/>
          <w:sz w:val="28"/>
          <w:szCs w:val="28"/>
        </w:rPr>
        <w:t xml:space="preserve"> часов московского времени </w:t>
      </w:r>
      <w:r w:rsidR="00CB5D8A" w:rsidRPr="00AB2BF1">
        <w:rPr>
          <w:b/>
          <w:sz w:val="28"/>
          <w:szCs w:val="28"/>
        </w:rPr>
        <w:t>«</w:t>
      </w:r>
      <w:r w:rsidR="003151BB">
        <w:rPr>
          <w:b/>
          <w:sz w:val="28"/>
          <w:szCs w:val="28"/>
        </w:rPr>
        <w:t>1</w:t>
      </w:r>
      <w:r w:rsidR="009A3F2D">
        <w:rPr>
          <w:b/>
          <w:sz w:val="28"/>
          <w:szCs w:val="28"/>
        </w:rPr>
        <w:t>8</w:t>
      </w:r>
      <w:r w:rsidR="00CB5D8A" w:rsidRPr="00AB2BF1">
        <w:rPr>
          <w:b/>
          <w:sz w:val="28"/>
          <w:szCs w:val="28"/>
        </w:rPr>
        <w:t>»</w:t>
      </w:r>
      <w:r w:rsidR="003151BB">
        <w:rPr>
          <w:b/>
          <w:sz w:val="28"/>
          <w:szCs w:val="28"/>
        </w:rPr>
        <w:t xml:space="preserve"> декабря </w:t>
      </w:r>
      <w:r w:rsidRPr="00AB2BF1">
        <w:rPr>
          <w:b/>
          <w:sz w:val="28"/>
          <w:szCs w:val="28"/>
        </w:rPr>
        <w:t>201</w:t>
      </w:r>
      <w:r w:rsidR="00B567FE" w:rsidRPr="00AB2BF1">
        <w:rPr>
          <w:b/>
          <w:sz w:val="28"/>
          <w:szCs w:val="28"/>
        </w:rPr>
        <w:t>8</w:t>
      </w:r>
      <w:r w:rsidRPr="00203FC0">
        <w:rPr>
          <w:b/>
          <w:sz w:val="28"/>
          <w:szCs w:val="28"/>
        </w:rPr>
        <w:t xml:space="preserve"> г.</w:t>
      </w:r>
      <w:r w:rsidRPr="00203FC0">
        <w:rPr>
          <w:sz w:val="28"/>
          <w:szCs w:val="28"/>
        </w:rPr>
        <w:t xml:space="preserve"> представленные </w:t>
      </w:r>
      <w:r w:rsidR="001A5042" w:rsidRPr="00203FC0">
        <w:rPr>
          <w:sz w:val="28"/>
          <w:szCs w:val="28"/>
        </w:rPr>
        <w:t>конверты с</w:t>
      </w:r>
      <w:r w:rsidRPr="00203FC0">
        <w:rPr>
          <w:sz w:val="28"/>
          <w:szCs w:val="28"/>
        </w:rPr>
        <w:t xml:space="preserve"> конкурсными заявками вскрываются по адресу: </w:t>
      </w:r>
      <w:r w:rsidR="00DE5576" w:rsidRPr="00203FC0">
        <w:rPr>
          <w:bCs/>
          <w:sz w:val="28"/>
          <w:szCs w:val="28"/>
        </w:rPr>
        <w:t>105005, г. Москва, Набережная Академика Туполева, д</w:t>
      </w:r>
      <w:r w:rsidR="003151BB">
        <w:rPr>
          <w:bCs/>
          <w:sz w:val="28"/>
          <w:szCs w:val="28"/>
        </w:rPr>
        <w:t>ом</w:t>
      </w:r>
      <w:r w:rsidR="00DE5576" w:rsidRPr="00203FC0">
        <w:rPr>
          <w:bCs/>
          <w:sz w:val="28"/>
          <w:szCs w:val="28"/>
        </w:rPr>
        <w:t>15, корп</w:t>
      </w:r>
      <w:r w:rsidR="003151BB">
        <w:rPr>
          <w:bCs/>
          <w:sz w:val="28"/>
          <w:szCs w:val="28"/>
        </w:rPr>
        <w:t>ус</w:t>
      </w:r>
      <w:r w:rsidR="00DE5576" w:rsidRPr="00203FC0">
        <w:rPr>
          <w:bCs/>
          <w:sz w:val="28"/>
          <w:szCs w:val="28"/>
        </w:rPr>
        <w:t xml:space="preserve"> 2</w:t>
      </w:r>
      <w:r w:rsidR="003151BB">
        <w:rPr>
          <w:bCs/>
          <w:sz w:val="28"/>
          <w:szCs w:val="28"/>
        </w:rPr>
        <w:t>, офис 27</w:t>
      </w:r>
      <w:r w:rsidR="00DE5576" w:rsidRPr="00203FC0">
        <w:rPr>
          <w:sz w:val="28"/>
          <w:szCs w:val="28"/>
        </w:rPr>
        <w:t xml:space="preserve">. </w:t>
      </w:r>
    </w:p>
    <w:p w:rsidR="00B00B95" w:rsidRPr="00203FC0" w:rsidRDefault="00B00B95" w:rsidP="00B00B95">
      <w:pPr>
        <w:pStyle w:val="aff9"/>
        <w:ind w:left="0" w:firstLine="709"/>
        <w:jc w:val="both"/>
        <w:rPr>
          <w:sz w:val="28"/>
          <w:szCs w:val="28"/>
        </w:rPr>
      </w:pPr>
      <w:r w:rsidRPr="00203FC0">
        <w:rPr>
          <w:sz w:val="28"/>
          <w:szCs w:val="28"/>
        </w:rPr>
        <w:t>2.6.2.</w:t>
      </w:r>
      <w:r w:rsidRPr="00203FC0">
        <w:t xml:space="preserve"> </w:t>
      </w:r>
      <w:r w:rsidRPr="00203FC0">
        <w:rPr>
          <w:sz w:val="28"/>
          <w:szCs w:val="28"/>
        </w:rPr>
        <w:t>Представители претендентов, желающие присутствовать при процедуре вскрытия конвертов с заявками, должны иметь при себе паспорт, а также доверенность на право присутствия при вскрытии конвертов, подписанную уполномоченным лицом (с приложением документов, подтверждающих полномочия лица, выдавшего доверенность)</w:t>
      </w:r>
      <w:r w:rsidR="00FC19B5" w:rsidRPr="00203FC0">
        <w:rPr>
          <w:sz w:val="28"/>
          <w:szCs w:val="28"/>
        </w:rPr>
        <w:t>,</w:t>
      </w:r>
      <w:r w:rsidRPr="00203FC0">
        <w:rPr>
          <w:sz w:val="28"/>
          <w:szCs w:val="28"/>
        </w:rPr>
        <w:t xml:space="preserve"> либо копию протокола/решения о назначении на должность (в случае если участие принимает генеральный директор/директор/руководитель).</w:t>
      </w:r>
    </w:p>
    <w:p w:rsidR="00B00B95" w:rsidRPr="00203FC0" w:rsidRDefault="00B00B95" w:rsidP="00B00B95">
      <w:pPr>
        <w:pStyle w:val="aff9"/>
        <w:ind w:left="0" w:firstLine="709"/>
        <w:jc w:val="both"/>
        <w:rPr>
          <w:sz w:val="28"/>
          <w:szCs w:val="28"/>
        </w:rPr>
      </w:pPr>
      <w:r w:rsidRPr="00203FC0">
        <w:rPr>
          <w:sz w:val="28"/>
          <w:szCs w:val="28"/>
        </w:rPr>
        <w:t>2.6.3.</w:t>
      </w:r>
      <w:r w:rsidRPr="00203FC0">
        <w:rPr>
          <w:sz w:val="28"/>
          <w:szCs w:val="28"/>
        </w:rPr>
        <w:tab/>
      </w:r>
      <w:r w:rsidRPr="00203FC0">
        <w:rPr>
          <w:sz w:val="28"/>
        </w:rPr>
        <w:t>Экспертной группой</w:t>
      </w:r>
      <w:r w:rsidRPr="00203FC0">
        <w:rPr>
          <w:sz w:val="28"/>
          <w:szCs w:val="28"/>
        </w:rPr>
        <w:t xml:space="preserve"> оформляется протокол вскрытия конкурсных заявок, в котором отражается информация о наличии конкурсных заявок. В протоколе вскрытия конкурсных заявок не указывается информация об их содержании или</w:t>
      </w:r>
      <w:r w:rsidR="00854DE0" w:rsidRPr="00203FC0">
        <w:rPr>
          <w:sz w:val="28"/>
          <w:szCs w:val="28"/>
        </w:rPr>
        <w:t xml:space="preserve"> </w:t>
      </w:r>
      <w:r w:rsidR="00B20FE7" w:rsidRPr="00203FC0">
        <w:rPr>
          <w:sz w:val="28"/>
          <w:szCs w:val="28"/>
        </w:rPr>
        <w:t>рассмотрении,</w:t>
      </w:r>
      <w:r w:rsidRPr="00203FC0">
        <w:rPr>
          <w:sz w:val="28"/>
          <w:szCs w:val="28"/>
        </w:rPr>
        <w:t xml:space="preserve"> по существу.</w:t>
      </w:r>
    </w:p>
    <w:p w:rsidR="00B00B95" w:rsidRPr="00203FC0" w:rsidRDefault="00B00B95" w:rsidP="00B00B95">
      <w:pPr>
        <w:pStyle w:val="aff9"/>
        <w:ind w:left="0" w:firstLine="709"/>
        <w:jc w:val="both"/>
        <w:rPr>
          <w:sz w:val="28"/>
          <w:szCs w:val="28"/>
        </w:rPr>
      </w:pPr>
      <w:r w:rsidRPr="00203FC0">
        <w:rPr>
          <w:sz w:val="28"/>
          <w:szCs w:val="28"/>
        </w:rPr>
        <w:t>2.6.4.</w:t>
      </w:r>
      <w:r w:rsidRPr="00203FC0">
        <w:rPr>
          <w:sz w:val="28"/>
          <w:szCs w:val="28"/>
        </w:rPr>
        <w:tab/>
        <w:t>Протокол вскрытия конкурсных заявок размещается в соответствии с пунктом 1.1.10 настоящей конкурсной документации.</w:t>
      </w:r>
    </w:p>
    <w:p w:rsidR="00B00B95" w:rsidRPr="00203FC0" w:rsidRDefault="0093111D" w:rsidP="0093111D">
      <w:pPr>
        <w:pStyle w:val="2"/>
        <w:numPr>
          <w:ilvl w:val="0"/>
          <w:numId w:val="0"/>
        </w:numPr>
        <w:suppressAutoHyphens/>
        <w:spacing w:before="0" w:after="0"/>
        <w:ind w:left="284"/>
        <w:jc w:val="both"/>
        <w:rPr>
          <w:rFonts w:eastAsia="MS Mincho"/>
          <w:i w:val="0"/>
          <w:iCs w:val="0"/>
        </w:rPr>
      </w:pPr>
      <w:r w:rsidRPr="00203FC0">
        <w:rPr>
          <w:rFonts w:eastAsia="MS Mincho"/>
          <w:i w:val="0"/>
          <w:iCs w:val="0"/>
        </w:rPr>
        <w:t xml:space="preserve">   </w:t>
      </w:r>
      <w:r w:rsidR="00B00B95" w:rsidRPr="00203FC0">
        <w:rPr>
          <w:rFonts w:eastAsia="MS Mincho"/>
          <w:i w:val="0"/>
          <w:iCs w:val="0"/>
        </w:rPr>
        <w:t>2.7. Рассмотрение конкурсных заявок и изучение квалификации п</w:t>
      </w:r>
      <w:r w:rsidR="00B00B95" w:rsidRPr="00203FC0">
        <w:rPr>
          <w:i w:val="0"/>
        </w:rPr>
        <w:t>ретендентов</w:t>
      </w:r>
    </w:p>
    <w:p w:rsidR="00B00B95" w:rsidRPr="00B421E4" w:rsidRDefault="00B00B95" w:rsidP="00737B8F">
      <w:pPr>
        <w:pStyle w:val="a4"/>
        <w:numPr>
          <w:ilvl w:val="2"/>
          <w:numId w:val="17"/>
        </w:numPr>
        <w:suppressAutoHyphens/>
        <w:ind w:left="0" w:firstLine="709"/>
        <w:rPr>
          <w:sz w:val="28"/>
        </w:rPr>
      </w:pPr>
      <w:r w:rsidRPr="00203FC0">
        <w:rPr>
          <w:sz w:val="28"/>
        </w:rPr>
        <w:t xml:space="preserve">Рассмотрение конкурсных заявок осуществляется экспертной </w:t>
      </w:r>
      <w:r w:rsidR="00B20FE7" w:rsidRPr="00203FC0">
        <w:rPr>
          <w:sz w:val="28"/>
        </w:rPr>
        <w:t>группой по</w:t>
      </w:r>
      <w:r w:rsidRPr="00203FC0">
        <w:rPr>
          <w:sz w:val="28"/>
        </w:rPr>
        <w:t xml:space="preserve"> адресу: </w:t>
      </w:r>
      <w:r w:rsidR="00DE5576" w:rsidRPr="00203FC0">
        <w:rPr>
          <w:bCs/>
          <w:sz w:val="28"/>
          <w:szCs w:val="28"/>
        </w:rPr>
        <w:t>105005, г. Москва, Набережная Академика Туполева, д</w:t>
      </w:r>
      <w:r w:rsidR="00076CDB">
        <w:rPr>
          <w:bCs/>
          <w:sz w:val="28"/>
          <w:szCs w:val="28"/>
        </w:rPr>
        <w:t>ом1</w:t>
      </w:r>
      <w:r w:rsidR="00DE5576" w:rsidRPr="00203FC0">
        <w:rPr>
          <w:bCs/>
          <w:sz w:val="28"/>
          <w:szCs w:val="28"/>
        </w:rPr>
        <w:t>5, корп</w:t>
      </w:r>
      <w:r w:rsidR="00076CDB">
        <w:rPr>
          <w:bCs/>
          <w:sz w:val="28"/>
          <w:szCs w:val="28"/>
        </w:rPr>
        <w:t>ус</w:t>
      </w:r>
      <w:r w:rsidR="00DE5576" w:rsidRPr="00203FC0">
        <w:rPr>
          <w:bCs/>
          <w:sz w:val="28"/>
          <w:szCs w:val="28"/>
        </w:rPr>
        <w:t xml:space="preserve"> </w:t>
      </w:r>
      <w:r w:rsidR="00DE5576" w:rsidRPr="009D666E">
        <w:rPr>
          <w:bCs/>
          <w:sz w:val="28"/>
          <w:szCs w:val="28"/>
        </w:rPr>
        <w:t>2</w:t>
      </w:r>
      <w:r w:rsidR="00076CDB">
        <w:rPr>
          <w:bCs/>
          <w:sz w:val="28"/>
          <w:szCs w:val="28"/>
        </w:rPr>
        <w:t>, офис</w:t>
      </w:r>
      <w:r w:rsidR="00DE5576" w:rsidRPr="009D666E">
        <w:rPr>
          <w:b/>
          <w:sz w:val="28"/>
        </w:rPr>
        <w:t xml:space="preserve"> </w:t>
      </w:r>
      <w:r w:rsidR="00135CA8" w:rsidRPr="00B421E4">
        <w:rPr>
          <w:b/>
          <w:sz w:val="28"/>
        </w:rPr>
        <w:t>«</w:t>
      </w:r>
      <w:r w:rsidR="00076CDB">
        <w:rPr>
          <w:b/>
          <w:sz w:val="28"/>
        </w:rPr>
        <w:t>1</w:t>
      </w:r>
      <w:r w:rsidR="009A3F2D">
        <w:rPr>
          <w:b/>
          <w:sz w:val="28"/>
        </w:rPr>
        <w:t>8</w:t>
      </w:r>
      <w:r w:rsidR="00CB5D8A" w:rsidRPr="00B421E4">
        <w:rPr>
          <w:b/>
          <w:sz w:val="28"/>
        </w:rPr>
        <w:t xml:space="preserve">» </w:t>
      </w:r>
      <w:r w:rsidR="00076CDB">
        <w:rPr>
          <w:b/>
          <w:sz w:val="28"/>
        </w:rPr>
        <w:t>декабря</w:t>
      </w:r>
      <w:r w:rsidR="00CB5D8A" w:rsidRPr="00B421E4">
        <w:rPr>
          <w:b/>
          <w:sz w:val="28"/>
        </w:rPr>
        <w:t xml:space="preserve"> </w:t>
      </w:r>
      <w:r w:rsidRPr="00B421E4">
        <w:rPr>
          <w:b/>
          <w:sz w:val="28"/>
        </w:rPr>
        <w:t>201</w:t>
      </w:r>
      <w:r w:rsidR="00B567FE" w:rsidRPr="00B421E4">
        <w:rPr>
          <w:b/>
          <w:sz w:val="28"/>
        </w:rPr>
        <w:t>8</w:t>
      </w:r>
      <w:r w:rsidRPr="00B421E4">
        <w:rPr>
          <w:b/>
          <w:sz w:val="28"/>
        </w:rPr>
        <w:t xml:space="preserve"> г.</w:t>
      </w:r>
    </w:p>
    <w:p w:rsidR="00B00B95" w:rsidRPr="00203FC0" w:rsidRDefault="00B00B95" w:rsidP="00737B8F">
      <w:pPr>
        <w:pStyle w:val="a4"/>
        <w:numPr>
          <w:ilvl w:val="2"/>
          <w:numId w:val="17"/>
        </w:numPr>
        <w:tabs>
          <w:tab w:val="num" w:pos="0"/>
        </w:tabs>
        <w:suppressAutoHyphens/>
        <w:ind w:left="0" w:firstLine="709"/>
        <w:rPr>
          <w:sz w:val="28"/>
        </w:rPr>
      </w:pPr>
      <w:r w:rsidRPr="00203FC0">
        <w:rPr>
          <w:sz w:val="28"/>
        </w:rPr>
        <w:t>Конкурсные заявки претендентов рассматриваются на соответствие требованиям, изложенным в настоящей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B00B95" w:rsidRPr="00203FC0" w:rsidRDefault="00B00B95" w:rsidP="00737B8F">
      <w:pPr>
        <w:pStyle w:val="a4"/>
        <w:numPr>
          <w:ilvl w:val="2"/>
          <w:numId w:val="17"/>
        </w:numPr>
        <w:tabs>
          <w:tab w:val="num" w:pos="0"/>
        </w:tabs>
        <w:suppressAutoHyphens/>
        <w:ind w:left="0" w:firstLine="709"/>
        <w:rPr>
          <w:sz w:val="28"/>
        </w:rPr>
      </w:pPr>
      <w:r w:rsidRPr="00203FC0">
        <w:rPr>
          <w:sz w:val="28"/>
        </w:rPr>
        <w:t>До истечения срока действия конкурсной заявки</w:t>
      </w:r>
      <w:r w:rsidR="00182F1F" w:rsidRPr="00203FC0">
        <w:rPr>
          <w:sz w:val="28"/>
        </w:rPr>
        <w:t>,</w:t>
      </w:r>
      <w:r w:rsidRPr="00203FC0">
        <w:rPr>
          <w:sz w:val="28"/>
        </w:rPr>
        <w:t xml:space="preserve"> претенденту</w:t>
      </w:r>
      <w:r w:rsidR="00A615A6" w:rsidRPr="00203FC0">
        <w:rPr>
          <w:sz w:val="28"/>
        </w:rPr>
        <w:t>/</w:t>
      </w:r>
      <w:r w:rsidRPr="00203FC0">
        <w:rPr>
          <w:sz w:val="28"/>
        </w:rPr>
        <w:t xml:space="preserve">участнику может быть </w:t>
      </w:r>
      <w:r w:rsidR="00182F1F" w:rsidRPr="00203FC0">
        <w:rPr>
          <w:sz w:val="28"/>
        </w:rPr>
        <w:t>предложено</w:t>
      </w:r>
      <w:r w:rsidRPr="00203FC0">
        <w:rPr>
          <w:sz w:val="28"/>
        </w:rPr>
        <w:t xml:space="preserve"> продлить срок действия заявок. В случае отказа претендента</w:t>
      </w:r>
      <w:r w:rsidR="00A615A6" w:rsidRPr="00203FC0">
        <w:rPr>
          <w:sz w:val="28"/>
        </w:rPr>
        <w:t>/</w:t>
      </w:r>
      <w:r w:rsidRPr="00203FC0">
        <w:rPr>
          <w:sz w:val="28"/>
        </w:rPr>
        <w:t>участника от продления срока действия заявки</w:t>
      </w:r>
      <w:r w:rsidR="00182F1F" w:rsidRPr="00203FC0">
        <w:rPr>
          <w:sz w:val="28"/>
        </w:rPr>
        <w:t>,</w:t>
      </w:r>
      <w:r w:rsidRPr="00203FC0">
        <w:rPr>
          <w:sz w:val="28"/>
        </w:rPr>
        <w:t xml:space="preserve"> конкурсная заявка отклоняется от участия в открытом конкурсе.</w:t>
      </w:r>
    </w:p>
    <w:p w:rsidR="00B00B95" w:rsidRPr="00203FC0" w:rsidRDefault="00B00B95" w:rsidP="00737B8F">
      <w:pPr>
        <w:pStyle w:val="a4"/>
        <w:numPr>
          <w:ilvl w:val="2"/>
          <w:numId w:val="17"/>
        </w:numPr>
        <w:tabs>
          <w:tab w:val="num" w:pos="1713"/>
        </w:tabs>
        <w:suppressAutoHyphens/>
        <w:ind w:left="0" w:firstLine="709"/>
        <w:rPr>
          <w:sz w:val="28"/>
        </w:rPr>
      </w:pPr>
      <w:r w:rsidRPr="00203FC0">
        <w:rPr>
          <w:sz w:val="28"/>
        </w:rPr>
        <w:t>Заявка претендента может быть отклонена при наличии просроченной задолженности перед АО «ВРМ» за последние три года, предшествующие дат</w:t>
      </w:r>
      <w:r w:rsidR="00182F1F" w:rsidRPr="00203FC0">
        <w:rPr>
          <w:sz w:val="28"/>
        </w:rPr>
        <w:t>е проведения открытого конкурса;</w:t>
      </w:r>
      <w:r w:rsidRPr="00203FC0">
        <w:rPr>
          <w:sz w:val="28"/>
        </w:rPr>
        <w:t xml:space="preserve"> в случае невыполне</w:t>
      </w:r>
      <w:r w:rsidR="00182F1F" w:rsidRPr="00203FC0">
        <w:rPr>
          <w:sz w:val="28"/>
        </w:rPr>
        <w:t>ния обязательств перед АО «ВРМ»;</w:t>
      </w:r>
      <w:r w:rsidRPr="00203FC0">
        <w:rPr>
          <w:sz w:val="28"/>
        </w:rPr>
        <w:t xml:space="preserve"> причинения вреда имуществу АО «ВРМ» в размере не менее 25 процентов начальной (максимальной) цены договора. Наличие просроченной задолженности, </w:t>
      </w:r>
      <w:r w:rsidR="001A5042" w:rsidRPr="00203FC0">
        <w:rPr>
          <w:sz w:val="28"/>
        </w:rPr>
        <w:t>неисполненных обязательств перед</w:t>
      </w:r>
      <w:r w:rsidRPr="00203FC0">
        <w:rPr>
          <w:sz w:val="28"/>
        </w:rPr>
        <w:t xml:space="preserve"> АО «ВРМ», причинение вреда имуществу АО «ВРМ» должно быть подтверждено решением суда или документом, подтверждающим факт наличия задолженности, неисполнения обязательств, </w:t>
      </w:r>
      <w:r w:rsidR="00E31935" w:rsidRPr="00203FC0">
        <w:rPr>
          <w:sz w:val="28"/>
        </w:rPr>
        <w:t>причинения вреда имуществу</w:t>
      </w:r>
      <w:r w:rsidRPr="00203FC0">
        <w:rPr>
          <w:sz w:val="28"/>
        </w:rPr>
        <w:t xml:space="preserve"> АО «ВРМ».</w:t>
      </w:r>
    </w:p>
    <w:p w:rsidR="00B00B95" w:rsidRPr="00203FC0" w:rsidRDefault="00B00B95" w:rsidP="00737B8F">
      <w:pPr>
        <w:pStyle w:val="a4"/>
        <w:numPr>
          <w:ilvl w:val="2"/>
          <w:numId w:val="17"/>
        </w:numPr>
        <w:tabs>
          <w:tab w:val="num" w:pos="1713"/>
        </w:tabs>
        <w:suppressAutoHyphens/>
        <w:ind w:left="0" w:firstLine="709"/>
        <w:rPr>
          <w:sz w:val="28"/>
        </w:rPr>
      </w:pPr>
      <w:r w:rsidRPr="00203FC0">
        <w:rPr>
          <w:sz w:val="28"/>
        </w:rPr>
        <w:t xml:space="preserve">Претендентам, 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необходимых для подтверждения соответствия </w:t>
      </w:r>
      <w:r w:rsidR="00721BBD" w:rsidRPr="00203FC0">
        <w:rPr>
          <w:sz w:val="28"/>
        </w:rPr>
        <w:t>товаров</w:t>
      </w:r>
      <w:r w:rsidRPr="00203FC0">
        <w:rPr>
          <w:sz w:val="28"/>
        </w:rPr>
        <w:t>, предлагаемых в соответствии с заявкой претендента, участника, предъявляемым требованиям, изложенным в конкурсной документации. При этом не допускается изменение заявок претендентов, участников.</w:t>
      </w:r>
    </w:p>
    <w:p w:rsidR="00B00B95" w:rsidRPr="00203FC0" w:rsidRDefault="00B00B95" w:rsidP="00B00B95">
      <w:pPr>
        <w:pStyle w:val="a4"/>
        <w:suppressAutoHyphens/>
        <w:rPr>
          <w:sz w:val="28"/>
        </w:rPr>
      </w:pPr>
      <w:r w:rsidRPr="00203FC0">
        <w:rPr>
          <w:sz w:val="28"/>
        </w:rPr>
        <w:t>Информация о направлении запроса</w:t>
      </w:r>
      <w:r w:rsidR="00182F1F" w:rsidRPr="00203FC0">
        <w:rPr>
          <w:sz w:val="28"/>
        </w:rPr>
        <w:t>,</w:t>
      </w:r>
      <w:r w:rsidRPr="00203FC0">
        <w:rPr>
          <w:sz w:val="28"/>
        </w:rPr>
        <w:t xml:space="preserve"> с изложением его сути</w:t>
      </w:r>
      <w:r w:rsidR="00182F1F" w:rsidRPr="00203FC0">
        <w:rPr>
          <w:sz w:val="28"/>
        </w:rPr>
        <w:t>,</w:t>
      </w:r>
      <w:r w:rsidRPr="00203FC0">
        <w:rPr>
          <w:sz w:val="28"/>
        </w:rPr>
        <w:t xml:space="preserve"> размещается в соответствии с требованиями пункта 1.1.10 в течение </w:t>
      </w:r>
      <w:r w:rsidR="001B0786" w:rsidRPr="00203FC0">
        <w:rPr>
          <w:sz w:val="28"/>
        </w:rPr>
        <w:t>3 (</w:t>
      </w:r>
      <w:r w:rsidRPr="00203FC0">
        <w:rPr>
          <w:sz w:val="28"/>
        </w:rPr>
        <w:t>трех</w:t>
      </w:r>
      <w:r w:rsidR="001B0786" w:rsidRPr="00203FC0">
        <w:rPr>
          <w:sz w:val="28"/>
        </w:rPr>
        <w:t>)</w:t>
      </w:r>
      <w:r w:rsidRPr="00203FC0">
        <w:rPr>
          <w:sz w:val="28"/>
        </w:rPr>
        <w:t xml:space="preserve"> календарных дней </w:t>
      </w:r>
      <w:r w:rsidR="00795465" w:rsidRPr="00203FC0">
        <w:rPr>
          <w:sz w:val="28"/>
        </w:rPr>
        <w:t>от</w:t>
      </w:r>
      <w:r w:rsidRPr="00203FC0">
        <w:rPr>
          <w:sz w:val="28"/>
        </w:rPr>
        <w:t xml:space="preserve"> даты направления запроса без указания наименования участника.</w:t>
      </w:r>
    </w:p>
    <w:p w:rsidR="00B00B95" w:rsidRPr="00203FC0" w:rsidRDefault="00B00B95" w:rsidP="00B00B95">
      <w:pPr>
        <w:pStyle w:val="a4"/>
        <w:suppressAutoHyphens/>
        <w:rPr>
          <w:sz w:val="28"/>
        </w:rPr>
      </w:pPr>
      <w:r w:rsidRPr="00203FC0">
        <w:rPr>
          <w:sz w:val="28"/>
        </w:rPr>
        <w:t xml:space="preserve">При наличии информации и документов, подтверждающих, что </w:t>
      </w:r>
      <w:r w:rsidR="00721BBD" w:rsidRPr="00203FC0">
        <w:rPr>
          <w:sz w:val="28"/>
        </w:rPr>
        <w:t>товары</w:t>
      </w:r>
      <w:r w:rsidRPr="00203FC0">
        <w:rPr>
          <w:sz w:val="28"/>
        </w:rPr>
        <w:t>, предлагаемые в соответствии с заявкой претендента, участника, не соответствуют требованиям, изложенным в документации, заявка претендента отклоняется.</w:t>
      </w:r>
    </w:p>
    <w:p w:rsidR="00B00B95" w:rsidRPr="00203FC0" w:rsidRDefault="00B00B95" w:rsidP="00737B8F">
      <w:pPr>
        <w:pStyle w:val="a4"/>
        <w:numPr>
          <w:ilvl w:val="2"/>
          <w:numId w:val="17"/>
        </w:numPr>
        <w:tabs>
          <w:tab w:val="num" w:pos="1713"/>
        </w:tabs>
        <w:suppressAutoHyphens/>
        <w:ind w:left="0" w:firstLine="709"/>
        <w:rPr>
          <w:sz w:val="28"/>
        </w:rPr>
      </w:pPr>
      <w:r w:rsidRPr="00203FC0">
        <w:rPr>
          <w:sz w:val="28"/>
        </w:rPr>
        <w:t>Победителем открытого конкурса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B00B95" w:rsidRPr="00203FC0" w:rsidRDefault="00B00B95" w:rsidP="00737B8F">
      <w:pPr>
        <w:pStyle w:val="a4"/>
        <w:numPr>
          <w:ilvl w:val="2"/>
          <w:numId w:val="17"/>
        </w:numPr>
        <w:tabs>
          <w:tab w:val="num" w:pos="1713"/>
        </w:tabs>
        <w:suppressAutoHyphens/>
        <w:ind w:left="0" w:firstLine="709"/>
        <w:rPr>
          <w:sz w:val="28"/>
          <w:szCs w:val="28"/>
        </w:rPr>
      </w:pPr>
      <w:r w:rsidRPr="00203FC0">
        <w:rPr>
          <w:sz w:val="28"/>
          <w:szCs w:val="28"/>
        </w:rPr>
        <w:t>Указание претендентом недостоверных сведений в конкурсной заявке может служить основанием для отклонения такой конкурсной заявки.</w:t>
      </w:r>
    </w:p>
    <w:p w:rsidR="00B00B95" w:rsidRPr="00203FC0" w:rsidRDefault="00B00B95" w:rsidP="00737B8F">
      <w:pPr>
        <w:pStyle w:val="a4"/>
        <w:numPr>
          <w:ilvl w:val="2"/>
          <w:numId w:val="17"/>
        </w:numPr>
        <w:tabs>
          <w:tab w:val="num" w:pos="1713"/>
        </w:tabs>
        <w:suppressAutoHyphens/>
        <w:ind w:left="0" w:firstLine="720"/>
      </w:pPr>
      <w:r w:rsidRPr="00203FC0">
        <w:rPr>
          <w:sz w:val="28"/>
          <w:szCs w:val="28"/>
        </w:rPr>
        <w:t>Информация относительно процесса изучения, оценки и сопоставления конкурсных заявок, определения победителей настоящего открытого конкурса не подлежит разглашению претендентам/участникам. Попытки претендентов/участников получить такую информацию до размещения протоколов согласно требованиям</w:t>
      </w:r>
      <w:r w:rsidRPr="00203FC0">
        <w:rPr>
          <w:sz w:val="28"/>
        </w:rPr>
        <w:t xml:space="preserve"> пункта 1.1.10 настоящей конкурсной документации, служат основанием для отклонения конкурсных заявок таких претендентов/участников.</w:t>
      </w:r>
    </w:p>
    <w:p w:rsidR="00B00B95" w:rsidRPr="00203FC0" w:rsidRDefault="00B00B95" w:rsidP="00737B8F">
      <w:pPr>
        <w:pStyle w:val="a4"/>
        <w:numPr>
          <w:ilvl w:val="2"/>
          <w:numId w:val="17"/>
        </w:numPr>
        <w:tabs>
          <w:tab w:val="num" w:pos="1713"/>
        </w:tabs>
        <w:suppressAutoHyphens/>
        <w:ind w:left="0" w:firstLine="709"/>
        <w:rPr>
          <w:sz w:val="28"/>
          <w:szCs w:val="28"/>
        </w:rPr>
      </w:pPr>
      <w:r w:rsidRPr="00203FC0">
        <w:rPr>
          <w:sz w:val="28"/>
          <w:szCs w:val="28"/>
        </w:rPr>
        <w:t>Претендент также не допускается к участию в открытом конкурсе в случае:</w:t>
      </w:r>
    </w:p>
    <w:p w:rsidR="00B00B95" w:rsidRPr="00203FC0" w:rsidRDefault="00B00B95" w:rsidP="00B00B95">
      <w:pPr>
        <w:pStyle w:val="a4"/>
        <w:suppressAutoHyphens/>
        <w:rPr>
          <w:sz w:val="28"/>
          <w:szCs w:val="28"/>
        </w:rPr>
      </w:pPr>
      <w:r w:rsidRPr="00203FC0">
        <w:rPr>
          <w:sz w:val="28"/>
          <w:szCs w:val="28"/>
        </w:rPr>
        <w:t xml:space="preserve">1) непредставления определенных конкурсной документацией документов либо наличия в этих документах неполной информации и/или информации о претенденте или о </w:t>
      </w:r>
      <w:r w:rsidR="00721BBD" w:rsidRPr="00203FC0">
        <w:rPr>
          <w:sz w:val="28"/>
          <w:szCs w:val="28"/>
        </w:rPr>
        <w:t>товарах</w:t>
      </w:r>
      <w:r w:rsidRPr="00203FC0">
        <w:rPr>
          <w:sz w:val="28"/>
          <w:szCs w:val="28"/>
        </w:rPr>
        <w:t>, на закупку которых размещается заказ, не соответствующей действительности;</w:t>
      </w:r>
    </w:p>
    <w:p w:rsidR="00B00B95" w:rsidRPr="00203FC0" w:rsidRDefault="00B00B95" w:rsidP="00B00B95">
      <w:pPr>
        <w:pStyle w:val="a4"/>
        <w:suppressAutoHyphens/>
        <w:rPr>
          <w:sz w:val="28"/>
          <w:szCs w:val="28"/>
        </w:rPr>
      </w:pPr>
      <w:r w:rsidRPr="00203FC0">
        <w:rPr>
          <w:sz w:val="28"/>
          <w:szCs w:val="28"/>
        </w:rPr>
        <w:t>2) несоответствия претендента предусмотренным конкурсной документацией требованиям;</w:t>
      </w:r>
    </w:p>
    <w:p w:rsidR="00B00B95" w:rsidRPr="00203FC0" w:rsidRDefault="00B00B95" w:rsidP="00B00B95">
      <w:pPr>
        <w:pStyle w:val="a4"/>
        <w:suppressAutoHyphens/>
        <w:rPr>
          <w:sz w:val="28"/>
          <w:szCs w:val="28"/>
        </w:rPr>
      </w:pPr>
      <w:r w:rsidRPr="00203FC0">
        <w:rPr>
          <w:sz w:val="28"/>
          <w:szCs w:val="28"/>
        </w:rPr>
        <w:t>3) несоответствия конкурсной заявки требованиям конкурсной документации, в том числе если:</w:t>
      </w:r>
    </w:p>
    <w:p w:rsidR="00B00B95" w:rsidRPr="00203FC0" w:rsidRDefault="00B00B95" w:rsidP="00B00B95">
      <w:pPr>
        <w:pStyle w:val="a4"/>
        <w:suppressAutoHyphens/>
        <w:rPr>
          <w:sz w:val="28"/>
          <w:szCs w:val="28"/>
        </w:rPr>
      </w:pPr>
      <w:r w:rsidRPr="00203FC0">
        <w:rPr>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B00B95" w:rsidRPr="00203FC0" w:rsidRDefault="00B00B95" w:rsidP="00B00B95">
      <w:pPr>
        <w:pStyle w:val="a4"/>
        <w:suppressAutoHyphens/>
        <w:rPr>
          <w:sz w:val="28"/>
          <w:szCs w:val="28"/>
        </w:rPr>
      </w:pPr>
      <w:r w:rsidRPr="00203FC0">
        <w:rPr>
          <w:sz w:val="28"/>
          <w:szCs w:val="28"/>
        </w:rPr>
        <w:t>документы не подписаны должным образом (в соответствии с требованиями конкурсной документации);</w:t>
      </w:r>
    </w:p>
    <w:p w:rsidR="00B00B95" w:rsidRPr="00203FC0" w:rsidRDefault="00B00B95" w:rsidP="00B00B95">
      <w:pPr>
        <w:pStyle w:val="a4"/>
        <w:suppressAutoHyphens/>
        <w:rPr>
          <w:sz w:val="28"/>
          <w:szCs w:val="28"/>
        </w:rPr>
      </w:pPr>
      <w:r w:rsidRPr="00203FC0">
        <w:rPr>
          <w:sz w:val="28"/>
          <w:szCs w:val="28"/>
        </w:rPr>
        <w:t xml:space="preserve">предложение о цене </w:t>
      </w:r>
      <w:r w:rsidR="000239D1" w:rsidRPr="00203FC0">
        <w:rPr>
          <w:sz w:val="28"/>
          <w:szCs w:val="28"/>
        </w:rPr>
        <w:t>Д</w:t>
      </w:r>
      <w:r w:rsidRPr="00203FC0">
        <w:rPr>
          <w:sz w:val="28"/>
          <w:szCs w:val="28"/>
        </w:rPr>
        <w:t xml:space="preserve">оговора превышает начальную цену </w:t>
      </w:r>
      <w:r w:rsidR="000239D1" w:rsidRPr="00203FC0">
        <w:rPr>
          <w:sz w:val="28"/>
          <w:szCs w:val="28"/>
        </w:rPr>
        <w:t>Д</w:t>
      </w:r>
      <w:r w:rsidRPr="00203FC0">
        <w:rPr>
          <w:sz w:val="28"/>
          <w:szCs w:val="28"/>
        </w:rPr>
        <w:t>оговора;</w:t>
      </w:r>
    </w:p>
    <w:p w:rsidR="00B00B95" w:rsidRPr="00203FC0" w:rsidRDefault="00B00B95" w:rsidP="00B00B95">
      <w:pPr>
        <w:pStyle w:val="a4"/>
        <w:suppressAutoHyphens/>
        <w:rPr>
          <w:sz w:val="28"/>
          <w:szCs w:val="28"/>
        </w:rPr>
      </w:pPr>
      <w:r w:rsidRPr="00203FC0">
        <w:rPr>
          <w:sz w:val="28"/>
          <w:szCs w:val="28"/>
        </w:rPr>
        <w:t>4) отказа претендента от продления срока действия заявки.</w:t>
      </w:r>
    </w:p>
    <w:p w:rsidR="00B00B95" w:rsidRPr="00203FC0" w:rsidRDefault="00B00B95" w:rsidP="00737B8F">
      <w:pPr>
        <w:pStyle w:val="a4"/>
        <w:numPr>
          <w:ilvl w:val="2"/>
          <w:numId w:val="17"/>
        </w:numPr>
        <w:tabs>
          <w:tab w:val="num" w:pos="1713"/>
        </w:tabs>
        <w:suppressAutoHyphens/>
        <w:ind w:left="0" w:firstLine="709"/>
        <w:rPr>
          <w:sz w:val="28"/>
          <w:szCs w:val="28"/>
        </w:rPr>
      </w:pPr>
      <w:r w:rsidRPr="00203FC0">
        <w:rPr>
          <w:sz w:val="28"/>
          <w:szCs w:val="28"/>
        </w:rPr>
        <w:t>Если в конкурсной заявке имеются расхождения между обозначением сумм словами и цифрами, то к рассмотрению принимается сумма, указанная словами.</w:t>
      </w:r>
      <w:r w:rsidRPr="00203FC0">
        <w:rPr>
          <w:sz w:val="28"/>
        </w:rPr>
        <w:t xml:space="preserve"> 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rsidR="00B00B95" w:rsidRPr="00203FC0" w:rsidRDefault="00B00B95" w:rsidP="00737B8F">
      <w:pPr>
        <w:pStyle w:val="a4"/>
        <w:numPr>
          <w:ilvl w:val="2"/>
          <w:numId w:val="17"/>
        </w:numPr>
        <w:tabs>
          <w:tab w:val="num" w:pos="0"/>
        </w:tabs>
        <w:suppressAutoHyphens/>
        <w:ind w:left="0" w:firstLine="720"/>
        <w:rPr>
          <w:sz w:val="28"/>
        </w:rPr>
      </w:pPr>
      <w:r w:rsidRPr="00203FC0">
        <w:rPr>
          <w:sz w:val="28"/>
          <w:szCs w:val="28"/>
        </w:rPr>
        <w:t xml:space="preserve">Если в конкурсной заявке имеются арифметические ошибки, претенденту может быть направлен запрос об уточнении у претендента/участника цены </w:t>
      </w:r>
      <w:r w:rsidR="00CE5750" w:rsidRPr="00203FC0">
        <w:rPr>
          <w:sz w:val="28"/>
          <w:szCs w:val="28"/>
        </w:rPr>
        <w:t>Д</w:t>
      </w:r>
      <w:r w:rsidRPr="00203FC0">
        <w:rPr>
          <w:sz w:val="28"/>
          <w:szCs w:val="28"/>
        </w:rPr>
        <w:t>оговора при условии сохранения единичных расценок.</w:t>
      </w:r>
      <w:r w:rsidRPr="00203FC0">
        <w:rPr>
          <w:sz w:val="28"/>
        </w:rPr>
        <w:t xml:space="preserve"> </w:t>
      </w:r>
    </w:p>
    <w:p w:rsidR="00B00B95" w:rsidRPr="00203FC0" w:rsidRDefault="00B00B95" w:rsidP="00737B8F">
      <w:pPr>
        <w:pStyle w:val="a4"/>
        <w:numPr>
          <w:ilvl w:val="2"/>
          <w:numId w:val="17"/>
        </w:numPr>
        <w:tabs>
          <w:tab w:val="num" w:pos="0"/>
        </w:tabs>
        <w:suppressAutoHyphens/>
        <w:ind w:left="0" w:firstLine="709"/>
        <w:rPr>
          <w:sz w:val="28"/>
          <w:szCs w:val="28"/>
        </w:rPr>
      </w:pPr>
      <w:r w:rsidRPr="00203FC0">
        <w:rPr>
          <w:sz w:val="28"/>
          <w:szCs w:val="28"/>
        </w:rPr>
        <w:t>Претенденты и их представители не вправе участвовать в рассмотрении конкурсных заявок и изучении квалификации претендентов.</w:t>
      </w:r>
    </w:p>
    <w:p w:rsidR="00B00B95" w:rsidRPr="00203FC0" w:rsidRDefault="00B00B95" w:rsidP="00B00B95">
      <w:pPr>
        <w:pStyle w:val="a4"/>
        <w:suppressAutoHyphens/>
        <w:ind w:left="720" w:firstLine="0"/>
      </w:pPr>
    </w:p>
    <w:p w:rsidR="00B00B95" w:rsidRPr="00203FC0" w:rsidRDefault="00B00B95" w:rsidP="00135CA8">
      <w:pPr>
        <w:pStyle w:val="2"/>
        <w:numPr>
          <w:ilvl w:val="0"/>
          <w:numId w:val="0"/>
        </w:numPr>
        <w:suppressAutoHyphens/>
        <w:spacing w:before="0" w:after="0"/>
        <w:ind w:left="1285"/>
        <w:jc w:val="both"/>
        <w:rPr>
          <w:rFonts w:eastAsia="MS Mincho"/>
          <w:i w:val="0"/>
          <w:iCs w:val="0"/>
        </w:rPr>
      </w:pPr>
      <w:r w:rsidRPr="00203FC0">
        <w:rPr>
          <w:rFonts w:eastAsia="MS Mincho"/>
          <w:i w:val="0"/>
          <w:iCs w:val="0"/>
        </w:rPr>
        <w:t>2.8. Порядок оценки и сопоставления конкурсных заявок участников открытого конкурса</w:t>
      </w:r>
    </w:p>
    <w:p w:rsidR="00B00B95" w:rsidRPr="00203FC0" w:rsidRDefault="00B00B95" w:rsidP="00B00B95">
      <w:pPr>
        <w:pStyle w:val="a4"/>
        <w:suppressAutoHyphens/>
        <w:rPr>
          <w:sz w:val="28"/>
        </w:rPr>
      </w:pPr>
      <w:r w:rsidRPr="00203FC0">
        <w:rPr>
          <w:sz w:val="28"/>
        </w:rPr>
        <w:t>2.8.1. Победитель открытого конкурса определяется по итогам оценки заявок, соответствующих требованиям настоящей конкурсной документации.</w:t>
      </w:r>
    </w:p>
    <w:p w:rsidR="00B00B95" w:rsidRPr="00203FC0" w:rsidRDefault="00B00B95" w:rsidP="00B00B95">
      <w:pPr>
        <w:pStyle w:val="a4"/>
        <w:suppressAutoHyphens/>
        <w:rPr>
          <w:sz w:val="28"/>
        </w:rPr>
      </w:pPr>
      <w:r w:rsidRPr="00203FC0">
        <w:rPr>
          <w:sz w:val="28"/>
        </w:rPr>
        <w:t>2.8.2. При сопоставлении заявок и определении победителя открытого конкурса оцениваются:</w:t>
      </w:r>
    </w:p>
    <w:p w:rsidR="00B00B95" w:rsidRPr="00203FC0" w:rsidRDefault="00B00B95" w:rsidP="00B00B95">
      <w:pPr>
        <w:pStyle w:val="a4"/>
        <w:suppressAutoHyphens/>
        <w:rPr>
          <w:sz w:val="28"/>
        </w:rPr>
      </w:pPr>
      <w:r w:rsidRPr="00203FC0">
        <w:rPr>
          <w:sz w:val="28"/>
        </w:rPr>
        <w:t xml:space="preserve">- цена </w:t>
      </w:r>
      <w:r w:rsidR="000239D1" w:rsidRPr="00203FC0">
        <w:rPr>
          <w:sz w:val="28"/>
        </w:rPr>
        <w:t>Д</w:t>
      </w:r>
      <w:r w:rsidRPr="00203FC0">
        <w:rPr>
          <w:sz w:val="28"/>
        </w:rPr>
        <w:t>оговора;</w:t>
      </w:r>
    </w:p>
    <w:p w:rsidR="00B00B95" w:rsidRPr="00203FC0" w:rsidRDefault="00B00B95" w:rsidP="00B00B95">
      <w:pPr>
        <w:pStyle w:val="a4"/>
        <w:suppressAutoHyphens/>
        <w:rPr>
          <w:sz w:val="28"/>
        </w:rPr>
      </w:pPr>
      <w:r w:rsidRPr="00203FC0">
        <w:rPr>
          <w:sz w:val="28"/>
        </w:rPr>
        <w:t>- квалификация участника;</w:t>
      </w:r>
    </w:p>
    <w:p w:rsidR="00B00B95" w:rsidRPr="00203FC0" w:rsidRDefault="00CC081B" w:rsidP="00B00B95">
      <w:pPr>
        <w:pStyle w:val="a4"/>
        <w:suppressAutoHyphens/>
        <w:rPr>
          <w:sz w:val="28"/>
        </w:rPr>
      </w:pPr>
      <w:r w:rsidRPr="00203FC0">
        <w:rPr>
          <w:sz w:val="28"/>
        </w:rPr>
        <w:t>- опыт участника.</w:t>
      </w:r>
    </w:p>
    <w:p w:rsidR="00B00B95" w:rsidRPr="00203FC0" w:rsidRDefault="00B00B95" w:rsidP="00B00B95">
      <w:pPr>
        <w:pStyle w:val="a4"/>
        <w:suppressAutoHyphens/>
        <w:rPr>
          <w:sz w:val="28"/>
        </w:rPr>
      </w:pPr>
      <w:r w:rsidRPr="00203FC0">
        <w:rPr>
          <w:sz w:val="28"/>
        </w:rPr>
        <w:t>2.8.3. Оценка заявок осуществляется на основании финансово-коммерческого предложения, иных документов, представленных в подтверждение соответствия квалификационным требованиям, требованиям технического задания, а также следующих документов, предоставляемых претендентом дополнительно при наличии:</w:t>
      </w:r>
    </w:p>
    <w:p w:rsidR="00CE5750" w:rsidRPr="00203FC0" w:rsidRDefault="00CE5750" w:rsidP="00CE5750">
      <w:pPr>
        <w:suppressAutoHyphens/>
        <w:ind w:firstLine="709"/>
        <w:jc w:val="both"/>
        <w:rPr>
          <w:sz w:val="28"/>
          <w:szCs w:val="28"/>
        </w:rPr>
      </w:pPr>
      <w:r w:rsidRPr="00203FC0">
        <w:rPr>
          <w:sz w:val="28"/>
          <w:szCs w:val="28"/>
        </w:rPr>
        <w:t>1) положительных отзывов, рекомендаций, благодарностей контрагентов, с которыми у претендента имелись или имеются договорные отношения по предмету открытого конкурса. Отзывы, рекомендации, благодарности должны быть предоставлены на официальном бланке, за подписью уполномоченного лица (в случае предоставления копии, такая копия должна быть заверена печатью и подписью уполномоченного лица претендента).</w:t>
      </w:r>
    </w:p>
    <w:p w:rsidR="00B00B95" w:rsidRPr="00203FC0" w:rsidRDefault="00B00B95" w:rsidP="00B00B95">
      <w:pPr>
        <w:pStyle w:val="a4"/>
        <w:suppressAutoHyphens/>
        <w:rPr>
          <w:sz w:val="28"/>
        </w:rPr>
      </w:pPr>
      <w:r w:rsidRPr="00203FC0">
        <w:rPr>
          <w:sz w:val="28"/>
        </w:rPr>
        <w:t xml:space="preserve">2.8.4. При оценке конкурсных заявок по критерию «цена </w:t>
      </w:r>
      <w:r w:rsidR="000239D1" w:rsidRPr="00203FC0">
        <w:rPr>
          <w:sz w:val="28"/>
        </w:rPr>
        <w:t>Д</w:t>
      </w:r>
      <w:r w:rsidRPr="00203FC0">
        <w:rPr>
          <w:sz w:val="28"/>
        </w:rPr>
        <w:t>оговора» сопоставляются предложения участников по цене</w:t>
      </w:r>
      <w:r w:rsidR="000239D1" w:rsidRPr="00203FC0">
        <w:rPr>
          <w:sz w:val="28"/>
        </w:rPr>
        <w:t>,</w:t>
      </w:r>
      <w:r w:rsidRPr="00203FC0">
        <w:rPr>
          <w:sz w:val="28"/>
        </w:rPr>
        <w:t xml:space="preserve"> без учета НДС.</w:t>
      </w:r>
    </w:p>
    <w:p w:rsidR="00B00B95" w:rsidRPr="00203FC0" w:rsidRDefault="00B00B95" w:rsidP="00B00B95">
      <w:pPr>
        <w:pStyle w:val="a4"/>
        <w:suppressAutoHyphens/>
        <w:rPr>
          <w:sz w:val="28"/>
        </w:rPr>
      </w:pPr>
      <w:r w:rsidRPr="00203FC0">
        <w:rPr>
          <w:sz w:val="28"/>
        </w:rPr>
        <w:t xml:space="preserve">2.8.5. Оценка заявки осуществляется путем присвоения количества баллов, соответствующего условиям, изложенным в конкурсной заявке. </w:t>
      </w:r>
    </w:p>
    <w:p w:rsidR="00B00B95" w:rsidRPr="00203FC0" w:rsidRDefault="00B00B95" w:rsidP="00B00B95">
      <w:pPr>
        <w:pStyle w:val="a4"/>
        <w:suppressAutoHyphens/>
        <w:rPr>
          <w:sz w:val="28"/>
        </w:rPr>
      </w:pPr>
      <w:r w:rsidRPr="00203FC0">
        <w:rPr>
          <w:sz w:val="28"/>
        </w:rPr>
        <w:t xml:space="preserve">2.8.6. Заявке, содержащей наилучшие условия, присваивается наибольшее количество баллов.  </w:t>
      </w:r>
    </w:p>
    <w:p w:rsidR="00B00B95" w:rsidRPr="00203FC0" w:rsidRDefault="00B00B95" w:rsidP="00B00B95">
      <w:pPr>
        <w:pStyle w:val="a4"/>
        <w:suppressAutoHyphens/>
        <w:rPr>
          <w:sz w:val="28"/>
        </w:rPr>
      </w:pPr>
      <w:r w:rsidRPr="00203FC0">
        <w:rPr>
          <w:sz w:val="28"/>
        </w:rPr>
        <w:t>2.8.7. Каждой заявке по мере уменьшения выгодности содержащихся в ней условий (количества баллов, присвоенных по итогам оценки)</w:t>
      </w:r>
      <w:r w:rsidRPr="00203FC0">
        <w:rPr>
          <w:b/>
          <w:sz w:val="28"/>
        </w:rPr>
        <w:t xml:space="preserve"> </w:t>
      </w:r>
      <w:r w:rsidRPr="00203FC0">
        <w:rPr>
          <w:sz w:val="28"/>
        </w:rPr>
        <w:t>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случае</w:t>
      </w:r>
      <w:r w:rsidR="00753B45" w:rsidRPr="00203FC0">
        <w:rPr>
          <w:sz w:val="28"/>
        </w:rPr>
        <w:t>,</w:t>
      </w:r>
      <w:r w:rsidRPr="00203FC0">
        <w:rPr>
          <w:sz w:val="28"/>
        </w:rPr>
        <w:t xml:space="preserve">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B00B95" w:rsidRPr="00203FC0" w:rsidRDefault="00B00B95" w:rsidP="00B00B95">
      <w:pPr>
        <w:pStyle w:val="a4"/>
        <w:suppressAutoHyphens/>
        <w:rPr>
          <w:sz w:val="28"/>
        </w:rPr>
      </w:pPr>
      <w:r w:rsidRPr="00203FC0">
        <w:rPr>
          <w:sz w:val="28"/>
        </w:rPr>
        <w:t xml:space="preserve">2.8.8.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B00B95" w:rsidRPr="00203FC0" w:rsidRDefault="00B00B95" w:rsidP="00B00B95">
      <w:pPr>
        <w:pStyle w:val="a4"/>
        <w:suppressAutoHyphens/>
        <w:rPr>
          <w:sz w:val="28"/>
        </w:rPr>
      </w:pPr>
      <w:r w:rsidRPr="00203FC0">
        <w:rPr>
          <w:sz w:val="28"/>
        </w:rPr>
        <w:t>2.8.9. Участники или их представители не могут участвовать в оценке и сопоставлении конкурсных заявок.</w:t>
      </w:r>
    </w:p>
    <w:p w:rsidR="00B00B95" w:rsidRPr="00203FC0" w:rsidRDefault="00B00B95" w:rsidP="00B00B95">
      <w:pPr>
        <w:pStyle w:val="a4"/>
        <w:suppressAutoHyphens/>
        <w:rPr>
          <w:sz w:val="28"/>
        </w:rPr>
      </w:pPr>
      <w:r w:rsidRPr="00203FC0">
        <w:rPr>
          <w:sz w:val="28"/>
        </w:rPr>
        <w:t>2.8.10. По итогам рассмотрения, оценки и сопоставления конкурсных заявок экспертной группой составляется протокол с указанием информации о рассмотрении и оценке и предложениями о подведении конкурсной комиссией итогов открытого конкурса. Протокол размещается в соответствии с требованиями пункта 1.1.10 настоящей конкурсной документации.</w:t>
      </w:r>
    </w:p>
    <w:p w:rsidR="00B00B95" w:rsidRPr="00203FC0" w:rsidRDefault="00B00B95" w:rsidP="00B00B95">
      <w:pPr>
        <w:pStyle w:val="a4"/>
        <w:suppressAutoHyphens/>
        <w:rPr>
          <w:sz w:val="28"/>
        </w:rPr>
      </w:pPr>
    </w:p>
    <w:p w:rsidR="00B00B95" w:rsidRPr="00203FC0" w:rsidRDefault="00B00B95" w:rsidP="00737B8F">
      <w:pPr>
        <w:pStyle w:val="a4"/>
        <w:numPr>
          <w:ilvl w:val="1"/>
          <w:numId w:val="7"/>
        </w:numPr>
        <w:suppressAutoHyphens/>
        <w:rPr>
          <w:b/>
          <w:sz w:val="28"/>
        </w:rPr>
      </w:pPr>
      <w:r w:rsidRPr="00203FC0">
        <w:rPr>
          <w:b/>
          <w:sz w:val="28"/>
        </w:rPr>
        <w:t>Подведение итогов открытого конкурса</w:t>
      </w:r>
    </w:p>
    <w:p w:rsidR="00B00B95" w:rsidRPr="00203FC0" w:rsidRDefault="00B00B95" w:rsidP="00737B8F">
      <w:pPr>
        <w:pStyle w:val="a4"/>
        <w:numPr>
          <w:ilvl w:val="2"/>
          <w:numId w:val="7"/>
        </w:numPr>
        <w:suppressAutoHyphens/>
        <w:ind w:left="0" w:firstLine="709"/>
        <w:rPr>
          <w:sz w:val="28"/>
        </w:rPr>
      </w:pPr>
      <w:r w:rsidRPr="00203FC0">
        <w:rPr>
          <w:sz w:val="28"/>
        </w:rPr>
        <w:t>После рассмотрения конкурсных заявок, изучения квалификации претендентов экспертной группой, конкурсные заявки, а также иные документы, необходимые для подведения итогов открытого конкурса, передаются в конкурсную комиссию.</w:t>
      </w:r>
    </w:p>
    <w:p w:rsidR="00B00B95" w:rsidRPr="009C7958" w:rsidRDefault="00B00B95" w:rsidP="00737B8F">
      <w:pPr>
        <w:pStyle w:val="a4"/>
        <w:numPr>
          <w:ilvl w:val="2"/>
          <w:numId w:val="7"/>
        </w:numPr>
        <w:suppressAutoHyphens/>
        <w:ind w:left="0" w:firstLine="709"/>
        <w:rPr>
          <w:sz w:val="28"/>
        </w:rPr>
      </w:pPr>
      <w:r w:rsidRPr="00203FC0">
        <w:rPr>
          <w:sz w:val="28"/>
        </w:rPr>
        <w:t xml:space="preserve">Подведение итогов открытого конкурса проводится по адресу: </w:t>
      </w:r>
      <w:r w:rsidR="00DE5576" w:rsidRPr="00203FC0">
        <w:rPr>
          <w:bCs/>
          <w:sz w:val="28"/>
          <w:szCs w:val="28"/>
        </w:rPr>
        <w:t>105005, г. Москва, Набережная Академика Туполева, д</w:t>
      </w:r>
      <w:r w:rsidR="00796928">
        <w:rPr>
          <w:bCs/>
          <w:sz w:val="28"/>
          <w:szCs w:val="28"/>
        </w:rPr>
        <w:t>ом</w:t>
      </w:r>
      <w:r w:rsidR="00DE5576" w:rsidRPr="00203FC0">
        <w:rPr>
          <w:bCs/>
          <w:sz w:val="28"/>
          <w:szCs w:val="28"/>
        </w:rPr>
        <w:t>15, корп</w:t>
      </w:r>
      <w:r w:rsidR="00796928">
        <w:rPr>
          <w:bCs/>
          <w:sz w:val="28"/>
          <w:szCs w:val="28"/>
        </w:rPr>
        <w:t>ус</w:t>
      </w:r>
      <w:r w:rsidR="00DE5576" w:rsidRPr="00203FC0">
        <w:rPr>
          <w:bCs/>
          <w:sz w:val="28"/>
          <w:szCs w:val="28"/>
        </w:rPr>
        <w:t xml:space="preserve"> </w:t>
      </w:r>
      <w:r w:rsidR="00DE5576" w:rsidRPr="009C7958">
        <w:rPr>
          <w:bCs/>
          <w:sz w:val="28"/>
          <w:szCs w:val="28"/>
        </w:rPr>
        <w:t>2</w:t>
      </w:r>
      <w:r w:rsidR="00796928">
        <w:rPr>
          <w:bCs/>
          <w:sz w:val="28"/>
          <w:szCs w:val="28"/>
        </w:rPr>
        <w:t xml:space="preserve">, офис </w:t>
      </w:r>
      <w:r w:rsidR="001A5042">
        <w:rPr>
          <w:bCs/>
          <w:sz w:val="28"/>
          <w:szCs w:val="28"/>
        </w:rPr>
        <w:t>27</w:t>
      </w:r>
      <w:r w:rsidR="001A5042" w:rsidRPr="009C7958">
        <w:rPr>
          <w:sz w:val="28"/>
          <w:szCs w:val="28"/>
        </w:rPr>
        <w:t xml:space="preserve"> </w:t>
      </w:r>
      <w:r w:rsidR="001A5042" w:rsidRPr="009C7958">
        <w:rPr>
          <w:sz w:val="28"/>
        </w:rPr>
        <w:t>«</w:t>
      </w:r>
      <w:r w:rsidR="00796928">
        <w:rPr>
          <w:b/>
          <w:sz w:val="28"/>
        </w:rPr>
        <w:t>1</w:t>
      </w:r>
      <w:r w:rsidR="00092AC4">
        <w:rPr>
          <w:b/>
          <w:sz w:val="28"/>
        </w:rPr>
        <w:t>9</w:t>
      </w:r>
      <w:r w:rsidRPr="009C7958">
        <w:rPr>
          <w:b/>
          <w:sz w:val="28"/>
        </w:rPr>
        <w:t xml:space="preserve">» </w:t>
      </w:r>
      <w:r w:rsidR="00796928">
        <w:rPr>
          <w:b/>
          <w:sz w:val="28"/>
        </w:rPr>
        <w:t>декабря</w:t>
      </w:r>
      <w:r w:rsidRPr="009C7958">
        <w:rPr>
          <w:b/>
          <w:sz w:val="28"/>
        </w:rPr>
        <w:t xml:space="preserve"> 201</w:t>
      </w:r>
      <w:r w:rsidR="008A39DB" w:rsidRPr="009C7958">
        <w:rPr>
          <w:b/>
          <w:sz w:val="28"/>
        </w:rPr>
        <w:t>8</w:t>
      </w:r>
      <w:r w:rsidRPr="009C7958">
        <w:rPr>
          <w:b/>
          <w:sz w:val="28"/>
        </w:rPr>
        <w:t xml:space="preserve"> г</w:t>
      </w:r>
      <w:r w:rsidRPr="009C7958">
        <w:rPr>
          <w:sz w:val="28"/>
        </w:rPr>
        <w:t xml:space="preserve">. </w:t>
      </w:r>
    </w:p>
    <w:p w:rsidR="00B00B95" w:rsidRPr="00203FC0" w:rsidRDefault="00B00B95" w:rsidP="00737B8F">
      <w:pPr>
        <w:pStyle w:val="a4"/>
        <w:numPr>
          <w:ilvl w:val="2"/>
          <w:numId w:val="7"/>
        </w:numPr>
        <w:suppressAutoHyphens/>
        <w:ind w:left="0" w:firstLine="709"/>
        <w:rPr>
          <w:sz w:val="28"/>
        </w:rPr>
      </w:pPr>
      <w:r w:rsidRPr="00203FC0">
        <w:rPr>
          <w:sz w:val="28"/>
        </w:rPr>
        <w:t>Участники или их представители не могут присутствовать на заседании конкурсной комиссии.</w:t>
      </w:r>
    </w:p>
    <w:p w:rsidR="00B00B95" w:rsidRPr="00203FC0" w:rsidRDefault="00B00B95" w:rsidP="00737B8F">
      <w:pPr>
        <w:pStyle w:val="a4"/>
        <w:numPr>
          <w:ilvl w:val="2"/>
          <w:numId w:val="7"/>
        </w:numPr>
        <w:suppressAutoHyphens/>
        <w:ind w:left="0" w:firstLine="709"/>
        <w:rPr>
          <w:sz w:val="28"/>
        </w:rPr>
      </w:pPr>
      <w:r w:rsidRPr="00203FC0">
        <w:rPr>
          <w:sz w:val="28"/>
        </w:rPr>
        <w:t>Конкурсная комиссия рассматривает предложения экспертной группы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B00B95" w:rsidRPr="00203FC0" w:rsidRDefault="00B00B95" w:rsidP="00737B8F">
      <w:pPr>
        <w:pStyle w:val="a4"/>
        <w:numPr>
          <w:ilvl w:val="2"/>
          <w:numId w:val="7"/>
        </w:numPr>
        <w:suppressAutoHyphens/>
        <w:ind w:left="0" w:firstLine="709"/>
        <w:rPr>
          <w:sz w:val="28"/>
        </w:rPr>
      </w:pPr>
      <w:r w:rsidRPr="00203FC0">
        <w:rPr>
          <w:sz w:val="28"/>
        </w:rPr>
        <w:t>Решение Конкурсной комиссии фиксируется в протоколе заседания, в котором указывается информация об итогах процедуры размещения заказа.</w:t>
      </w:r>
    </w:p>
    <w:p w:rsidR="00B00B95" w:rsidRPr="00203FC0" w:rsidRDefault="00B00B95" w:rsidP="00737B8F">
      <w:pPr>
        <w:pStyle w:val="a4"/>
        <w:numPr>
          <w:ilvl w:val="2"/>
          <w:numId w:val="7"/>
        </w:numPr>
        <w:suppressAutoHyphens/>
        <w:ind w:left="0" w:firstLine="709"/>
        <w:rPr>
          <w:sz w:val="28"/>
        </w:rPr>
      </w:pPr>
      <w:r w:rsidRPr="00203FC0">
        <w:rPr>
          <w:sz w:val="28"/>
        </w:rPr>
        <w:t xml:space="preserve">Выписка из протокола заседания Конкурсной комиссии размещается в соответствии с пунктом 1.1.10 настоящей конкурсной документации в течение 3 (трех) календарных дней </w:t>
      </w:r>
      <w:r w:rsidR="00346E56" w:rsidRPr="00203FC0">
        <w:rPr>
          <w:sz w:val="28"/>
        </w:rPr>
        <w:t>от</w:t>
      </w:r>
      <w:r w:rsidRPr="00203FC0">
        <w:rPr>
          <w:sz w:val="28"/>
        </w:rPr>
        <w:t xml:space="preserve"> даты подписания протокола.</w:t>
      </w:r>
    </w:p>
    <w:p w:rsidR="00B00B95" w:rsidRPr="00203FC0" w:rsidRDefault="00B00B95" w:rsidP="00737B8F">
      <w:pPr>
        <w:pStyle w:val="a4"/>
        <w:numPr>
          <w:ilvl w:val="2"/>
          <w:numId w:val="7"/>
        </w:numPr>
        <w:suppressAutoHyphens/>
        <w:ind w:left="0" w:firstLine="709"/>
        <w:rPr>
          <w:sz w:val="28"/>
          <w:szCs w:val="28"/>
        </w:rPr>
      </w:pPr>
      <w:r w:rsidRPr="00203FC0">
        <w:rPr>
          <w:sz w:val="28"/>
          <w:szCs w:val="28"/>
        </w:rPr>
        <w:t xml:space="preserve">Конкурсной комиссией может быть принято решение об определении двух и более победителей открытого конкурса при условии, что участники предложили одинаковые условия исполнения </w:t>
      </w:r>
      <w:r w:rsidR="00CE5750" w:rsidRPr="00203FC0">
        <w:rPr>
          <w:sz w:val="28"/>
          <w:szCs w:val="28"/>
        </w:rPr>
        <w:t>Д</w:t>
      </w:r>
      <w:r w:rsidRPr="00203FC0">
        <w:rPr>
          <w:sz w:val="28"/>
          <w:szCs w:val="28"/>
        </w:rPr>
        <w:t>оговора и эти условия – лучшие из предложенных</w:t>
      </w:r>
      <w:r w:rsidR="00C938E8" w:rsidRPr="00203FC0">
        <w:rPr>
          <w:sz w:val="28"/>
          <w:szCs w:val="28"/>
        </w:rPr>
        <w:t xml:space="preserve"> условий</w:t>
      </w:r>
      <w:r w:rsidRPr="00203FC0">
        <w:rPr>
          <w:sz w:val="28"/>
          <w:szCs w:val="28"/>
        </w:rPr>
        <w:t>. В случае заключения договора с несколькими победителями</w:t>
      </w:r>
      <w:r w:rsidR="00C938E8" w:rsidRPr="00203FC0">
        <w:rPr>
          <w:sz w:val="28"/>
          <w:szCs w:val="28"/>
        </w:rPr>
        <w:t>,</w:t>
      </w:r>
      <w:r w:rsidRPr="00203FC0">
        <w:rPr>
          <w:sz w:val="28"/>
          <w:szCs w:val="28"/>
        </w:rPr>
        <w:t xml:space="preserve"> объем </w:t>
      </w:r>
      <w:r w:rsidR="00721BBD" w:rsidRPr="00203FC0">
        <w:rPr>
          <w:sz w:val="28"/>
          <w:szCs w:val="28"/>
        </w:rPr>
        <w:t>Товара</w:t>
      </w:r>
      <w:r w:rsidRPr="00203FC0">
        <w:rPr>
          <w:sz w:val="28"/>
          <w:szCs w:val="28"/>
        </w:rPr>
        <w:t xml:space="preserve"> распределяется между победителями в равных долях или по территориальному признаку согласно решению конкурсной комиссии.</w:t>
      </w:r>
    </w:p>
    <w:p w:rsidR="00B00B95" w:rsidRPr="00203FC0" w:rsidRDefault="00B00B95" w:rsidP="00737B8F">
      <w:pPr>
        <w:pStyle w:val="a4"/>
        <w:numPr>
          <w:ilvl w:val="2"/>
          <w:numId w:val="7"/>
        </w:numPr>
        <w:suppressAutoHyphens/>
        <w:ind w:left="0" w:firstLine="709"/>
        <w:rPr>
          <w:sz w:val="28"/>
          <w:szCs w:val="28"/>
        </w:rPr>
      </w:pPr>
      <w:r w:rsidRPr="00203FC0">
        <w:rPr>
          <w:sz w:val="28"/>
          <w:szCs w:val="28"/>
        </w:rPr>
        <w:t>Открытый конкурс признается состоявшимся, если участниками открытого конкурса признано не менее 2 претендентов.</w:t>
      </w:r>
    </w:p>
    <w:p w:rsidR="00B00B95" w:rsidRPr="00203FC0" w:rsidRDefault="00B00B95" w:rsidP="00737B8F">
      <w:pPr>
        <w:pStyle w:val="a4"/>
        <w:numPr>
          <w:ilvl w:val="2"/>
          <w:numId w:val="7"/>
        </w:numPr>
        <w:suppressAutoHyphens/>
        <w:ind w:left="0" w:firstLine="709"/>
        <w:rPr>
          <w:sz w:val="28"/>
          <w:szCs w:val="28"/>
        </w:rPr>
      </w:pPr>
      <w:r w:rsidRPr="00203FC0">
        <w:rPr>
          <w:sz w:val="28"/>
          <w:szCs w:val="28"/>
        </w:rPr>
        <w:t>Открытый конкурс признается несостоявшимся, если:</w:t>
      </w:r>
    </w:p>
    <w:p w:rsidR="00B00B95" w:rsidRPr="00203FC0" w:rsidRDefault="00B00B95" w:rsidP="00B00B95">
      <w:pPr>
        <w:ind w:left="450"/>
        <w:jc w:val="both"/>
        <w:rPr>
          <w:sz w:val="28"/>
          <w:szCs w:val="28"/>
        </w:rPr>
      </w:pPr>
      <w:r w:rsidRPr="00203FC0">
        <w:rPr>
          <w:sz w:val="28"/>
          <w:szCs w:val="28"/>
        </w:rPr>
        <w:t>1) на участие в открытом конкурсе не подана ни одна конкурсная заявка;</w:t>
      </w:r>
    </w:p>
    <w:p w:rsidR="00B00B95" w:rsidRPr="00203FC0" w:rsidRDefault="00B00B95" w:rsidP="00B00B95">
      <w:pPr>
        <w:ind w:left="450"/>
        <w:jc w:val="both"/>
        <w:rPr>
          <w:sz w:val="28"/>
          <w:szCs w:val="28"/>
        </w:rPr>
      </w:pPr>
      <w:r w:rsidRPr="00203FC0">
        <w:rPr>
          <w:sz w:val="28"/>
          <w:szCs w:val="28"/>
        </w:rPr>
        <w:t>2) на участие в открытом конкурсе подана одна конкурсная заявка;</w:t>
      </w:r>
    </w:p>
    <w:p w:rsidR="00B00B95" w:rsidRPr="00203FC0" w:rsidRDefault="00B00B95" w:rsidP="00B00B95">
      <w:pPr>
        <w:ind w:left="450"/>
        <w:jc w:val="both"/>
        <w:rPr>
          <w:sz w:val="28"/>
          <w:szCs w:val="28"/>
        </w:rPr>
      </w:pPr>
      <w:r w:rsidRPr="00203FC0">
        <w:rPr>
          <w:sz w:val="28"/>
          <w:szCs w:val="28"/>
        </w:rPr>
        <w:t>3) по итогам рассмотрения конкурсных заявок к участию в открытом конкурсе допущен один претендент;</w:t>
      </w:r>
    </w:p>
    <w:p w:rsidR="00B00B95" w:rsidRPr="00203FC0" w:rsidRDefault="00B00B95" w:rsidP="00B00B95">
      <w:pPr>
        <w:ind w:left="450"/>
        <w:jc w:val="both"/>
        <w:rPr>
          <w:sz w:val="28"/>
          <w:szCs w:val="28"/>
        </w:rPr>
      </w:pPr>
      <w:r w:rsidRPr="00203FC0">
        <w:rPr>
          <w:sz w:val="28"/>
          <w:szCs w:val="28"/>
        </w:rPr>
        <w:t>4) ни один из претендентов не признан участником.</w:t>
      </w:r>
    </w:p>
    <w:p w:rsidR="00B00B95" w:rsidRPr="00203FC0" w:rsidRDefault="00B00B95" w:rsidP="00B00B95">
      <w:pPr>
        <w:ind w:firstLine="709"/>
        <w:jc w:val="both"/>
        <w:rPr>
          <w:sz w:val="28"/>
          <w:szCs w:val="28"/>
        </w:rPr>
      </w:pPr>
      <w:r w:rsidRPr="00203FC0">
        <w:rPr>
          <w:sz w:val="28"/>
          <w:szCs w:val="28"/>
        </w:rPr>
        <w:t xml:space="preserve">2.9.10.  Если участником открытого конкурса признан только один претендент </w:t>
      </w:r>
      <w:r w:rsidR="005E5B7A" w:rsidRPr="00203FC0">
        <w:rPr>
          <w:sz w:val="28"/>
          <w:szCs w:val="28"/>
        </w:rPr>
        <w:t>Д</w:t>
      </w:r>
      <w:r w:rsidRPr="00203FC0">
        <w:rPr>
          <w:sz w:val="28"/>
          <w:szCs w:val="28"/>
        </w:rPr>
        <w:t>оговор может быть заключен с участником по цене, не превышающей цены, указанной в финансово-коммерческом предложении такого участника.</w:t>
      </w:r>
    </w:p>
    <w:p w:rsidR="002756FA" w:rsidRPr="00203FC0" w:rsidRDefault="002756FA" w:rsidP="002756FA">
      <w:pPr>
        <w:pStyle w:val="aff9"/>
        <w:ind w:left="0" w:firstLine="709"/>
        <w:contextualSpacing w:val="0"/>
        <w:jc w:val="both"/>
        <w:rPr>
          <w:sz w:val="28"/>
          <w:szCs w:val="28"/>
        </w:rPr>
      </w:pPr>
      <w:r w:rsidRPr="00203FC0">
        <w:rPr>
          <w:sz w:val="28"/>
          <w:szCs w:val="28"/>
        </w:rPr>
        <w:t xml:space="preserve">2.9.11. Комиссия по согласованию с исполнителем </w:t>
      </w:r>
      <w:r w:rsidR="005E5B7A" w:rsidRPr="00203FC0">
        <w:rPr>
          <w:sz w:val="28"/>
          <w:szCs w:val="28"/>
        </w:rPr>
        <w:t>Д</w:t>
      </w:r>
      <w:r w:rsidRPr="00203FC0">
        <w:rPr>
          <w:sz w:val="28"/>
          <w:szCs w:val="28"/>
        </w:rPr>
        <w:t xml:space="preserve">оговора при заключении и/или в ходе исполнения </w:t>
      </w:r>
      <w:r w:rsidR="005E5B7A" w:rsidRPr="00203FC0">
        <w:rPr>
          <w:sz w:val="28"/>
          <w:szCs w:val="28"/>
        </w:rPr>
        <w:t>Д</w:t>
      </w:r>
      <w:r w:rsidRPr="00203FC0">
        <w:rPr>
          <w:sz w:val="28"/>
          <w:szCs w:val="28"/>
        </w:rPr>
        <w:t xml:space="preserve">оговора вправе изменить количество предусмотренного договором объема </w:t>
      </w:r>
      <w:r w:rsidR="00E31935" w:rsidRPr="00203FC0">
        <w:rPr>
          <w:sz w:val="28"/>
          <w:szCs w:val="28"/>
        </w:rPr>
        <w:t>Товара при</w:t>
      </w:r>
      <w:r w:rsidRPr="00203FC0">
        <w:rPr>
          <w:sz w:val="28"/>
          <w:szCs w:val="28"/>
        </w:rPr>
        <w:t xml:space="preserve"> изменении потребности в </w:t>
      </w:r>
      <w:r w:rsidR="00721BBD" w:rsidRPr="00203FC0">
        <w:rPr>
          <w:sz w:val="28"/>
          <w:szCs w:val="28"/>
        </w:rPr>
        <w:t>Товаре</w:t>
      </w:r>
      <w:r w:rsidRPr="00203FC0">
        <w:rPr>
          <w:sz w:val="28"/>
          <w:szCs w:val="28"/>
        </w:rPr>
        <w:t xml:space="preserve">, </w:t>
      </w:r>
      <w:r w:rsidR="00E31935" w:rsidRPr="00203FC0">
        <w:rPr>
          <w:sz w:val="28"/>
          <w:szCs w:val="28"/>
        </w:rPr>
        <w:t>на поставку</w:t>
      </w:r>
      <w:r w:rsidRPr="00203FC0">
        <w:rPr>
          <w:sz w:val="28"/>
          <w:szCs w:val="28"/>
        </w:rPr>
        <w:t xml:space="preserve"> которых заключен </w:t>
      </w:r>
      <w:r w:rsidR="005E5B7A" w:rsidRPr="00203FC0">
        <w:rPr>
          <w:sz w:val="28"/>
          <w:szCs w:val="28"/>
        </w:rPr>
        <w:t>Д</w:t>
      </w:r>
      <w:r w:rsidRPr="00203FC0">
        <w:rPr>
          <w:sz w:val="28"/>
          <w:szCs w:val="28"/>
        </w:rPr>
        <w:t xml:space="preserve">оговор в пределах 30 % от начальной (максимальной) цены </w:t>
      </w:r>
      <w:r w:rsidR="005E5B7A" w:rsidRPr="00203FC0">
        <w:rPr>
          <w:sz w:val="28"/>
          <w:szCs w:val="28"/>
        </w:rPr>
        <w:t>Д</w:t>
      </w:r>
      <w:r w:rsidRPr="00203FC0">
        <w:rPr>
          <w:sz w:val="28"/>
          <w:szCs w:val="28"/>
        </w:rPr>
        <w:t xml:space="preserve">оговора при выявлении потребности в дополнительном объеме </w:t>
      </w:r>
      <w:r w:rsidR="00721BBD" w:rsidRPr="00203FC0">
        <w:rPr>
          <w:sz w:val="28"/>
          <w:szCs w:val="28"/>
        </w:rPr>
        <w:t>Товара</w:t>
      </w:r>
      <w:r w:rsidRPr="00203FC0">
        <w:rPr>
          <w:sz w:val="28"/>
          <w:szCs w:val="28"/>
        </w:rPr>
        <w:t>.</w:t>
      </w:r>
    </w:p>
    <w:p w:rsidR="00B00B95" w:rsidRPr="00203FC0" w:rsidRDefault="00B00B95" w:rsidP="00B00B95">
      <w:pPr>
        <w:ind w:firstLine="709"/>
        <w:jc w:val="both"/>
      </w:pPr>
      <w:r w:rsidRPr="00203FC0">
        <w:t xml:space="preserve">    </w:t>
      </w:r>
    </w:p>
    <w:bookmarkEnd w:id="15"/>
    <w:p w:rsidR="00B00B95" w:rsidRPr="00203FC0" w:rsidRDefault="00B00B95" w:rsidP="00B00B95">
      <w:pPr>
        <w:pStyle w:val="a4"/>
        <w:suppressAutoHyphens/>
        <w:rPr>
          <w:b/>
          <w:bCs/>
          <w:sz w:val="28"/>
          <w:szCs w:val="28"/>
        </w:rPr>
      </w:pPr>
      <w:r w:rsidRPr="00203FC0">
        <w:rPr>
          <w:b/>
          <w:bCs/>
          <w:sz w:val="28"/>
          <w:szCs w:val="28"/>
        </w:rPr>
        <w:t>Раздел III. Порядок оформления конкурсных заявок</w:t>
      </w:r>
    </w:p>
    <w:p w:rsidR="00B00B95" w:rsidRPr="00203FC0" w:rsidRDefault="00B00B95" w:rsidP="00737B8F">
      <w:pPr>
        <w:pStyle w:val="2"/>
        <w:numPr>
          <w:ilvl w:val="1"/>
          <w:numId w:val="1"/>
        </w:numPr>
        <w:tabs>
          <w:tab w:val="num" w:pos="-180"/>
          <w:tab w:val="num" w:pos="540"/>
        </w:tabs>
        <w:suppressAutoHyphens/>
        <w:spacing w:before="0" w:after="0"/>
        <w:ind w:left="0" w:firstLine="709"/>
        <w:jc w:val="both"/>
        <w:rPr>
          <w:rFonts w:eastAsia="MS Mincho"/>
          <w:i w:val="0"/>
          <w:iCs w:val="0"/>
        </w:rPr>
      </w:pPr>
      <w:bookmarkStart w:id="16" w:name="_Toc515863146"/>
      <w:bookmarkStart w:id="17" w:name="_Toc34648361"/>
      <w:r w:rsidRPr="00203FC0">
        <w:rPr>
          <w:rFonts w:eastAsia="MS Mincho"/>
          <w:i w:val="0"/>
          <w:iCs w:val="0"/>
        </w:rPr>
        <w:t>О</w:t>
      </w:r>
      <w:bookmarkEnd w:id="16"/>
      <w:bookmarkEnd w:id="17"/>
      <w:r w:rsidRPr="00203FC0">
        <w:rPr>
          <w:rFonts w:eastAsia="MS Mincho"/>
          <w:i w:val="0"/>
          <w:iCs w:val="0"/>
        </w:rPr>
        <w:t>формление конкурсной заявки</w:t>
      </w:r>
    </w:p>
    <w:p w:rsidR="00B00B95" w:rsidRPr="00203FC0" w:rsidRDefault="00B00B95" w:rsidP="00E60B94">
      <w:pPr>
        <w:pStyle w:val="a4"/>
        <w:numPr>
          <w:ilvl w:val="2"/>
          <w:numId w:val="1"/>
        </w:numPr>
        <w:suppressAutoHyphens/>
        <w:ind w:firstLine="709"/>
        <w:rPr>
          <w:sz w:val="28"/>
        </w:rPr>
      </w:pPr>
      <w:r w:rsidRPr="00203FC0">
        <w:rPr>
          <w:sz w:val="28"/>
          <w:szCs w:val="28"/>
        </w:rPr>
        <w:t>Конкурсная заявка должна быть представлена в запечатанн</w:t>
      </w:r>
      <w:r w:rsidR="00CA47C6" w:rsidRPr="00203FC0">
        <w:rPr>
          <w:sz w:val="28"/>
          <w:szCs w:val="28"/>
        </w:rPr>
        <w:t>ом</w:t>
      </w:r>
      <w:r w:rsidRPr="00203FC0">
        <w:rPr>
          <w:sz w:val="28"/>
          <w:szCs w:val="28"/>
        </w:rPr>
        <w:t xml:space="preserve"> конверт</w:t>
      </w:r>
      <w:r w:rsidR="00CA47C6" w:rsidRPr="00203FC0">
        <w:rPr>
          <w:sz w:val="28"/>
          <w:szCs w:val="28"/>
        </w:rPr>
        <w:t>е</w:t>
      </w:r>
      <w:r w:rsidRPr="00203FC0">
        <w:rPr>
          <w:sz w:val="28"/>
          <w:szCs w:val="28"/>
        </w:rPr>
        <w:t>, имеющи</w:t>
      </w:r>
      <w:r w:rsidR="00CA47C6" w:rsidRPr="00203FC0">
        <w:rPr>
          <w:sz w:val="28"/>
          <w:szCs w:val="28"/>
        </w:rPr>
        <w:t>м</w:t>
      </w:r>
      <w:r w:rsidRPr="00203FC0">
        <w:rPr>
          <w:sz w:val="28"/>
          <w:szCs w:val="28"/>
        </w:rPr>
        <w:t xml:space="preserve"> четкую маркировку «Оригинал», в котор</w:t>
      </w:r>
      <w:r w:rsidR="00CA47C6" w:rsidRPr="00203FC0">
        <w:rPr>
          <w:sz w:val="28"/>
          <w:szCs w:val="28"/>
        </w:rPr>
        <w:t>ом</w:t>
      </w:r>
      <w:r w:rsidRPr="00203FC0">
        <w:rPr>
          <w:sz w:val="28"/>
          <w:szCs w:val="28"/>
        </w:rPr>
        <w:t xml:space="preserve"> должны быть отдельные, запечатанные в свою очередь конверты «А» и «Б».</w:t>
      </w:r>
    </w:p>
    <w:p w:rsidR="00B00B95" w:rsidRPr="00203FC0" w:rsidRDefault="00B00B95" w:rsidP="00E60B94">
      <w:pPr>
        <w:pStyle w:val="a4"/>
        <w:suppressAutoHyphens/>
        <w:rPr>
          <w:sz w:val="28"/>
        </w:rPr>
      </w:pPr>
      <w:r w:rsidRPr="00203FC0">
        <w:rPr>
          <w:sz w:val="28"/>
          <w:szCs w:val="28"/>
        </w:rPr>
        <w:t>Маркировка общего конверта и также конвертов «А» и «Б» должны содержать следующую информацию:</w:t>
      </w:r>
    </w:p>
    <w:p w:rsidR="00B00B95" w:rsidRPr="00203FC0" w:rsidRDefault="00B00B95" w:rsidP="00E60B94">
      <w:pPr>
        <w:pStyle w:val="a4"/>
        <w:suppressAutoHyphens/>
        <w:rPr>
          <w:sz w:val="28"/>
        </w:rPr>
      </w:pPr>
      <w:r w:rsidRPr="00203FC0">
        <w:rPr>
          <w:sz w:val="28"/>
        </w:rPr>
        <w:t>«__________________________ (</w:t>
      </w:r>
      <w:r w:rsidRPr="00203FC0">
        <w:rPr>
          <w:i/>
          <w:sz w:val="28"/>
        </w:rPr>
        <w:t>наименование п</w:t>
      </w:r>
      <w:r w:rsidRPr="00203FC0">
        <w:rPr>
          <w:i/>
          <w:sz w:val="28"/>
          <w:szCs w:val="28"/>
        </w:rPr>
        <w:t>ретендента</w:t>
      </w:r>
      <w:r w:rsidRPr="00203FC0">
        <w:rPr>
          <w:sz w:val="28"/>
          <w:szCs w:val="28"/>
        </w:rPr>
        <w:t>);</w:t>
      </w:r>
    </w:p>
    <w:p w:rsidR="00B00B95" w:rsidRPr="00203FC0" w:rsidRDefault="00B00B95" w:rsidP="00E60B94">
      <w:pPr>
        <w:pStyle w:val="a4"/>
        <w:tabs>
          <w:tab w:val="num" w:pos="720"/>
        </w:tabs>
        <w:suppressAutoHyphens/>
        <w:rPr>
          <w:sz w:val="28"/>
        </w:rPr>
      </w:pPr>
      <w:r w:rsidRPr="00203FC0">
        <w:rPr>
          <w:sz w:val="28"/>
        </w:rPr>
        <w:t>Оригинал конкурсной заявки на участие в открытом конкурсе</w:t>
      </w:r>
      <w:r w:rsidRPr="00203FC0">
        <w:rPr>
          <w:sz w:val="28"/>
          <w:szCs w:val="28"/>
        </w:rPr>
        <w:t xml:space="preserve"> №_;</w:t>
      </w:r>
    </w:p>
    <w:p w:rsidR="00B00B95" w:rsidRPr="00203FC0" w:rsidRDefault="00B00B95" w:rsidP="00E60B94">
      <w:pPr>
        <w:pStyle w:val="a4"/>
        <w:tabs>
          <w:tab w:val="num" w:pos="2880"/>
        </w:tabs>
        <w:suppressAutoHyphens/>
        <w:rPr>
          <w:sz w:val="28"/>
        </w:rPr>
      </w:pPr>
      <w:r w:rsidRPr="00203FC0">
        <w:rPr>
          <w:sz w:val="28"/>
        </w:rPr>
        <w:t>Составная часть «А» или «Б» (на общем конверте не указывается)</w:t>
      </w:r>
    </w:p>
    <w:p w:rsidR="00B00B95" w:rsidRDefault="00B00B95" w:rsidP="00E60B94">
      <w:pPr>
        <w:pStyle w:val="a4"/>
        <w:tabs>
          <w:tab w:val="num" w:pos="2880"/>
        </w:tabs>
        <w:suppressAutoHyphens/>
        <w:rPr>
          <w:sz w:val="28"/>
        </w:rPr>
      </w:pPr>
      <w:r w:rsidRPr="00203FC0">
        <w:rPr>
          <w:sz w:val="28"/>
        </w:rPr>
        <w:t xml:space="preserve">Не вскрывать до __.00 часов </w:t>
      </w:r>
      <w:r w:rsidRPr="00203FC0">
        <w:rPr>
          <w:i/>
          <w:sz w:val="28"/>
          <w:szCs w:val="28"/>
        </w:rPr>
        <w:t>московского</w:t>
      </w:r>
      <w:r w:rsidRPr="00203FC0">
        <w:rPr>
          <w:sz w:val="28"/>
          <w:szCs w:val="28"/>
        </w:rPr>
        <w:t xml:space="preserve"> времени </w:t>
      </w:r>
      <w:r w:rsidRPr="00203FC0">
        <w:rPr>
          <w:sz w:val="28"/>
        </w:rPr>
        <w:t>__________ 201</w:t>
      </w:r>
      <w:r w:rsidR="00E83089">
        <w:rPr>
          <w:sz w:val="28"/>
        </w:rPr>
        <w:t>8</w:t>
      </w:r>
      <w:r w:rsidRPr="00203FC0">
        <w:rPr>
          <w:sz w:val="28"/>
        </w:rPr>
        <w:t> г.»</w:t>
      </w:r>
    </w:p>
    <w:p w:rsidR="00E20A83" w:rsidRPr="0012183B" w:rsidRDefault="00E20A83" w:rsidP="00E20A83">
      <w:pPr>
        <w:pStyle w:val="a4"/>
        <w:tabs>
          <w:tab w:val="num" w:pos="2880"/>
        </w:tabs>
        <w:suppressAutoHyphens/>
        <w:rPr>
          <w:sz w:val="28"/>
        </w:rPr>
      </w:pPr>
    </w:p>
    <w:p w:rsidR="00B00B95" w:rsidRPr="00203FC0" w:rsidRDefault="00B00B95" w:rsidP="00E60B94">
      <w:pPr>
        <w:pStyle w:val="a4"/>
        <w:numPr>
          <w:ilvl w:val="2"/>
          <w:numId w:val="1"/>
        </w:numPr>
        <w:suppressAutoHyphens/>
        <w:ind w:firstLine="709"/>
        <w:rPr>
          <w:sz w:val="28"/>
        </w:rPr>
      </w:pPr>
      <w:r w:rsidRPr="00203FC0">
        <w:rPr>
          <w:sz w:val="28"/>
          <w:szCs w:val="28"/>
        </w:rPr>
        <w:t>Конверт «А» должен содержать:</w:t>
      </w:r>
    </w:p>
    <w:p w:rsidR="007955C9" w:rsidRPr="00E631C9" w:rsidRDefault="007955C9" w:rsidP="007955C9">
      <w:pPr>
        <w:pStyle w:val="a4"/>
        <w:tabs>
          <w:tab w:val="num" w:pos="720"/>
          <w:tab w:val="left" w:pos="1440"/>
        </w:tabs>
        <w:suppressAutoHyphens/>
        <w:rPr>
          <w:sz w:val="28"/>
          <w:szCs w:val="28"/>
        </w:rPr>
      </w:pPr>
      <w:r>
        <w:rPr>
          <w:sz w:val="28"/>
          <w:szCs w:val="28"/>
        </w:rPr>
        <w:t>1) о</w:t>
      </w:r>
      <w:r w:rsidRPr="00E631C9">
        <w:rPr>
          <w:sz w:val="28"/>
          <w:szCs w:val="28"/>
        </w:rPr>
        <w:t>пись представленных документов, заверенную подписью и печатью претендента;</w:t>
      </w:r>
    </w:p>
    <w:p w:rsidR="007955C9" w:rsidRPr="00E631C9" w:rsidRDefault="007955C9" w:rsidP="007955C9">
      <w:pPr>
        <w:pStyle w:val="a4"/>
        <w:tabs>
          <w:tab w:val="num" w:pos="720"/>
          <w:tab w:val="left" w:pos="1440"/>
        </w:tabs>
        <w:suppressAutoHyphens/>
        <w:ind w:firstLine="0"/>
        <w:rPr>
          <w:sz w:val="28"/>
          <w:szCs w:val="28"/>
        </w:rPr>
      </w:pPr>
      <w:r>
        <w:rPr>
          <w:sz w:val="28"/>
          <w:szCs w:val="28"/>
        </w:rPr>
        <w:tab/>
        <w:t>2) н</w:t>
      </w:r>
      <w:r w:rsidRPr="00E631C9">
        <w:rPr>
          <w:sz w:val="28"/>
          <w:szCs w:val="28"/>
        </w:rPr>
        <w:t>адлежащим образом оформленные Приложения №№ 2 к настоящей конкурсной документации;</w:t>
      </w:r>
    </w:p>
    <w:p w:rsidR="007955C9" w:rsidRPr="00E631C9" w:rsidRDefault="007955C9" w:rsidP="007955C9">
      <w:pPr>
        <w:pStyle w:val="a4"/>
        <w:tabs>
          <w:tab w:val="left" w:pos="1440"/>
        </w:tabs>
        <w:suppressAutoHyphens/>
        <w:rPr>
          <w:sz w:val="28"/>
          <w:szCs w:val="28"/>
        </w:rPr>
      </w:pPr>
      <w:r>
        <w:rPr>
          <w:sz w:val="28"/>
        </w:rPr>
        <w:t xml:space="preserve">3) </w:t>
      </w:r>
      <w:r w:rsidRPr="00E631C9">
        <w:rPr>
          <w:sz w:val="28"/>
        </w:rPr>
        <w:t>копию паспорта</w:t>
      </w:r>
      <w:r>
        <w:rPr>
          <w:sz w:val="28"/>
        </w:rPr>
        <w:t>, копия СНИЛС</w:t>
      </w:r>
      <w:r w:rsidRPr="00E631C9">
        <w:rPr>
          <w:sz w:val="28"/>
        </w:rPr>
        <w:t xml:space="preserve"> (для физических лиц) (предоставляет каждое физическое лицо, выступающее на стороне одного претендента);</w:t>
      </w:r>
    </w:p>
    <w:p w:rsidR="007955C9" w:rsidRDefault="007955C9" w:rsidP="007955C9">
      <w:pPr>
        <w:pStyle w:val="a4"/>
        <w:suppressAutoHyphens/>
        <w:ind w:firstLine="720"/>
        <w:rPr>
          <w:sz w:val="28"/>
        </w:rPr>
      </w:pPr>
      <w:r>
        <w:rPr>
          <w:sz w:val="28"/>
        </w:rPr>
        <w:t>4) уч</w:t>
      </w:r>
      <w:r w:rsidRPr="00E631C9">
        <w:rPr>
          <w:sz w:val="28"/>
        </w:rPr>
        <w:t xml:space="preserve">редительные документы в последней редакции, с учетом всех изменений и дополнений, зарегистрированные в установленном порядке </w:t>
      </w:r>
      <w:r w:rsidRPr="00C923BA">
        <w:rPr>
          <w:sz w:val="28"/>
        </w:rPr>
        <w:t>(копии,</w:t>
      </w:r>
      <w:r w:rsidRPr="00DA0668">
        <w:rPr>
          <w:color w:val="FF0000"/>
          <w:sz w:val="28"/>
        </w:rPr>
        <w:t xml:space="preserve"> </w:t>
      </w:r>
      <w:r w:rsidRPr="000E17AB">
        <w:rPr>
          <w:sz w:val="28"/>
        </w:rPr>
        <w:t xml:space="preserve">заверенные подписью и печатью претендента с отметкой ИФНС), </w:t>
      </w:r>
      <w:r w:rsidRPr="000E17AB">
        <w:rPr>
          <w:rFonts w:eastAsia="Times New Roman"/>
          <w:bCs/>
          <w:sz w:val="28"/>
          <w:szCs w:val="28"/>
        </w:rPr>
        <w:t>предоставляет каждое юридическое лицо, выступающее на стороне одного претендента</w:t>
      </w:r>
      <w:r w:rsidRPr="000E17AB">
        <w:rPr>
          <w:sz w:val="28"/>
        </w:rPr>
        <w:t>;</w:t>
      </w:r>
    </w:p>
    <w:p w:rsidR="007955C9" w:rsidRPr="00E631C9" w:rsidRDefault="007955C9" w:rsidP="007955C9">
      <w:pPr>
        <w:pStyle w:val="a4"/>
        <w:suppressAutoHyphens/>
        <w:ind w:firstLine="720"/>
        <w:rPr>
          <w:sz w:val="28"/>
        </w:rPr>
      </w:pPr>
      <w:r>
        <w:rPr>
          <w:sz w:val="28"/>
        </w:rPr>
        <w:t>5) 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7955C9" w:rsidRPr="00E631C9" w:rsidRDefault="007955C9" w:rsidP="007955C9">
      <w:pPr>
        <w:pStyle w:val="a4"/>
        <w:numPr>
          <w:ilvl w:val="0"/>
          <w:numId w:val="47"/>
        </w:numPr>
        <w:suppressAutoHyphens/>
        <w:ind w:left="0" w:firstLine="709"/>
        <w:rPr>
          <w:sz w:val="28"/>
        </w:rPr>
      </w:pPr>
      <w:r w:rsidRPr="00E631C9">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955C9" w:rsidRPr="00E631C9" w:rsidRDefault="007955C9" w:rsidP="007955C9">
      <w:pPr>
        <w:pStyle w:val="a4"/>
        <w:numPr>
          <w:ilvl w:val="0"/>
          <w:numId w:val="47"/>
        </w:numPr>
        <w:suppressAutoHyphens/>
        <w:ind w:left="0" w:firstLine="795"/>
        <w:rPr>
          <w:sz w:val="28"/>
        </w:rPr>
      </w:pPr>
      <w:r w:rsidRPr="008537C1">
        <w:rPr>
          <w:color w:val="000000" w:themeColor="text1"/>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Pr="008537C1">
        <w:rPr>
          <w:color w:val="000000" w:themeColor="text1"/>
          <w:sz w:val="28"/>
          <w:szCs w:val="28"/>
        </w:rPr>
        <w:t xml:space="preserve"> </w:t>
      </w:r>
      <w:r w:rsidRPr="008537C1">
        <w:rPr>
          <w:color w:val="000000" w:themeColor="text1"/>
          <w:sz w:val="28"/>
        </w:rPr>
        <w:t>(оригинал либо нотариально заверенная копия</w:t>
      </w:r>
      <w:r w:rsidRPr="00303632">
        <w:rPr>
          <w:sz w:val="28"/>
        </w:rPr>
        <w:t xml:space="preserve">, </w:t>
      </w:r>
      <w:r w:rsidRPr="00303632">
        <w:rPr>
          <w:sz w:val="28"/>
          <w:szCs w:val="28"/>
        </w:rPr>
        <w:t>либо подписанная усиленной квалифицированной электронной подписью</w:t>
      </w:r>
      <w:r w:rsidRPr="00303632">
        <w:rPr>
          <w:sz w:val="28"/>
        </w:rPr>
        <w:t xml:space="preserve">) </w:t>
      </w:r>
      <w:r w:rsidRPr="00303632">
        <w:rPr>
          <w:rFonts w:eastAsia="Times New Roman"/>
          <w:bCs/>
          <w:sz w:val="28"/>
          <w:szCs w:val="28"/>
        </w:rPr>
        <w:t>(пр</w:t>
      </w:r>
      <w:r w:rsidRPr="008537C1">
        <w:rPr>
          <w:rFonts w:eastAsia="Times New Roman"/>
          <w:bCs/>
          <w:color w:val="000000" w:themeColor="text1"/>
          <w:sz w:val="28"/>
          <w:szCs w:val="28"/>
        </w:rPr>
        <w:t>е</w:t>
      </w:r>
      <w:r>
        <w:rPr>
          <w:rFonts w:eastAsia="Times New Roman"/>
          <w:bCs/>
          <w:color w:val="000000" w:themeColor="text1"/>
          <w:sz w:val="28"/>
          <w:szCs w:val="28"/>
        </w:rPr>
        <w:t>доставляет каждое юридическое и/</w:t>
      </w:r>
      <w:r w:rsidRPr="008537C1">
        <w:rPr>
          <w:rFonts w:eastAsia="Times New Roman"/>
          <w:bCs/>
          <w:color w:val="000000" w:themeColor="text1"/>
          <w:sz w:val="28"/>
          <w:szCs w:val="28"/>
        </w:rPr>
        <w:t>или физическое лицо, выступающее на стороне одного претендента)</w:t>
      </w:r>
      <w:r w:rsidRPr="008537C1">
        <w:rPr>
          <w:color w:val="000000" w:themeColor="text1"/>
          <w:sz w:val="28"/>
        </w:rPr>
        <w:t xml:space="preserve">; </w:t>
      </w:r>
      <w:r w:rsidRPr="00E631C9">
        <w:rPr>
          <w:sz w:val="28"/>
        </w:rPr>
        <w:t xml:space="preserve">  </w:t>
      </w:r>
    </w:p>
    <w:p w:rsidR="007955C9" w:rsidRPr="0081571D" w:rsidRDefault="007955C9" w:rsidP="007955C9">
      <w:pPr>
        <w:pStyle w:val="a4"/>
        <w:numPr>
          <w:ilvl w:val="0"/>
          <w:numId w:val="47"/>
        </w:numPr>
        <w:suppressAutoHyphens/>
        <w:ind w:left="0" w:firstLine="795"/>
        <w:rPr>
          <w:sz w:val="28"/>
        </w:rPr>
      </w:pPr>
      <w:r w:rsidRPr="0081571D">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7955C9" w:rsidRPr="0081571D" w:rsidRDefault="007955C9" w:rsidP="007955C9">
      <w:pPr>
        <w:pStyle w:val="a4"/>
        <w:numPr>
          <w:ilvl w:val="0"/>
          <w:numId w:val="47"/>
        </w:numPr>
        <w:tabs>
          <w:tab w:val="num" w:pos="1440"/>
        </w:tabs>
        <w:suppressAutoHyphens/>
        <w:ind w:left="0" w:firstLine="774"/>
        <w:rPr>
          <w:sz w:val="28"/>
        </w:rPr>
      </w:pPr>
      <w:r w:rsidRPr="0051442A">
        <w:rPr>
          <w:sz w:val="28"/>
        </w:rPr>
        <w:t xml:space="preserve">приказ о назначении руководителя, бухгалтера </w:t>
      </w:r>
      <w:r w:rsidRPr="0081571D">
        <w:rPr>
          <w:sz w:val="28"/>
        </w:rPr>
        <w:t xml:space="preserve">(копия, заверенная </w:t>
      </w:r>
      <w:r>
        <w:rPr>
          <w:sz w:val="28"/>
        </w:rPr>
        <w:t xml:space="preserve">           </w:t>
      </w:r>
      <w:r w:rsidRPr="0081571D">
        <w:rPr>
          <w:sz w:val="28"/>
        </w:rPr>
        <w:t>претендентом);</w:t>
      </w:r>
    </w:p>
    <w:p w:rsidR="007955C9" w:rsidRPr="00E631C9" w:rsidRDefault="007955C9" w:rsidP="007955C9">
      <w:pPr>
        <w:pStyle w:val="a4"/>
        <w:numPr>
          <w:ilvl w:val="0"/>
          <w:numId w:val="47"/>
        </w:numPr>
        <w:suppressAutoHyphens/>
        <w:ind w:left="0" w:firstLine="795"/>
        <w:rPr>
          <w:sz w:val="28"/>
          <w:szCs w:val="28"/>
        </w:rPr>
      </w:pPr>
      <w:r w:rsidRPr="0081571D">
        <w:rPr>
          <w:sz w:val="28"/>
          <w:szCs w:val="28"/>
        </w:rPr>
        <w:t>доверенность на сотрудника, подписавшего конкурсную</w:t>
      </w:r>
      <w:r w:rsidRPr="00E631C9">
        <w:rPr>
          <w:sz w:val="28"/>
          <w:szCs w:val="28"/>
        </w:rPr>
        <w:t xml:space="preserve"> заявку, на право принимать обязательства от имени </w:t>
      </w:r>
      <w:r w:rsidRPr="00E631C9">
        <w:rPr>
          <w:sz w:val="28"/>
        </w:rPr>
        <w:t>п</w:t>
      </w:r>
      <w:r w:rsidRPr="00E631C9">
        <w:rPr>
          <w:sz w:val="28"/>
          <w:szCs w:val="28"/>
        </w:rPr>
        <w:t>ретендента, в случае отсутствия полномочий по уставу</w:t>
      </w:r>
      <w:r>
        <w:rPr>
          <w:sz w:val="28"/>
          <w:szCs w:val="28"/>
        </w:rPr>
        <w:t xml:space="preserve"> </w:t>
      </w:r>
      <w:r w:rsidRPr="0081571D">
        <w:rPr>
          <w:sz w:val="28"/>
          <w:szCs w:val="28"/>
        </w:rPr>
        <w:t>(оригинал, либо нотариально заверенная копия)</w:t>
      </w:r>
      <w:r w:rsidRPr="0051442A">
        <w:rPr>
          <w:color w:val="FF0000"/>
          <w:sz w:val="28"/>
          <w:szCs w:val="28"/>
        </w:rPr>
        <w:t xml:space="preserve"> </w:t>
      </w:r>
      <w:r w:rsidRPr="00E631C9">
        <w:rPr>
          <w:sz w:val="28"/>
          <w:szCs w:val="28"/>
        </w:rPr>
        <w:t>с приложением документов, подтверждающих полномочия лица, выдавшего доверенность;</w:t>
      </w:r>
    </w:p>
    <w:p w:rsidR="007955C9" w:rsidRPr="001F33A6" w:rsidRDefault="007955C9" w:rsidP="007955C9">
      <w:pPr>
        <w:pStyle w:val="a4"/>
        <w:numPr>
          <w:ilvl w:val="0"/>
          <w:numId w:val="47"/>
        </w:numPr>
        <w:suppressAutoHyphens/>
        <w:ind w:left="0" w:firstLine="795"/>
        <w:rPr>
          <w:sz w:val="28"/>
          <w:szCs w:val="28"/>
        </w:rPr>
      </w:pPr>
      <w:r w:rsidRPr="00E631C9">
        <w:rPr>
          <w:sz w:val="28"/>
          <w:szCs w:val="28"/>
        </w:rPr>
        <w:t>бухгалтерскую отчетность, а именно: бухгалтерски</w:t>
      </w:r>
      <w:r>
        <w:rPr>
          <w:sz w:val="28"/>
          <w:szCs w:val="28"/>
        </w:rPr>
        <w:t>й</w:t>
      </w:r>
      <w:r w:rsidRPr="00E631C9">
        <w:rPr>
          <w:sz w:val="28"/>
          <w:szCs w:val="28"/>
        </w:rPr>
        <w:t xml:space="preserve"> баланс и отчет о финансовых результатах </w:t>
      </w:r>
      <w:r>
        <w:rPr>
          <w:sz w:val="28"/>
          <w:szCs w:val="28"/>
        </w:rPr>
        <w:t>за 2017 год</w:t>
      </w:r>
      <w:r>
        <w:rPr>
          <w:rFonts w:eastAsia="Times New Roman"/>
          <w:sz w:val="28"/>
          <w:szCs w:val="28"/>
        </w:rPr>
        <w:t xml:space="preserve"> </w:t>
      </w:r>
      <w:r w:rsidRPr="00E631C9">
        <w:rPr>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E631C9">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E631C9">
        <w:rPr>
          <w:sz w:val="28"/>
          <w:szCs w:val="28"/>
        </w:rPr>
        <w:t>;</w:t>
      </w:r>
      <w:r>
        <w:rPr>
          <w:sz w:val="28"/>
          <w:szCs w:val="28"/>
        </w:rPr>
        <w:t xml:space="preserve"> </w:t>
      </w:r>
      <w:r w:rsidRPr="00942955">
        <w:rPr>
          <w:sz w:val="28"/>
          <w:szCs w:val="28"/>
        </w:rPr>
        <w:t xml:space="preserve">банковская карточка с </w:t>
      </w:r>
      <w:r w:rsidRPr="001F33A6">
        <w:rPr>
          <w:sz w:val="28"/>
          <w:szCs w:val="28"/>
        </w:rPr>
        <w:t>образцами подписей и оттиском печати контрагента;</w:t>
      </w:r>
    </w:p>
    <w:p w:rsidR="007955C9" w:rsidRPr="001F33A6" w:rsidRDefault="007955C9" w:rsidP="007955C9">
      <w:pPr>
        <w:pStyle w:val="aff9"/>
        <w:widowControl w:val="0"/>
        <w:numPr>
          <w:ilvl w:val="0"/>
          <w:numId w:val="47"/>
        </w:numPr>
        <w:autoSpaceDE w:val="0"/>
        <w:autoSpaceDN w:val="0"/>
        <w:adjustRightInd w:val="0"/>
        <w:ind w:left="0" w:firstLine="795"/>
        <w:jc w:val="both"/>
        <w:rPr>
          <w:bCs/>
          <w:sz w:val="28"/>
          <w:szCs w:val="28"/>
        </w:rPr>
      </w:pPr>
      <w:r w:rsidRPr="001F33A6">
        <w:rPr>
          <w:bCs/>
          <w:sz w:val="28"/>
          <w:szCs w:val="28"/>
        </w:rPr>
        <w:t>справку о среднесписочной численности работников</w:t>
      </w:r>
      <w:r w:rsidRPr="001F33A6">
        <w:rPr>
          <w:sz w:val="28"/>
          <w:szCs w:val="28"/>
        </w:rPr>
        <w:t xml:space="preserve"> (копия, заверенная претендентом)</w:t>
      </w:r>
      <w:r w:rsidRPr="001F33A6">
        <w:rPr>
          <w:bCs/>
          <w:sz w:val="28"/>
          <w:szCs w:val="28"/>
        </w:rPr>
        <w:t>;</w:t>
      </w:r>
    </w:p>
    <w:p w:rsidR="007955C9" w:rsidRPr="001F33A6" w:rsidRDefault="007955C9" w:rsidP="007955C9">
      <w:pPr>
        <w:pStyle w:val="a4"/>
        <w:numPr>
          <w:ilvl w:val="0"/>
          <w:numId w:val="47"/>
        </w:numPr>
        <w:suppressAutoHyphens/>
        <w:ind w:left="0" w:firstLine="795"/>
        <w:rPr>
          <w:sz w:val="28"/>
          <w:szCs w:val="28"/>
        </w:rPr>
      </w:pPr>
      <w:r w:rsidRPr="001F33A6">
        <w:rPr>
          <w:sz w:val="28"/>
          <w:szCs w:val="28"/>
        </w:rPr>
        <w:t>договор (справку) об аренде/собственности офиса и/или производственных помещений (копию, заверенную претендентом);</w:t>
      </w:r>
    </w:p>
    <w:p w:rsidR="007955C9" w:rsidRPr="00AC61C5" w:rsidRDefault="007955C9" w:rsidP="007955C9">
      <w:pPr>
        <w:pStyle w:val="a4"/>
        <w:numPr>
          <w:ilvl w:val="0"/>
          <w:numId w:val="47"/>
        </w:numPr>
        <w:suppressAutoHyphens/>
        <w:ind w:left="0" w:firstLine="795"/>
        <w:rPr>
          <w:sz w:val="28"/>
          <w:szCs w:val="28"/>
        </w:rPr>
      </w:pPr>
      <w:r w:rsidRPr="00AC61C5">
        <w:rPr>
          <w:sz w:val="28"/>
          <w:szCs w:val="28"/>
        </w:rPr>
        <w:t xml:space="preserve">налоговая отчетность (по </w:t>
      </w:r>
      <w:r>
        <w:rPr>
          <w:sz w:val="28"/>
          <w:szCs w:val="28"/>
        </w:rPr>
        <w:t xml:space="preserve">налогу на </w:t>
      </w:r>
      <w:r w:rsidRPr="00AC61C5">
        <w:rPr>
          <w:sz w:val="28"/>
          <w:szCs w:val="28"/>
        </w:rPr>
        <w:t>прибыл</w:t>
      </w:r>
      <w:r>
        <w:rPr>
          <w:sz w:val="28"/>
          <w:szCs w:val="28"/>
        </w:rPr>
        <w:t>ь</w:t>
      </w:r>
      <w:r w:rsidRPr="00AC61C5">
        <w:rPr>
          <w:sz w:val="28"/>
          <w:szCs w:val="28"/>
        </w:rPr>
        <w:t xml:space="preserve"> и НДС) за последний</w:t>
      </w:r>
      <w:r>
        <w:rPr>
          <w:sz w:val="28"/>
          <w:szCs w:val="28"/>
        </w:rPr>
        <w:t xml:space="preserve"> </w:t>
      </w:r>
      <w:r w:rsidRPr="000769C2">
        <w:rPr>
          <w:sz w:val="28"/>
          <w:szCs w:val="28"/>
        </w:rPr>
        <w:t>отчетный</w:t>
      </w:r>
      <w:r w:rsidRPr="00AC61C5">
        <w:rPr>
          <w:sz w:val="28"/>
          <w:szCs w:val="28"/>
        </w:rPr>
        <w:t xml:space="preserve"> 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7955C9" w:rsidRPr="00E631C9" w:rsidRDefault="007955C9" w:rsidP="007955C9">
      <w:pPr>
        <w:pStyle w:val="a4"/>
        <w:numPr>
          <w:ilvl w:val="0"/>
          <w:numId w:val="47"/>
        </w:numPr>
        <w:suppressAutoHyphens/>
        <w:ind w:left="0" w:firstLine="795"/>
        <w:rPr>
          <w:sz w:val="28"/>
          <w:szCs w:val="28"/>
        </w:rPr>
      </w:pPr>
      <w:r w:rsidRPr="001F33A6">
        <w:rPr>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w:t>
      </w:r>
      <w:r w:rsidRPr="001F33A6">
        <w:rPr>
          <w:rFonts w:eastAsia="Calibri"/>
          <w:sz w:val="28"/>
          <w:szCs w:val="28"/>
          <w:lang w:eastAsia="en-US"/>
        </w:rPr>
        <w:t>20.01.2017 N ММВ-7-8/20@</w:t>
      </w:r>
      <w:r w:rsidRPr="001F33A6">
        <w:rPr>
          <w:rFonts w:eastAsia="Calibri"/>
          <w:szCs w:val="24"/>
          <w:lang w:eastAsia="en-US"/>
        </w:rPr>
        <w:t xml:space="preserve"> </w:t>
      </w:r>
      <w:r w:rsidRPr="001F33A6">
        <w:rPr>
          <w:sz w:val="28"/>
          <w:szCs w:val="28"/>
        </w:rPr>
        <w:t>с учетом внесенных в приказ изменений (оригинал или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w:t>
      </w:r>
      <w:r w:rsidRPr="00E631C9">
        <w:rPr>
          <w:sz w:val="28"/>
          <w:szCs w:val="28"/>
        </w:rPr>
        <w:t xml:space="preserve"> на стороне одного претендента).</w:t>
      </w:r>
    </w:p>
    <w:p w:rsidR="007955C9" w:rsidRPr="00E631C9" w:rsidRDefault="007955C9" w:rsidP="007955C9">
      <w:pPr>
        <w:pStyle w:val="a4"/>
        <w:suppressAutoHyphens/>
        <w:rPr>
          <w:sz w:val="27"/>
          <w:szCs w:val="27"/>
        </w:rPr>
      </w:pPr>
      <w:r w:rsidRPr="00E631C9">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w:t>
      </w:r>
      <w:r>
        <w:t> </w:t>
      </w:r>
      <w:r w:rsidRPr="00E631C9">
        <w:rPr>
          <w:sz w:val="28"/>
          <w:szCs w:val="28"/>
        </w:rPr>
        <w:t xml:space="preserve"> должна быть дополнительно предоставлена справка по форме, утвержденной пр</w:t>
      </w:r>
      <w:r>
        <w:rPr>
          <w:sz w:val="28"/>
          <w:szCs w:val="28"/>
        </w:rPr>
        <w:t>иказом ФНС России от 28 декабря </w:t>
      </w:r>
      <w:r w:rsidRPr="00E631C9">
        <w:rPr>
          <w:sz w:val="28"/>
          <w:szCs w:val="28"/>
        </w:rPr>
        <w:t>2016 г. № ММВ-7-17/722@, с учетом внесенных в приказ изменений (оригинал либо нотариально заверенная копия).</w:t>
      </w:r>
    </w:p>
    <w:p w:rsidR="007955C9" w:rsidRPr="00203FC0" w:rsidRDefault="007955C9" w:rsidP="007955C9">
      <w:pPr>
        <w:pStyle w:val="a4"/>
        <w:spacing w:before="120"/>
        <w:rPr>
          <w:b/>
          <w:sz w:val="28"/>
          <w:szCs w:val="28"/>
        </w:rPr>
      </w:pPr>
    </w:p>
    <w:p w:rsidR="00B00B95" w:rsidRPr="00203FC0" w:rsidRDefault="00B00B95" w:rsidP="00C275E2">
      <w:pPr>
        <w:pStyle w:val="a4"/>
        <w:suppressAutoHyphens/>
        <w:rPr>
          <w:sz w:val="28"/>
          <w:szCs w:val="28"/>
        </w:rPr>
      </w:pPr>
      <w:r w:rsidRPr="00203FC0">
        <w:rPr>
          <w:bCs/>
          <w:sz w:val="28"/>
          <w:szCs w:val="28"/>
        </w:rPr>
        <w:t xml:space="preserve">     </w:t>
      </w:r>
    </w:p>
    <w:p w:rsidR="00B00B95" w:rsidRPr="00203FC0" w:rsidRDefault="00B00B95" w:rsidP="00E60B94">
      <w:pPr>
        <w:pStyle w:val="a4"/>
        <w:suppressAutoHyphens/>
        <w:rPr>
          <w:sz w:val="28"/>
          <w:szCs w:val="28"/>
        </w:rPr>
      </w:pPr>
      <w:r w:rsidRPr="00203FC0">
        <w:rPr>
          <w:sz w:val="28"/>
          <w:szCs w:val="28"/>
        </w:rPr>
        <w:t>Конверт «Б» должен содержать:</w:t>
      </w:r>
    </w:p>
    <w:p w:rsidR="00B00B95" w:rsidRPr="00203FC0" w:rsidRDefault="00B00B95" w:rsidP="00E60B94">
      <w:pPr>
        <w:pStyle w:val="a4"/>
        <w:suppressAutoHyphens/>
        <w:rPr>
          <w:sz w:val="28"/>
          <w:szCs w:val="28"/>
        </w:rPr>
      </w:pPr>
      <w:r w:rsidRPr="00203FC0">
        <w:rPr>
          <w:sz w:val="28"/>
          <w:szCs w:val="28"/>
        </w:rPr>
        <w:t>- опись представленных документов;</w:t>
      </w:r>
    </w:p>
    <w:p w:rsidR="00B00B95" w:rsidRPr="00203FC0" w:rsidRDefault="00B00B95" w:rsidP="00E60B94">
      <w:pPr>
        <w:pStyle w:val="a4"/>
        <w:suppressAutoHyphens/>
        <w:rPr>
          <w:sz w:val="28"/>
          <w:szCs w:val="28"/>
        </w:rPr>
      </w:pPr>
      <w:r w:rsidRPr="00203FC0">
        <w:rPr>
          <w:sz w:val="28"/>
          <w:szCs w:val="28"/>
        </w:rPr>
        <w:t xml:space="preserve">- надлежащим образом, оформленные </w:t>
      </w:r>
      <w:r w:rsidR="001B0786" w:rsidRPr="00203FC0">
        <w:rPr>
          <w:sz w:val="28"/>
          <w:szCs w:val="28"/>
        </w:rPr>
        <w:t>П</w:t>
      </w:r>
      <w:r w:rsidRPr="00203FC0">
        <w:rPr>
          <w:sz w:val="28"/>
          <w:szCs w:val="28"/>
        </w:rPr>
        <w:t>риложения №№ 1, 3 к настоящей конкурсной документации;</w:t>
      </w:r>
    </w:p>
    <w:p w:rsidR="00B00B95" w:rsidRPr="00203FC0" w:rsidRDefault="00B00B95" w:rsidP="00E60B94">
      <w:pPr>
        <w:pStyle w:val="a4"/>
        <w:suppressAutoHyphens/>
        <w:rPr>
          <w:sz w:val="28"/>
          <w:szCs w:val="28"/>
        </w:rPr>
      </w:pPr>
      <w:r w:rsidRPr="00203FC0">
        <w:t xml:space="preserve">- </w:t>
      </w:r>
      <w:r w:rsidRPr="00203FC0">
        <w:rPr>
          <w:bCs/>
          <w:sz w:val="28"/>
          <w:szCs w:val="28"/>
        </w:rPr>
        <w:t>техническое предложение, подготовленное в соответствии с техническим заданием</w:t>
      </w:r>
      <w:r w:rsidRPr="00203FC0">
        <w:rPr>
          <w:b/>
          <w:bCs/>
          <w:i/>
        </w:rPr>
        <w:t>;</w:t>
      </w:r>
    </w:p>
    <w:p w:rsidR="003E1F1A" w:rsidRDefault="00B00B95" w:rsidP="00B00B95">
      <w:pPr>
        <w:pStyle w:val="a4"/>
        <w:suppressAutoHyphens/>
        <w:rPr>
          <w:sz w:val="28"/>
          <w:szCs w:val="28"/>
        </w:rPr>
      </w:pPr>
      <w:r w:rsidRPr="00203FC0">
        <w:rPr>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B00B95" w:rsidRPr="00203FC0" w:rsidRDefault="00B00B95" w:rsidP="00B00B95">
      <w:pPr>
        <w:pStyle w:val="a4"/>
        <w:suppressAutoHyphens/>
        <w:rPr>
          <w:sz w:val="28"/>
          <w:szCs w:val="28"/>
        </w:rPr>
      </w:pPr>
      <w:r w:rsidRPr="00203FC0">
        <w:rPr>
          <w:sz w:val="28"/>
          <w:szCs w:val="28"/>
        </w:rPr>
        <w:t>- документальные подтверждения соответствия квалификационным требованиям.</w:t>
      </w:r>
    </w:p>
    <w:p w:rsidR="00B00B95" w:rsidRPr="00E20A83" w:rsidRDefault="00B00B95" w:rsidP="00737B8F">
      <w:pPr>
        <w:pStyle w:val="a4"/>
        <w:numPr>
          <w:ilvl w:val="2"/>
          <w:numId w:val="1"/>
        </w:numPr>
        <w:suppressAutoHyphens/>
        <w:ind w:firstLine="709"/>
        <w:rPr>
          <w:sz w:val="28"/>
        </w:rPr>
      </w:pPr>
      <w:r w:rsidRPr="00203FC0">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203FC0">
        <w:rPr>
          <w:sz w:val="28"/>
        </w:rPr>
        <w:t xml:space="preserve"> Все листы конкурсной заявки </w:t>
      </w:r>
      <w:r w:rsidRPr="00203FC0">
        <w:rPr>
          <w:sz w:val="28"/>
          <w:szCs w:val="28"/>
        </w:rPr>
        <w:t>должны быть пронумерованы.</w:t>
      </w:r>
    </w:p>
    <w:p w:rsidR="003E1F1A" w:rsidRDefault="00CA47C6" w:rsidP="00737B8F">
      <w:pPr>
        <w:pStyle w:val="a4"/>
        <w:numPr>
          <w:ilvl w:val="2"/>
          <w:numId w:val="1"/>
        </w:numPr>
        <w:suppressAutoHyphens/>
        <w:ind w:firstLine="709"/>
        <w:rPr>
          <w:sz w:val="28"/>
        </w:rPr>
      </w:pPr>
      <w:r w:rsidRPr="003E1F1A">
        <w:rPr>
          <w:sz w:val="28"/>
        </w:rPr>
        <w:t xml:space="preserve">Оригинал </w:t>
      </w:r>
      <w:r w:rsidR="00B00B95" w:rsidRPr="003E1F1A">
        <w:rPr>
          <w:sz w:val="28"/>
        </w:rPr>
        <w:t xml:space="preserve">заявки </w:t>
      </w:r>
      <w:r w:rsidR="00B00B95" w:rsidRPr="003E1F1A">
        <w:rPr>
          <w:bCs/>
          <w:sz w:val="28"/>
        </w:rPr>
        <w:t xml:space="preserve">на участие в открытом конкурсе </w:t>
      </w:r>
      <w:r w:rsidR="00B00B95" w:rsidRPr="003E1F1A">
        <w:rPr>
          <w:sz w:val="28"/>
        </w:rPr>
        <w:t>долж</w:t>
      </w:r>
      <w:r w:rsidRPr="003E1F1A">
        <w:rPr>
          <w:sz w:val="28"/>
        </w:rPr>
        <w:t>ен</w:t>
      </w:r>
      <w:r w:rsidR="00B00B95" w:rsidRPr="003E1F1A">
        <w:rPr>
          <w:sz w:val="28"/>
        </w:rPr>
        <w:t xml:space="preserve"> быть подписан лицом, имеющим право подписи документов от имени п</w:t>
      </w:r>
      <w:r w:rsidR="00B00B95" w:rsidRPr="003E1F1A">
        <w:rPr>
          <w:sz w:val="28"/>
          <w:szCs w:val="28"/>
        </w:rPr>
        <w:t>ретендента</w:t>
      </w:r>
      <w:r w:rsidR="00B00B95" w:rsidRPr="003E1F1A">
        <w:rPr>
          <w:sz w:val="28"/>
        </w:rPr>
        <w:t xml:space="preserve">. Все страницы </w:t>
      </w:r>
      <w:r w:rsidR="00B00B95" w:rsidRPr="003E1F1A">
        <w:rPr>
          <w:sz w:val="28"/>
          <w:szCs w:val="28"/>
        </w:rPr>
        <w:t>конкурсной</w:t>
      </w:r>
      <w:r w:rsidR="00B00B95" w:rsidRPr="003E1F1A">
        <w:rPr>
          <w:sz w:val="28"/>
        </w:rPr>
        <w:t xml:space="preserve"> заявки, за исключением нотариально заверенных документов и иллюстративных материалов, должны быть завизированы лицом, подписавшим заявку</w:t>
      </w:r>
      <w:r w:rsidR="00B00B95" w:rsidRPr="003E1F1A">
        <w:rPr>
          <w:bCs/>
          <w:sz w:val="28"/>
        </w:rPr>
        <w:t xml:space="preserve"> на участие в открытом конкурсе</w:t>
      </w:r>
      <w:r w:rsidR="00B00B95" w:rsidRPr="003E1F1A">
        <w:rPr>
          <w:sz w:val="28"/>
        </w:rPr>
        <w:t>.</w:t>
      </w:r>
    </w:p>
    <w:p w:rsidR="00B00B95" w:rsidRPr="003E1F1A" w:rsidRDefault="00B00B95" w:rsidP="00737B8F">
      <w:pPr>
        <w:pStyle w:val="a4"/>
        <w:numPr>
          <w:ilvl w:val="2"/>
          <w:numId w:val="1"/>
        </w:numPr>
        <w:suppressAutoHyphens/>
        <w:ind w:firstLine="709"/>
        <w:rPr>
          <w:sz w:val="28"/>
        </w:rPr>
      </w:pPr>
      <w:r w:rsidRPr="003E1F1A">
        <w:rPr>
          <w:sz w:val="28"/>
        </w:rPr>
        <w:t xml:space="preserve">Все рукописные исправления, сделанные в </w:t>
      </w:r>
      <w:r w:rsidRPr="003E1F1A">
        <w:rPr>
          <w:sz w:val="28"/>
          <w:szCs w:val="28"/>
        </w:rPr>
        <w:t>конкурсной</w:t>
      </w:r>
      <w:r w:rsidRPr="003E1F1A">
        <w:rPr>
          <w:sz w:val="28"/>
        </w:rPr>
        <w:t xml:space="preserve"> заявке, должны быть завизированы лицом, подписавшим заявку</w:t>
      </w:r>
      <w:r w:rsidRPr="003E1F1A">
        <w:rPr>
          <w:bCs/>
          <w:sz w:val="28"/>
        </w:rPr>
        <w:t xml:space="preserve"> на участие в открытом конкурсе</w:t>
      </w:r>
      <w:r w:rsidRPr="003E1F1A">
        <w:rPr>
          <w:sz w:val="28"/>
        </w:rPr>
        <w:t>.</w:t>
      </w:r>
    </w:p>
    <w:p w:rsidR="00B00B95" w:rsidRPr="00203FC0" w:rsidRDefault="00B00B95" w:rsidP="00737B8F">
      <w:pPr>
        <w:pStyle w:val="a4"/>
        <w:numPr>
          <w:ilvl w:val="2"/>
          <w:numId w:val="1"/>
        </w:numPr>
        <w:suppressAutoHyphens/>
        <w:ind w:firstLine="709"/>
        <w:rPr>
          <w:sz w:val="28"/>
          <w:szCs w:val="28"/>
        </w:rPr>
      </w:pPr>
      <w:r w:rsidRPr="00203FC0">
        <w:rPr>
          <w:sz w:val="28"/>
          <w:szCs w:val="28"/>
        </w:rPr>
        <w:t>Заказчик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B00B95" w:rsidRPr="00203FC0" w:rsidRDefault="00B00B95" w:rsidP="00737B8F">
      <w:pPr>
        <w:pStyle w:val="a4"/>
        <w:numPr>
          <w:ilvl w:val="2"/>
          <w:numId w:val="1"/>
        </w:numPr>
        <w:suppressAutoHyphens/>
        <w:ind w:firstLine="709"/>
        <w:rPr>
          <w:sz w:val="28"/>
          <w:szCs w:val="28"/>
        </w:rPr>
      </w:pPr>
      <w:r w:rsidRPr="00203FC0">
        <w:rPr>
          <w:sz w:val="28"/>
          <w:szCs w:val="28"/>
        </w:rPr>
        <w:t xml:space="preserve">В случае если маркировка конверта не соответствует требованиям настоящей конкурсной документации, конверт(ы) не запечатан(ы), конкурсная заявка не принимается Заказчиком. </w:t>
      </w:r>
    </w:p>
    <w:p w:rsidR="00B00B95" w:rsidRPr="00203FC0" w:rsidRDefault="00B00B95" w:rsidP="00737B8F">
      <w:pPr>
        <w:pStyle w:val="a4"/>
        <w:numPr>
          <w:ilvl w:val="2"/>
          <w:numId w:val="1"/>
        </w:numPr>
        <w:suppressAutoHyphens/>
        <w:ind w:firstLine="709"/>
        <w:rPr>
          <w:sz w:val="28"/>
        </w:rPr>
      </w:pPr>
      <w:r w:rsidRPr="00203FC0">
        <w:rPr>
          <w:sz w:val="28"/>
          <w:szCs w:val="28"/>
        </w:rPr>
        <w:t>По истечении срока подачи конкурсных заявок конверты с заявками не принимаются. Конверт с конкурсной заявкой, полученный Заказчиком по истечении срока подачи конкурсных заявок по почте, не вскрывается и не возвращается</w:t>
      </w:r>
      <w:r w:rsidRPr="00203FC0">
        <w:t>.</w:t>
      </w:r>
    </w:p>
    <w:p w:rsidR="00B00B95" w:rsidRPr="00203FC0" w:rsidRDefault="00B00B95" w:rsidP="00874761">
      <w:pPr>
        <w:pStyle w:val="a"/>
        <w:numPr>
          <w:ilvl w:val="0"/>
          <w:numId w:val="0"/>
        </w:numPr>
        <w:rPr>
          <w:rFonts w:eastAsia="MS Mincho"/>
          <w:color w:val="auto"/>
        </w:rPr>
      </w:pPr>
    </w:p>
    <w:p w:rsidR="00B00B95" w:rsidRPr="00203FC0" w:rsidRDefault="00B00B95" w:rsidP="00737B8F">
      <w:pPr>
        <w:pStyle w:val="2"/>
        <w:numPr>
          <w:ilvl w:val="1"/>
          <w:numId w:val="1"/>
        </w:numPr>
        <w:tabs>
          <w:tab w:val="num" w:pos="1074"/>
        </w:tabs>
        <w:suppressAutoHyphens/>
        <w:spacing w:before="0" w:after="0"/>
        <w:ind w:left="0" w:firstLine="709"/>
        <w:jc w:val="both"/>
        <w:rPr>
          <w:i w:val="0"/>
          <w:iCs w:val="0"/>
        </w:rPr>
      </w:pPr>
      <w:r w:rsidRPr="00203FC0">
        <w:rPr>
          <w:i w:val="0"/>
          <w:iCs w:val="0"/>
        </w:rPr>
        <w:t xml:space="preserve"> Финансово-коммерческое предложение</w:t>
      </w:r>
    </w:p>
    <w:p w:rsidR="00CA6402" w:rsidRPr="00203FC0" w:rsidRDefault="00CA6402" w:rsidP="00CA6402">
      <w:pPr>
        <w:pStyle w:val="a"/>
        <w:numPr>
          <w:ilvl w:val="2"/>
          <w:numId w:val="1"/>
        </w:numPr>
        <w:ind w:firstLine="709"/>
        <w:rPr>
          <w:b/>
          <w:i/>
          <w:color w:val="auto"/>
        </w:rPr>
      </w:pPr>
      <w:r w:rsidRPr="00203FC0">
        <w:rPr>
          <w:color w:val="auto"/>
        </w:rPr>
        <w:t xml:space="preserve">Финансово-коммерческое предложение должно включать цену за единицу (если указание единичных расценок предусмотрено Приложением № 3 к настоящей конкурсной документации) и общую цену предложения, а также подробное описание (спецификацию, технические требования и др.) Товаров (если подробное описание предусмотрено Приложением № 3 к настоящей конкурсной документации). Цены необходимо приводить в рублях, с учетом всех </w:t>
      </w:r>
      <w:r w:rsidR="00680D82" w:rsidRPr="00203FC0">
        <w:rPr>
          <w:color w:val="auto"/>
        </w:rPr>
        <w:t xml:space="preserve">возможных расходов претендента. </w:t>
      </w:r>
      <w:r w:rsidRPr="00203FC0">
        <w:rPr>
          <w:color w:val="auto"/>
        </w:rPr>
        <w:t xml:space="preserve"> Цены должны быть указаны с учетом НДС и без учета НДС.</w:t>
      </w:r>
    </w:p>
    <w:p w:rsidR="00CA6402" w:rsidRPr="00203FC0" w:rsidRDefault="00CA6402" w:rsidP="00CA6402">
      <w:pPr>
        <w:pStyle w:val="a"/>
        <w:numPr>
          <w:ilvl w:val="0"/>
          <w:numId w:val="0"/>
        </w:numPr>
        <w:ind w:firstLine="709"/>
        <w:rPr>
          <w:color w:val="auto"/>
        </w:rPr>
      </w:pPr>
      <w:r w:rsidRPr="00203FC0">
        <w:rPr>
          <w:color w:val="auto"/>
        </w:rPr>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оборудования, работ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w:t>
      </w:r>
      <w:r w:rsidR="00744961">
        <w:rPr>
          <w:color w:val="auto"/>
        </w:rPr>
        <w:t>20</w:t>
      </w:r>
      <w:r w:rsidRPr="00203FC0">
        <w:rPr>
          <w:color w:val="auto"/>
        </w:rPr>
        <w:t xml:space="preserve"> (либо иной коэффициент в зависимости от ставки НДС, применяемой в отношении претендента).</w:t>
      </w:r>
    </w:p>
    <w:p w:rsidR="00B00B95" w:rsidRPr="00203FC0" w:rsidRDefault="00B00B95" w:rsidP="00F13ED9">
      <w:pPr>
        <w:pStyle w:val="a"/>
        <w:rPr>
          <w:b/>
          <w:i/>
          <w:color w:val="auto"/>
        </w:rPr>
      </w:pPr>
      <w:r w:rsidRPr="00203FC0">
        <w:rPr>
          <w:color w:val="auto"/>
        </w:rPr>
        <w:t xml:space="preserve">Финансово-коммерческое предложение должно быть оформлено в соответствии с </w:t>
      </w:r>
      <w:r w:rsidR="001B0786" w:rsidRPr="00203FC0">
        <w:rPr>
          <w:color w:val="auto"/>
        </w:rPr>
        <w:t>П</w:t>
      </w:r>
      <w:r w:rsidRPr="00203FC0">
        <w:rPr>
          <w:color w:val="auto"/>
        </w:rPr>
        <w:t>риложением № 3 к конкурсной документации.</w:t>
      </w:r>
    </w:p>
    <w:p w:rsidR="00B00B95" w:rsidRPr="00203FC0" w:rsidRDefault="00B00B95" w:rsidP="00F13ED9">
      <w:pPr>
        <w:pStyle w:val="a"/>
        <w:rPr>
          <w:b/>
          <w:i/>
          <w:color w:val="auto"/>
        </w:rPr>
      </w:pPr>
      <w:r w:rsidRPr="00203FC0">
        <w:rPr>
          <w:color w:val="auto"/>
        </w:rPr>
        <w:t xml:space="preserve"> Финансово-коммерческое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Заказчиком буквально, в случае расхождений </w:t>
      </w:r>
      <w:r w:rsidR="005E5329" w:rsidRPr="008D28A2">
        <w:rPr>
          <w:color w:val="auto"/>
        </w:rPr>
        <w:fldChar w:fldCharType="begin"/>
      </w:r>
      <w:r w:rsidR="008D28A2" w:rsidRPr="008D28A2">
        <w:rPr>
          <w:color w:val="auto"/>
        </w:rPr>
        <w:instrText>PAGE   \* MERGEFORMAT</w:instrText>
      </w:r>
      <w:r w:rsidR="005E5329" w:rsidRPr="008D28A2">
        <w:rPr>
          <w:color w:val="auto"/>
        </w:rPr>
        <w:fldChar w:fldCharType="separate"/>
      </w:r>
      <w:r w:rsidR="002058EC">
        <w:rPr>
          <w:noProof/>
          <w:color w:val="auto"/>
        </w:rPr>
        <w:t>17</w:t>
      </w:r>
      <w:r w:rsidR="005E5329" w:rsidRPr="008D28A2">
        <w:rPr>
          <w:color w:val="auto"/>
        </w:rPr>
        <w:fldChar w:fldCharType="end"/>
      </w:r>
      <w:r w:rsidR="00E31935" w:rsidRPr="00203FC0">
        <w:rPr>
          <w:color w:val="auto"/>
        </w:rPr>
        <w:t>показателей,</w:t>
      </w:r>
      <w:r w:rsidRPr="00203FC0">
        <w:rPr>
          <w:color w:val="auto"/>
        </w:rPr>
        <w:t xml:space="preserve"> изложенных цифрами и прописью, приоритет имеют написанные прописью.</w:t>
      </w:r>
    </w:p>
    <w:p w:rsidR="00B00B95" w:rsidRPr="00203FC0" w:rsidRDefault="00B00B95" w:rsidP="00F13ED9">
      <w:pPr>
        <w:pStyle w:val="a"/>
        <w:rPr>
          <w:b/>
          <w:i/>
          <w:color w:val="auto"/>
        </w:rPr>
      </w:pPr>
      <w:r w:rsidRPr="00203FC0">
        <w:rPr>
          <w:color w:val="auto"/>
        </w:rPr>
        <w:t xml:space="preserve"> Предложение претендента о цене, содержащееся в финансово-коммерческом предложении</w:t>
      </w:r>
      <w:r w:rsidR="00E26E4B" w:rsidRPr="00203FC0">
        <w:rPr>
          <w:color w:val="auto"/>
        </w:rPr>
        <w:t>,</w:t>
      </w:r>
      <w:r w:rsidRPr="00203FC0">
        <w:rPr>
          <w:color w:val="auto"/>
        </w:rPr>
        <w:t xml:space="preserve"> не должно превышать начальную (максимальную) цену </w:t>
      </w:r>
      <w:r w:rsidR="00245733" w:rsidRPr="00203FC0">
        <w:rPr>
          <w:color w:val="auto"/>
        </w:rPr>
        <w:t>Д</w:t>
      </w:r>
      <w:r w:rsidRPr="00203FC0">
        <w:rPr>
          <w:color w:val="auto"/>
        </w:rPr>
        <w:t>оговора, установленную в конкурсной документации (</w:t>
      </w:r>
      <w:r w:rsidR="00C51E1C">
        <w:rPr>
          <w:color w:val="auto"/>
        </w:rPr>
        <w:t xml:space="preserve">без учета </w:t>
      </w:r>
      <w:r w:rsidR="00CB0B38" w:rsidRPr="00203FC0">
        <w:rPr>
          <w:color w:val="auto"/>
        </w:rPr>
        <w:t>НДС</w:t>
      </w:r>
      <w:r w:rsidRPr="00203FC0">
        <w:rPr>
          <w:color w:val="auto"/>
        </w:rPr>
        <w:t>). Единичные расценки, предложенные претендентом, не должны превышать единичные расценки, установлен</w:t>
      </w:r>
      <w:r w:rsidR="00CB0B38" w:rsidRPr="00203FC0">
        <w:rPr>
          <w:color w:val="auto"/>
        </w:rPr>
        <w:t>ные в конкурсной документации (</w:t>
      </w:r>
      <w:r w:rsidR="00C51E1C" w:rsidRPr="00C51E1C">
        <w:rPr>
          <w:color w:val="auto"/>
        </w:rPr>
        <w:t>без учета НДС</w:t>
      </w:r>
      <w:r w:rsidRPr="00203FC0">
        <w:rPr>
          <w:color w:val="auto"/>
        </w:rPr>
        <w:t>).</w:t>
      </w:r>
    </w:p>
    <w:p w:rsidR="003B4030" w:rsidRPr="003B4030" w:rsidRDefault="003B4030" w:rsidP="003B4030">
      <w:pPr>
        <w:pStyle w:val="aff9"/>
        <w:spacing w:line="312" w:lineRule="auto"/>
        <w:ind w:left="0" w:firstLine="709"/>
        <w:jc w:val="both"/>
        <w:rPr>
          <w:rFonts w:eastAsiaTheme="minorHAnsi"/>
          <w:i/>
          <w:sz w:val="28"/>
          <w:szCs w:val="28"/>
          <w:lang w:eastAsia="en-US"/>
        </w:rPr>
      </w:pPr>
      <w:r w:rsidRPr="003B4030">
        <w:rPr>
          <w:rFonts w:eastAsiaTheme="minorHAnsi"/>
          <w:i/>
          <w:sz w:val="28"/>
          <w:szCs w:val="28"/>
          <w:lang w:eastAsia="en-US"/>
        </w:rPr>
        <w:t>В случае изменения налогового законодательства виды и ставки налогов будут применяться в соответствии с такими изменениями.</w:t>
      </w:r>
    </w:p>
    <w:p w:rsidR="00DD13D4" w:rsidRPr="00203FC0" w:rsidRDefault="00DD13D4" w:rsidP="00A8537C">
      <w:pPr>
        <w:pStyle w:val="a4"/>
        <w:suppressAutoHyphens/>
        <w:rPr>
          <w:b/>
          <w:sz w:val="28"/>
          <w:szCs w:val="28"/>
        </w:rPr>
      </w:pPr>
    </w:p>
    <w:p w:rsidR="00652C31" w:rsidRPr="00203FC0" w:rsidRDefault="00652C31" w:rsidP="00F628DF">
      <w:pPr>
        <w:pStyle w:val="a4"/>
        <w:suppressAutoHyphens/>
        <w:jc w:val="left"/>
        <w:rPr>
          <w:b/>
          <w:sz w:val="28"/>
          <w:szCs w:val="28"/>
        </w:rPr>
      </w:pPr>
      <w:r w:rsidRPr="00203FC0">
        <w:rPr>
          <w:b/>
          <w:sz w:val="28"/>
          <w:szCs w:val="28"/>
        </w:rPr>
        <w:t>Раздел I</w:t>
      </w:r>
      <w:r w:rsidRPr="00203FC0">
        <w:rPr>
          <w:b/>
          <w:sz w:val="28"/>
          <w:szCs w:val="28"/>
          <w:lang w:val="en-US"/>
        </w:rPr>
        <w:t>V</w:t>
      </w:r>
      <w:r w:rsidRPr="00203FC0">
        <w:rPr>
          <w:b/>
          <w:sz w:val="28"/>
          <w:szCs w:val="28"/>
        </w:rPr>
        <w:t>. Техническое задание</w:t>
      </w:r>
      <w:bookmarkEnd w:id="0"/>
      <w:bookmarkEnd w:id="1"/>
      <w:bookmarkEnd w:id="7"/>
      <w:bookmarkEnd w:id="8"/>
      <w:bookmarkEnd w:id="9"/>
    </w:p>
    <w:p w:rsidR="00282190" w:rsidRDefault="00A72629" w:rsidP="004D3553">
      <w:pPr>
        <w:pStyle w:val="13"/>
        <w:ind w:firstLine="709"/>
        <w:rPr>
          <w:color w:val="000000"/>
          <w:szCs w:val="28"/>
        </w:rPr>
      </w:pPr>
      <w:r w:rsidRPr="0064004E">
        <w:rPr>
          <w:b/>
          <w:szCs w:val="28"/>
        </w:rPr>
        <w:t>4.1.</w:t>
      </w:r>
      <w:r w:rsidRPr="00203FC0">
        <w:rPr>
          <w:b/>
          <w:szCs w:val="28"/>
        </w:rPr>
        <w:t xml:space="preserve"> </w:t>
      </w:r>
      <w:r w:rsidRPr="00203FC0">
        <w:rPr>
          <w:szCs w:val="28"/>
        </w:rPr>
        <w:t xml:space="preserve">Предмет настоящего открытого конкурса – </w:t>
      </w:r>
      <w:r w:rsidR="0084676E" w:rsidRPr="00203FC0">
        <w:rPr>
          <w:szCs w:val="28"/>
        </w:rPr>
        <w:t xml:space="preserve">право заключения Договора </w:t>
      </w:r>
      <w:r w:rsidR="009E3313" w:rsidRPr="00203FC0">
        <w:rPr>
          <w:szCs w:val="28"/>
        </w:rPr>
        <w:t xml:space="preserve">поставки </w:t>
      </w:r>
      <w:r w:rsidR="004D3553">
        <w:rPr>
          <w:szCs w:val="28"/>
        </w:rPr>
        <w:t>п</w:t>
      </w:r>
      <w:r w:rsidR="004D3553">
        <w:t>ривода подвагонного генератора мощностью 32  кВт от средней части оси в комплекте с генератором ЭГВ.08.У</w:t>
      </w:r>
      <w:proofErr w:type="gramStart"/>
      <w:r w:rsidR="004D3553">
        <w:t>1</w:t>
      </w:r>
      <w:proofErr w:type="gramEnd"/>
      <w:r w:rsidR="004D3553">
        <w:t xml:space="preserve"> </w:t>
      </w:r>
      <w:r w:rsidR="004D3553">
        <w:rPr>
          <w:color w:val="000000"/>
          <w:szCs w:val="28"/>
        </w:rPr>
        <w:t>для ремонта пассажирских вагонов</w:t>
      </w:r>
      <w:r w:rsidR="004D3553" w:rsidRPr="00BC1480">
        <w:rPr>
          <w:bCs/>
          <w:szCs w:val="28"/>
        </w:rPr>
        <w:t xml:space="preserve"> </w:t>
      </w:r>
      <w:r w:rsidR="004D3553" w:rsidRPr="00DE34F7">
        <w:rPr>
          <w:szCs w:val="28"/>
        </w:rPr>
        <w:t xml:space="preserve">(далее – Товар) для нужд Тамбовского </w:t>
      </w:r>
      <w:r w:rsidR="004D3553" w:rsidRPr="00713DF5">
        <w:rPr>
          <w:szCs w:val="28"/>
        </w:rPr>
        <w:t>ВРЗ - филиал</w:t>
      </w:r>
      <w:r w:rsidR="00713DF5" w:rsidRPr="00713DF5">
        <w:rPr>
          <w:szCs w:val="28"/>
        </w:rPr>
        <w:t>а</w:t>
      </w:r>
      <w:r w:rsidR="004D3553" w:rsidRPr="00713DF5">
        <w:rPr>
          <w:szCs w:val="28"/>
        </w:rPr>
        <w:t xml:space="preserve"> АО «ВРМ» в 201</w:t>
      </w:r>
      <w:r w:rsidR="00713DF5" w:rsidRPr="00713DF5">
        <w:rPr>
          <w:szCs w:val="28"/>
        </w:rPr>
        <w:t>9</w:t>
      </w:r>
      <w:r w:rsidR="004D3553" w:rsidRPr="00713DF5">
        <w:rPr>
          <w:szCs w:val="28"/>
        </w:rPr>
        <w:t xml:space="preserve"> г</w:t>
      </w:r>
      <w:r w:rsidR="004D3553" w:rsidRPr="00713DF5">
        <w:rPr>
          <w:color w:val="000000"/>
          <w:szCs w:val="28"/>
        </w:rPr>
        <w:t>.</w:t>
      </w:r>
    </w:p>
    <w:p w:rsidR="0047086E" w:rsidRPr="00DE34F7" w:rsidRDefault="0047086E" w:rsidP="004D3553">
      <w:pPr>
        <w:pStyle w:val="13"/>
        <w:ind w:firstLine="709"/>
      </w:pPr>
    </w:p>
    <w:p w:rsidR="00ED29AC" w:rsidRPr="008A03F6" w:rsidRDefault="00ED29AC" w:rsidP="00ED29AC">
      <w:pPr>
        <w:spacing w:before="120"/>
        <w:ind w:firstLine="720"/>
        <w:jc w:val="both"/>
        <w:rPr>
          <w:rFonts w:eastAsiaTheme="minorHAnsi"/>
          <w:sz w:val="28"/>
          <w:szCs w:val="28"/>
          <w:lang w:eastAsia="en-US"/>
        </w:rPr>
      </w:pPr>
      <w:r w:rsidRPr="00D859F3">
        <w:rPr>
          <w:rFonts w:eastAsiaTheme="minorHAnsi"/>
          <w:sz w:val="28"/>
          <w:szCs w:val="28"/>
          <w:lang w:eastAsia="en-US"/>
        </w:rPr>
        <w:t xml:space="preserve"> </w:t>
      </w:r>
      <w:r w:rsidR="00757B7A" w:rsidRPr="008A03F6">
        <w:rPr>
          <w:rFonts w:eastAsiaTheme="minorHAnsi"/>
          <w:sz w:val="28"/>
          <w:szCs w:val="28"/>
          <w:lang w:eastAsia="en-US"/>
        </w:rPr>
        <w:t>Начальная</w:t>
      </w:r>
      <w:r w:rsidRPr="008A03F6">
        <w:rPr>
          <w:rFonts w:eastAsiaTheme="minorHAnsi"/>
          <w:sz w:val="28"/>
          <w:szCs w:val="28"/>
          <w:lang w:eastAsia="en-US"/>
        </w:rPr>
        <w:t xml:space="preserve"> (максимальная) </w:t>
      </w:r>
      <w:r w:rsidR="00757B7A" w:rsidRPr="008A03F6">
        <w:rPr>
          <w:rFonts w:eastAsiaTheme="minorHAnsi"/>
          <w:sz w:val="28"/>
          <w:szCs w:val="28"/>
          <w:lang w:eastAsia="en-US"/>
        </w:rPr>
        <w:t>цена договора</w:t>
      </w:r>
      <w:r w:rsidRPr="008A03F6">
        <w:rPr>
          <w:rFonts w:eastAsiaTheme="minorHAnsi"/>
          <w:sz w:val="28"/>
          <w:szCs w:val="28"/>
          <w:lang w:eastAsia="en-US"/>
        </w:rPr>
        <w:t xml:space="preserve"> составляет</w:t>
      </w:r>
      <w:r w:rsidR="005025D5" w:rsidRPr="008A03F6">
        <w:rPr>
          <w:rFonts w:eastAsiaTheme="minorHAnsi"/>
          <w:sz w:val="28"/>
          <w:szCs w:val="28"/>
          <w:lang w:eastAsia="en-US"/>
        </w:rPr>
        <w:t>:</w:t>
      </w:r>
      <w:r w:rsidRPr="008A03F6">
        <w:rPr>
          <w:rFonts w:eastAsiaTheme="minorHAnsi"/>
          <w:sz w:val="28"/>
          <w:szCs w:val="28"/>
          <w:lang w:eastAsia="en-US"/>
        </w:rPr>
        <w:t xml:space="preserve"> </w:t>
      </w:r>
    </w:p>
    <w:p w:rsidR="00ED29AC" w:rsidRPr="008A03F6" w:rsidRDefault="00ED29AC" w:rsidP="00F255E4">
      <w:pPr>
        <w:ind w:firstLine="851"/>
        <w:rPr>
          <w:rFonts w:eastAsiaTheme="minorHAnsi"/>
          <w:bCs/>
          <w:sz w:val="28"/>
          <w:szCs w:val="28"/>
          <w:lang w:eastAsia="en-US"/>
        </w:rPr>
      </w:pPr>
      <w:r w:rsidRPr="008A03F6">
        <w:rPr>
          <w:rFonts w:eastAsiaTheme="minorHAnsi"/>
          <w:sz w:val="28"/>
          <w:szCs w:val="28"/>
          <w:lang w:eastAsia="en-US"/>
        </w:rPr>
        <w:t xml:space="preserve">- </w:t>
      </w:r>
      <w:r w:rsidR="0047438D" w:rsidRPr="0047438D">
        <w:rPr>
          <w:rFonts w:eastAsia="Calibri"/>
          <w:b/>
          <w:sz w:val="28"/>
          <w:szCs w:val="28"/>
          <w:lang w:eastAsia="en-US"/>
        </w:rPr>
        <w:t>644 408 859,60</w:t>
      </w:r>
      <w:r w:rsidR="00F255E4" w:rsidRPr="008A03F6">
        <w:rPr>
          <w:b/>
          <w:sz w:val="28"/>
          <w:szCs w:val="28"/>
        </w:rPr>
        <w:t xml:space="preserve"> </w:t>
      </w:r>
      <w:r w:rsidRPr="008A03F6">
        <w:rPr>
          <w:rFonts w:eastAsiaTheme="minorHAnsi"/>
          <w:sz w:val="28"/>
          <w:szCs w:val="28"/>
          <w:lang w:eastAsia="en-US"/>
        </w:rPr>
        <w:t>(</w:t>
      </w:r>
      <w:r w:rsidR="0047438D">
        <w:rPr>
          <w:rFonts w:eastAsiaTheme="minorHAnsi"/>
          <w:sz w:val="28"/>
          <w:szCs w:val="28"/>
          <w:lang w:eastAsia="en-US"/>
        </w:rPr>
        <w:t>шестьсот сорок четыре</w:t>
      </w:r>
      <w:r w:rsidR="00050840" w:rsidRPr="008A03F6">
        <w:rPr>
          <w:rFonts w:eastAsiaTheme="minorHAnsi"/>
          <w:sz w:val="28"/>
          <w:szCs w:val="28"/>
          <w:lang w:eastAsia="en-US"/>
        </w:rPr>
        <w:t xml:space="preserve"> </w:t>
      </w:r>
      <w:r w:rsidRPr="008A03F6">
        <w:rPr>
          <w:rFonts w:eastAsiaTheme="minorHAnsi"/>
          <w:sz w:val="28"/>
          <w:szCs w:val="28"/>
          <w:lang w:eastAsia="en-US"/>
        </w:rPr>
        <w:t>миллион</w:t>
      </w:r>
      <w:r w:rsidR="0047438D">
        <w:rPr>
          <w:rFonts w:eastAsiaTheme="minorHAnsi"/>
          <w:sz w:val="28"/>
          <w:szCs w:val="28"/>
          <w:lang w:eastAsia="en-US"/>
        </w:rPr>
        <w:t>а четыреста восемь</w:t>
      </w:r>
      <w:r w:rsidR="00050840" w:rsidRPr="008A03F6">
        <w:rPr>
          <w:rFonts w:eastAsiaTheme="minorHAnsi"/>
          <w:sz w:val="28"/>
          <w:szCs w:val="28"/>
          <w:lang w:eastAsia="en-US"/>
        </w:rPr>
        <w:t xml:space="preserve"> </w:t>
      </w:r>
      <w:r w:rsidRPr="008A03F6">
        <w:rPr>
          <w:rFonts w:eastAsiaTheme="minorHAnsi"/>
          <w:sz w:val="28"/>
          <w:szCs w:val="28"/>
          <w:lang w:eastAsia="en-US"/>
        </w:rPr>
        <w:t>тысяч</w:t>
      </w:r>
      <w:r w:rsidR="0047438D">
        <w:rPr>
          <w:rFonts w:eastAsiaTheme="minorHAnsi"/>
          <w:sz w:val="28"/>
          <w:szCs w:val="28"/>
          <w:lang w:eastAsia="en-US"/>
        </w:rPr>
        <w:t xml:space="preserve"> восемьсот пятьдесят девять</w:t>
      </w:r>
      <w:r w:rsidRPr="008A03F6">
        <w:rPr>
          <w:rFonts w:eastAsiaTheme="minorHAnsi"/>
          <w:sz w:val="28"/>
          <w:szCs w:val="28"/>
          <w:lang w:eastAsia="en-US"/>
        </w:rPr>
        <w:t>) рубл</w:t>
      </w:r>
      <w:r w:rsidR="0047438D">
        <w:rPr>
          <w:rFonts w:eastAsiaTheme="minorHAnsi"/>
          <w:sz w:val="28"/>
          <w:szCs w:val="28"/>
          <w:lang w:eastAsia="en-US"/>
        </w:rPr>
        <w:t>ей 60</w:t>
      </w:r>
      <w:r w:rsidRPr="008A03F6">
        <w:rPr>
          <w:rFonts w:eastAsiaTheme="minorHAnsi"/>
          <w:sz w:val="28"/>
          <w:szCs w:val="28"/>
          <w:lang w:eastAsia="en-US"/>
        </w:rPr>
        <w:t xml:space="preserve"> копеек, без </w:t>
      </w:r>
      <w:r w:rsidRPr="008A03F6">
        <w:rPr>
          <w:sz w:val="28"/>
          <w:szCs w:val="28"/>
        </w:rPr>
        <w:t>НДС</w:t>
      </w:r>
      <w:r w:rsidRPr="008A03F6">
        <w:rPr>
          <w:rFonts w:eastAsiaTheme="minorHAnsi"/>
          <w:bCs/>
          <w:sz w:val="28"/>
          <w:szCs w:val="28"/>
          <w:lang w:eastAsia="en-US"/>
        </w:rPr>
        <w:t>;</w:t>
      </w:r>
    </w:p>
    <w:p w:rsidR="00F20563" w:rsidRDefault="00E1190A" w:rsidP="007E503E">
      <w:pPr>
        <w:spacing w:before="120"/>
        <w:ind w:firstLine="720"/>
        <w:jc w:val="both"/>
        <w:rPr>
          <w:rFonts w:eastAsiaTheme="minorHAnsi"/>
          <w:sz w:val="28"/>
          <w:szCs w:val="28"/>
          <w:lang w:eastAsia="en-US"/>
        </w:rPr>
      </w:pPr>
      <w:r w:rsidRPr="008A03F6">
        <w:rPr>
          <w:rFonts w:eastAsiaTheme="minorHAnsi"/>
          <w:bCs/>
          <w:sz w:val="28"/>
          <w:szCs w:val="28"/>
          <w:lang w:eastAsia="en-US"/>
        </w:rPr>
        <w:t xml:space="preserve"> </w:t>
      </w:r>
      <w:r w:rsidR="00ED29AC" w:rsidRPr="008A03F6">
        <w:rPr>
          <w:rFonts w:eastAsiaTheme="minorHAnsi"/>
          <w:bCs/>
          <w:sz w:val="28"/>
          <w:szCs w:val="28"/>
          <w:lang w:eastAsia="en-US"/>
        </w:rPr>
        <w:t xml:space="preserve">- </w:t>
      </w:r>
      <w:r w:rsidR="001D0D10" w:rsidRPr="001D0D10">
        <w:rPr>
          <w:rFonts w:eastAsia="Calibri"/>
          <w:b/>
          <w:sz w:val="28"/>
          <w:szCs w:val="28"/>
          <w:lang w:eastAsia="en-US"/>
        </w:rPr>
        <w:t>773 290 631,52</w:t>
      </w:r>
      <w:r w:rsidR="00ED29AC" w:rsidRPr="008A03F6">
        <w:rPr>
          <w:rFonts w:eastAsiaTheme="minorHAnsi"/>
          <w:sz w:val="28"/>
          <w:szCs w:val="28"/>
          <w:lang w:eastAsia="en-US"/>
        </w:rPr>
        <w:t xml:space="preserve"> (</w:t>
      </w:r>
      <w:r w:rsidR="001D0D10">
        <w:rPr>
          <w:rFonts w:eastAsiaTheme="minorHAnsi"/>
          <w:sz w:val="28"/>
          <w:szCs w:val="28"/>
          <w:lang w:eastAsia="en-US"/>
        </w:rPr>
        <w:t>семьсот семьдесят три</w:t>
      </w:r>
      <w:r w:rsidR="00ED29AC" w:rsidRPr="008A03F6">
        <w:rPr>
          <w:rFonts w:eastAsiaTheme="minorHAnsi"/>
          <w:sz w:val="28"/>
          <w:szCs w:val="28"/>
          <w:lang w:eastAsia="en-US"/>
        </w:rPr>
        <w:t xml:space="preserve"> миллион</w:t>
      </w:r>
      <w:r w:rsidR="001D0D10">
        <w:rPr>
          <w:rFonts w:eastAsiaTheme="minorHAnsi"/>
          <w:sz w:val="28"/>
          <w:szCs w:val="28"/>
          <w:lang w:eastAsia="en-US"/>
        </w:rPr>
        <w:t>а</w:t>
      </w:r>
      <w:r w:rsidR="00E83676" w:rsidRPr="008A03F6">
        <w:rPr>
          <w:rFonts w:eastAsiaTheme="minorHAnsi"/>
          <w:sz w:val="28"/>
          <w:szCs w:val="28"/>
          <w:lang w:eastAsia="en-US"/>
        </w:rPr>
        <w:t xml:space="preserve"> двести </w:t>
      </w:r>
      <w:r w:rsidR="001D0D10">
        <w:rPr>
          <w:rFonts w:eastAsiaTheme="minorHAnsi"/>
          <w:sz w:val="28"/>
          <w:szCs w:val="28"/>
          <w:lang w:eastAsia="en-US"/>
        </w:rPr>
        <w:t>девяносто</w:t>
      </w:r>
      <w:r w:rsidR="00E83676" w:rsidRPr="008A03F6">
        <w:rPr>
          <w:rFonts w:eastAsiaTheme="minorHAnsi"/>
          <w:sz w:val="28"/>
          <w:szCs w:val="28"/>
          <w:lang w:eastAsia="en-US"/>
        </w:rPr>
        <w:t xml:space="preserve"> </w:t>
      </w:r>
      <w:r w:rsidR="00ED29AC" w:rsidRPr="008A03F6">
        <w:rPr>
          <w:rFonts w:eastAsiaTheme="minorHAnsi"/>
          <w:sz w:val="28"/>
          <w:szCs w:val="28"/>
          <w:lang w:eastAsia="en-US"/>
        </w:rPr>
        <w:t>тысяч</w:t>
      </w:r>
      <w:r w:rsidR="00E83676" w:rsidRPr="008A03F6">
        <w:rPr>
          <w:rFonts w:eastAsiaTheme="minorHAnsi"/>
          <w:sz w:val="28"/>
          <w:szCs w:val="28"/>
          <w:lang w:eastAsia="en-US"/>
        </w:rPr>
        <w:t xml:space="preserve"> </w:t>
      </w:r>
      <w:r w:rsidR="001D0D10">
        <w:rPr>
          <w:rFonts w:eastAsiaTheme="minorHAnsi"/>
          <w:sz w:val="28"/>
          <w:szCs w:val="28"/>
          <w:lang w:eastAsia="en-US"/>
        </w:rPr>
        <w:t>шестьсот тридцать один</w:t>
      </w:r>
      <w:r w:rsidR="00ED29AC" w:rsidRPr="008A03F6">
        <w:rPr>
          <w:rFonts w:eastAsiaTheme="minorHAnsi"/>
          <w:sz w:val="28"/>
          <w:szCs w:val="28"/>
          <w:lang w:eastAsia="en-US"/>
        </w:rPr>
        <w:t>) рубл</w:t>
      </w:r>
      <w:r w:rsidR="001D0D10">
        <w:rPr>
          <w:rFonts w:eastAsiaTheme="minorHAnsi"/>
          <w:sz w:val="28"/>
          <w:szCs w:val="28"/>
          <w:lang w:eastAsia="en-US"/>
        </w:rPr>
        <w:t>ь</w:t>
      </w:r>
      <w:r w:rsidR="00ED29AC" w:rsidRPr="008A03F6">
        <w:rPr>
          <w:rFonts w:eastAsiaTheme="minorHAnsi"/>
          <w:sz w:val="28"/>
          <w:szCs w:val="28"/>
          <w:lang w:eastAsia="en-US"/>
        </w:rPr>
        <w:t xml:space="preserve"> </w:t>
      </w:r>
      <w:r w:rsidR="001D0D10">
        <w:rPr>
          <w:rFonts w:eastAsiaTheme="minorHAnsi"/>
          <w:sz w:val="28"/>
          <w:szCs w:val="28"/>
          <w:lang w:eastAsia="en-US"/>
        </w:rPr>
        <w:t>52</w:t>
      </w:r>
      <w:r w:rsidR="00ED29AC" w:rsidRPr="008A03F6">
        <w:rPr>
          <w:rFonts w:eastAsiaTheme="minorHAnsi"/>
          <w:sz w:val="28"/>
          <w:szCs w:val="28"/>
          <w:lang w:eastAsia="en-US"/>
        </w:rPr>
        <w:t xml:space="preserve"> копе</w:t>
      </w:r>
      <w:r w:rsidR="001D0D10">
        <w:rPr>
          <w:rFonts w:eastAsiaTheme="minorHAnsi"/>
          <w:sz w:val="28"/>
          <w:szCs w:val="28"/>
          <w:lang w:eastAsia="en-US"/>
        </w:rPr>
        <w:t>йки</w:t>
      </w:r>
      <w:r w:rsidR="00344731">
        <w:rPr>
          <w:rFonts w:eastAsiaTheme="minorHAnsi"/>
          <w:sz w:val="28"/>
          <w:szCs w:val="28"/>
          <w:lang w:eastAsia="en-US"/>
        </w:rPr>
        <w:t>, включая НДС</w:t>
      </w:r>
      <w:r w:rsidR="00344731" w:rsidRPr="00344731">
        <w:rPr>
          <w:rFonts w:eastAsiaTheme="minorHAnsi"/>
          <w:sz w:val="28"/>
          <w:szCs w:val="28"/>
          <w:lang w:eastAsia="en-US"/>
        </w:rPr>
        <w:t>.</w:t>
      </w:r>
    </w:p>
    <w:p w:rsidR="00B72601" w:rsidRDefault="00B72601" w:rsidP="00B72601">
      <w:pPr>
        <w:pStyle w:val="aff9"/>
        <w:tabs>
          <w:tab w:val="left" w:pos="1560"/>
        </w:tabs>
        <w:spacing w:after="100" w:afterAutospacing="1"/>
        <w:ind w:left="0"/>
        <w:jc w:val="both"/>
        <w:rPr>
          <w:sz w:val="28"/>
          <w:szCs w:val="28"/>
        </w:rPr>
      </w:pPr>
      <w:r w:rsidRPr="00E45313">
        <w:rPr>
          <w:sz w:val="28"/>
          <w:szCs w:val="28"/>
        </w:rPr>
        <w:t xml:space="preserve">          Начальная (максимальная) цена договора включает в себя стоимость Товара,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w:t>
      </w:r>
    </w:p>
    <w:p w:rsidR="00D764EE" w:rsidRPr="00E45313" w:rsidRDefault="00D764EE" w:rsidP="00B72601">
      <w:pPr>
        <w:pStyle w:val="aff9"/>
        <w:tabs>
          <w:tab w:val="left" w:pos="1560"/>
        </w:tabs>
        <w:spacing w:after="100" w:afterAutospacing="1"/>
        <w:ind w:left="0"/>
        <w:jc w:val="both"/>
        <w:rPr>
          <w:sz w:val="28"/>
          <w:szCs w:val="28"/>
        </w:rPr>
      </w:pPr>
    </w:p>
    <w:p w:rsidR="007E503E" w:rsidRPr="00DE5576" w:rsidRDefault="007E503E" w:rsidP="00795065">
      <w:pPr>
        <w:pStyle w:val="aff9"/>
        <w:spacing w:before="120" w:after="120"/>
        <w:ind w:left="0" w:firstLine="567"/>
        <w:jc w:val="both"/>
        <w:rPr>
          <w:rFonts w:eastAsiaTheme="minorHAnsi"/>
          <w:bCs/>
          <w:sz w:val="28"/>
          <w:szCs w:val="28"/>
          <w:lang w:eastAsia="en-US"/>
        </w:rPr>
      </w:pPr>
      <w:r w:rsidRPr="00DE5576">
        <w:rPr>
          <w:rFonts w:eastAsiaTheme="minorHAnsi"/>
          <w:bCs/>
          <w:sz w:val="28"/>
          <w:szCs w:val="28"/>
          <w:lang w:eastAsia="en-US"/>
        </w:rPr>
        <w:t xml:space="preserve">  </w:t>
      </w:r>
    </w:p>
    <w:p w:rsidR="00DC66DD" w:rsidRDefault="0064004E" w:rsidP="002E5CAD">
      <w:pPr>
        <w:spacing w:before="120" w:after="120"/>
        <w:ind w:firstLine="709"/>
        <w:jc w:val="both"/>
        <w:rPr>
          <w:sz w:val="28"/>
          <w:szCs w:val="28"/>
        </w:rPr>
      </w:pPr>
      <w:r>
        <w:rPr>
          <w:rFonts w:eastAsia="MS Mincho"/>
          <w:b/>
          <w:bCs/>
          <w:sz w:val="28"/>
          <w:szCs w:val="28"/>
        </w:rPr>
        <w:t xml:space="preserve">4.2. </w:t>
      </w:r>
      <w:r w:rsidR="00DE5576" w:rsidRPr="00203FC0">
        <w:rPr>
          <w:rFonts w:eastAsia="MS Mincho"/>
          <w:b/>
          <w:bCs/>
          <w:sz w:val="28"/>
          <w:szCs w:val="28"/>
        </w:rPr>
        <w:t>Период поставки Товара</w:t>
      </w:r>
      <w:r w:rsidR="00DE5576" w:rsidRPr="00203FC0">
        <w:rPr>
          <w:rFonts w:eastAsia="MS Mincho"/>
          <w:bCs/>
          <w:sz w:val="28"/>
          <w:szCs w:val="28"/>
        </w:rPr>
        <w:t>:</w:t>
      </w:r>
      <w:r w:rsidR="00DE5576" w:rsidRPr="00203FC0">
        <w:rPr>
          <w:rFonts w:eastAsia="MS Mincho"/>
          <w:bCs/>
          <w:szCs w:val="28"/>
        </w:rPr>
        <w:t xml:space="preserve"> </w:t>
      </w:r>
      <w:r w:rsidR="00DC66DD" w:rsidRPr="002F3D3B">
        <w:rPr>
          <w:sz w:val="28"/>
          <w:szCs w:val="28"/>
        </w:rPr>
        <w:t>Поставка Товара должна быть осуществлена</w:t>
      </w:r>
      <w:r w:rsidR="00E91ABB">
        <w:rPr>
          <w:sz w:val="28"/>
          <w:szCs w:val="28"/>
        </w:rPr>
        <w:t xml:space="preserve"> с 01.02.</w:t>
      </w:r>
      <w:r w:rsidR="00DC66DD" w:rsidRPr="002F3D3B">
        <w:rPr>
          <w:sz w:val="28"/>
          <w:szCs w:val="28"/>
        </w:rPr>
        <w:t>201</w:t>
      </w:r>
      <w:r w:rsidR="00E91ABB">
        <w:rPr>
          <w:sz w:val="28"/>
          <w:szCs w:val="28"/>
        </w:rPr>
        <w:t>9</w:t>
      </w:r>
      <w:r w:rsidR="00DC66DD">
        <w:rPr>
          <w:sz w:val="28"/>
          <w:szCs w:val="28"/>
        </w:rPr>
        <w:t xml:space="preserve"> </w:t>
      </w:r>
      <w:r w:rsidR="00E91ABB">
        <w:rPr>
          <w:sz w:val="28"/>
          <w:szCs w:val="28"/>
        </w:rPr>
        <w:t>г. по 30.11.2019 г.</w:t>
      </w:r>
    </w:p>
    <w:p w:rsidR="00DE5576" w:rsidRDefault="00DC66DD" w:rsidP="00DC66DD">
      <w:pPr>
        <w:pStyle w:val="aff9"/>
        <w:spacing w:after="100" w:afterAutospacing="1"/>
        <w:ind w:left="0" w:firstLine="710"/>
        <w:jc w:val="both"/>
        <w:rPr>
          <w:sz w:val="28"/>
          <w:szCs w:val="28"/>
        </w:rPr>
      </w:pPr>
      <w:r w:rsidRPr="00DC66DD">
        <w:rPr>
          <w:sz w:val="28"/>
          <w:szCs w:val="28"/>
        </w:rPr>
        <w:t>Количество, периоды, сроки и иные условия поставки Товара определяются Спецификациями.</w:t>
      </w:r>
    </w:p>
    <w:p w:rsidR="00F20563" w:rsidRPr="00203FC0" w:rsidRDefault="00F20563" w:rsidP="00DC66DD">
      <w:pPr>
        <w:pStyle w:val="aff9"/>
        <w:spacing w:after="100" w:afterAutospacing="1"/>
        <w:ind w:left="0" w:firstLine="710"/>
        <w:jc w:val="both"/>
        <w:rPr>
          <w:sz w:val="28"/>
          <w:szCs w:val="28"/>
        </w:rPr>
      </w:pPr>
    </w:p>
    <w:p w:rsidR="00DE5576" w:rsidRDefault="002E5CAD" w:rsidP="002E5CAD">
      <w:pPr>
        <w:spacing w:before="120"/>
        <w:ind w:firstLine="709"/>
        <w:jc w:val="both"/>
        <w:rPr>
          <w:rFonts w:eastAsiaTheme="minorHAnsi"/>
          <w:b/>
          <w:sz w:val="28"/>
          <w:szCs w:val="28"/>
          <w:lang w:eastAsia="en-US"/>
        </w:rPr>
      </w:pPr>
      <w:r>
        <w:rPr>
          <w:rFonts w:eastAsiaTheme="minorHAnsi"/>
          <w:b/>
          <w:sz w:val="28"/>
          <w:szCs w:val="28"/>
          <w:lang w:eastAsia="en-US"/>
        </w:rPr>
        <w:t xml:space="preserve">4.3. </w:t>
      </w:r>
      <w:r w:rsidR="00DE5576" w:rsidRPr="00203FC0">
        <w:rPr>
          <w:rFonts w:eastAsiaTheme="minorHAnsi"/>
          <w:b/>
          <w:sz w:val="28"/>
          <w:szCs w:val="28"/>
          <w:lang w:eastAsia="en-US"/>
        </w:rPr>
        <w:t xml:space="preserve">Адреса </w:t>
      </w:r>
      <w:r w:rsidR="00DE5576" w:rsidRPr="00203FC0">
        <w:rPr>
          <w:rFonts w:eastAsia="MS Mincho"/>
          <w:b/>
          <w:bCs/>
          <w:sz w:val="28"/>
          <w:szCs w:val="28"/>
          <w:lang w:eastAsia="en-US"/>
        </w:rPr>
        <w:t>поставки Товара</w:t>
      </w:r>
      <w:r w:rsidR="00DE5576" w:rsidRPr="00203FC0">
        <w:rPr>
          <w:rFonts w:eastAsiaTheme="minorHAnsi"/>
          <w:b/>
          <w:sz w:val="28"/>
          <w:szCs w:val="28"/>
          <w:lang w:eastAsia="en-US"/>
        </w:rPr>
        <w:t>:</w:t>
      </w:r>
    </w:p>
    <w:p w:rsidR="00DC66DD" w:rsidRDefault="00DC66DD" w:rsidP="00DC66DD">
      <w:pPr>
        <w:pStyle w:val="121"/>
        <w:tabs>
          <w:tab w:val="left" w:pos="993"/>
          <w:tab w:val="left" w:pos="1276"/>
        </w:tabs>
        <w:rPr>
          <w:szCs w:val="28"/>
        </w:rPr>
      </w:pPr>
      <w:r w:rsidRPr="005E46BA">
        <w:rPr>
          <w:szCs w:val="28"/>
        </w:rPr>
        <w:t>Поставка Товара осуществляется в адрес грузополучател</w:t>
      </w:r>
      <w:r w:rsidR="00E91ABB">
        <w:rPr>
          <w:szCs w:val="28"/>
        </w:rPr>
        <w:t>я</w:t>
      </w:r>
      <w:r w:rsidRPr="005E46BA">
        <w:rPr>
          <w:b/>
          <w:szCs w:val="28"/>
        </w:rPr>
        <w:t xml:space="preserve"> </w:t>
      </w:r>
      <w:r w:rsidRPr="005E46BA">
        <w:rPr>
          <w:szCs w:val="28"/>
        </w:rPr>
        <w:t>- филиал</w:t>
      </w:r>
      <w:r w:rsidR="00E91ABB">
        <w:rPr>
          <w:szCs w:val="28"/>
        </w:rPr>
        <w:t>а</w:t>
      </w:r>
      <w:r w:rsidRPr="005E46BA">
        <w:rPr>
          <w:szCs w:val="28"/>
        </w:rPr>
        <w:t xml:space="preserve"> АО «ВРМ»:</w:t>
      </w:r>
    </w:p>
    <w:p w:rsidR="00DC66DD" w:rsidRDefault="00DC66DD" w:rsidP="00E91ABB">
      <w:pPr>
        <w:pStyle w:val="121"/>
        <w:tabs>
          <w:tab w:val="left" w:pos="993"/>
          <w:tab w:val="left" w:pos="1276"/>
        </w:tabs>
        <w:rPr>
          <w:szCs w:val="28"/>
        </w:rPr>
      </w:pPr>
      <w:r w:rsidRPr="00A57D1E">
        <w:rPr>
          <w:szCs w:val="28"/>
        </w:rPr>
        <w:t>1. Тамбовский ВРЗ – 392009, г. Тамбов, пл. Мастерских, 1.</w:t>
      </w:r>
    </w:p>
    <w:p w:rsidR="00F20563" w:rsidRPr="00A57D1E" w:rsidRDefault="00F20563" w:rsidP="00DC66DD">
      <w:pPr>
        <w:pStyle w:val="aff9"/>
        <w:ind w:left="0" w:firstLine="709"/>
        <w:jc w:val="both"/>
        <w:rPr>
          <w:sz w:val="28"/>
          <w:szCs w:val="28"/>
        </w:rPr>
      </w:pPr>
    </w:p>
    <w:p w:rsidR="00557606" w:rsidRPr="00203FC0" w:rsidRDefault="002E5CAD" w:rsidP="003D1B68">
      <w:pPr>
        <w:pStyle w:val="a4"/>
        <w:spacing w:before="120"/>
        <w:ind w:firstLine="720"/>
        <w:rPr>
          <w:sz w:val="28"/>
          <w:szCs w:val="28"/>
        </w:rPr>
      </w:pPr>
      <w:r>
        <w:rPr>
          <w:b/>
          <w:sz w:val="28"/>
          <w:szCs w:val="28"/>
        </w:rPr>
        <w:t xml:space="preserve">4.4. </w:t>
      </w:r>
      <w:r w:rsidR="00FF5472" w:rsidRPr="00203FC0">
        <w:rPr>
          <w:b/>
          <w:sz w:val="28"/>
          <w:szCs w:val="28"/>
        </w:rPr>
        <w:t>Качество Т</w:t>
      </w:r>
      <w:r w:rsidR="00DE5576" w:rsidRPr="00203FC0">
        <w:rPr>
          <w:b/>
          <w:sz w:val="28"/>
          <w:szCs w:val="28"/>
        </w:rPr>
        <w:t>овара</w:t>
      </w:r>
      <w:r w:rsidR="00DE5576" w:rsidRPr="00203FC0">
        <w:rPr>
          <w:sz w:val="28"/>
          <w:szCs w:val="28"/>
        </w:rPr>
        <w:t xml:space="preserve"> должно соответствовать</w:t>
      </w:r>
      <w:r w:rsidR="00557606" w:rsidRPr="00203FC0">
        <w:rPr>
          <w:sz w:val="28"/>
          <w:szCs w:val="28"/>
        </w:rPr>
        <w:t>:</w:t>
      </w:r>
    </w:p>
    <w:p w:rsidR="00C16FE8" w:rsidRPr="00203FC0" w:rsidRDefault="00F06B98" w:rsidP="00557606">
      <w:pPr>
        <w:pStyle w:val="a4"/>
        <w:spacing w:before="120"/>
        <w:ind w:firstLine="720"/>
        <w:rPr>
          <w:sz w:val="28"/>
          <w:szCs w:val="28"/>
        </w:rPr>
      </w:pPr>
      <w:r>
        <w:rPr>
          <w:sz w:val="28"/>
          <w:szCs w:val="28"/>
        </w:rPr>
        <w:t>4.</w:t>
      </w:r>
      <w:r w:rsidR="002E5CAD">
        <w:rPr>
          <w:sz w:val="28"/>
          <w:szCs w:val="28"/>
        </w:rPr>
        <w:t>4.1. Т</w:t>
      </w:r>
      <w:r w:rsidR="00DE5576" w:rsidRPr="00203FC0">
        <w:rPr>
          <w:sz w:val="28"/>
          <w:szCs w:val="28"/>
        </w:rPr>
        <w:t xml:space="preserve">ребованиям утвержденных технических условий, и/или государственных и отраслевых стандартов на соответствующий вид </w:t>
      </w:r>
      <w:r w:rsidR="003D1B68" w:rsidRPr="00203FC0">
        <w:rPr>
          <w:sz w:val="28"/>
          <w:szCs w:val="28"/>
        </w:rPr>
        <w:t>Т</w:t>
      </w:r>
      <w:r w:rsidR="00DE5576" w:rsidRPr="00203FC0">
        <w:rPr>
          <w:sz w:val="28"/>
          <w:szCs w:val="28"/>
        </w:rPr>
        <w:t>овара</w:t>
      </w:r>
      <w:r w:rsidR="00557606" w:rsidRPr="00203FC0">
        <w:rPr>
          <w:sz w:val="28"/>
          <w:szCs w:val="28"/>
        </w:rPr>
        <w:t>;</w:t>
      </w:r>
    </w:p>
    <w:p w:rsidR="00A72629" w:rsidRPr="00203FC0" w:rsidRDefault="00F06B98" w:rsidP="00A72629">
      <w:pPr>
        <w:pStyle w:val="a4"/>
        <w:suppressAutoHyphens/>
        <w:rPr>
          <w:sz w:val="28"/>
          <w:szCs w:val="28"/>
        </w:rPr>
      </w:pPr>
      <w:r>
        <w:rPr>
          <w:sz w:val="28"/>
          <w:szCs w:val="28"/>
        </w:rPr>
        <w:t>4.</w:t>
      </w:r>
      <w:r w:rsidR="00F3781B" w:rsidRPr="00203FC0">
        <w:rPr>
          <w:sz w:val="28"/>
          <w:szCs w:val="28"/>
        </w:rPr>
        <w:t xml:space="preserve">4.2. </w:t>
      </w:r>
      <w:r w:rsidR="00A72629" w:rsidRPr="00203FC0">
        <w:rPr>
          <w:sz w:val="28"/>
          <w:szCs w:val="28"/>
        </w:rPr>
        <w:t xml:space="preserve">В конкурсной заявке претендента должны быть изложены условия, соответствующие требованиям технического задания либо более выгодные для </w:t>
      </w:r>
      <w:r w:rsidR="00E26E4B" w:rsidRPr="00203FC0">
        <w:rPr>
          <w:sz w:val="28"/>
          <w:szCs w:val="28"/>
        </w:rPr>
        <w:t>З</w:t>
      </w:r>
      <w:r w:rsidR="00A72629" w:rsidRPr="00203FC0">
        <w:rPr>
          <w:sz w:val="28"/>
          <w:szCs w:val="28"/>
        </w:rPr>
        <w:t>аказчика.</w:t>
      </w:r>
    </w:p>
    <w:p w:rsidR="00A72629" w:rsidRDefault="00F06B98" w:rsidP="008663A5">
      <w:pPr>
        <w:pStyle w:val="a4"/>
        <w:suppressAutoHyphens/>
        <w:rPr>
          <w:sz w:val="28"/>
          <w:szCs w:val="28"/>
        </w:rPr>
      </w:pPr>
      <w:r>
        <w:rPr>
          <w:sz w:val="28"/>
          <w:szCs w:val="28"/>
        </w:rPr>
        <w:t>4.</w:t>
      </w:r>
      <w:r w:rsidR="00F3781B" w:rsidRPr="00203FC0">
        <w:rPr>
          <w:sz w:val="28"/>
          <w:szCs w:val="28"/>
        </w:rPr>
        <w:t xml:space="preserve">4.3. </w:t>
      </w:r>
      <w:r w:rsidR="00A72629" w:rsidRPr="00203FC0">
        <w:rPr>
          <w:sz w:val="28"/>
          <w:szCs w:val="28"/>
        </w:rPr>
        <w:t xml:space="preserve">Претендент должен предоставить техническое предложение, оформленное в соответствии с техническим заданием раздела </w:t>
      </w:r>
      <w:r w:rsidR="00A72629" w:rsidRPr="00203FC0">
        <w:rPr>
          <w:sz w:val="28"/>
          <w:szCs w:val="28"/>
          <w:lang w:val="en-US"/>
        </w:rPr>
        <w:t>IV</w:t>
      </w:r>
      <w:r w:rsidR="00A72629" w:rsidRPr="00203FC0">
        <w:rPr>
          <w:sz w:val="28"/>
          <w:szCs w:val="28"/>
        </w:rPr>
        <w:t xml:space="preserve"> настоящей конкурсной документации в виде пояснительной записки</w:t>
      </w:r>
      <w:r w:rsidR="008663A5" w:rsidRPr="00203FC0">
        <w:rPr>
          <w:sz w:val="28"/>
          <w:szCs w:val="28"/>
        </w:rPr>
        <w:t>.</w:t>
      </w:r>
    </w:p>
    <w:p w:rsidR="002E5CAD" w:rsidRPr="005E46BA" w:rsidRDefault="002E5CAD" w:rsidP="002E5CAD">
      <w:pPr>
        <w:pStyle w:val="a4"/>
        <w:suppressAutoHyphens/>
        <w:ind w:firstLine="567"/>
        <w:rPr>
          <w:b/>
          <w:sz w:val="28"/>
          <w:szCs w:val="28"/>
        </w:rPr>
      </w:pPr>
      <w:r>
        <w:rPr>
          <w:sz w:val="28"/>
          <w:szCs w:val="28"/>
        </w:rPr>
        <w:t xml:space="preserve"> </w:t>
      </w:r>
      <w:r w:rsidR="00F06B98">
        <w:rPr>
          <w:sz w:val="28"/>
          <w:szCs w:val="28"/>
        </w:rPr>
        <w:t>4.</w:t>
      </w:r>
      <w:r>
        <w:rPr>
          <w:sz w:val="28"/>
          <w:szCs w:val="28"/>
        </w:rPr>
        <w:t xml:space="preserve">4.4. </w:t>
      </w:r>
      <w:r w:rsidRPr="005E46BA">
        <w:rPr>
          <w:sz w:val="28"/>
          <w:szCs w:val="28"/>
        </w:rPr>
        <w:t xml:space="preserve">Товар должен иметь сертификаты (паспорта) или их копии, </w:t>
      </w:r>
      <w:r w:rsidR="008D28A2" w:rsidRPr="005E46BA">
        <w:rPr>
          <w:sz w:val="28"/>
          <w:szCs w:val="28"/>
        </w:rPr>
        <w:t>заверенные печатью</w:t>
      </w:r>
      <w:r w:rsidRPr="005E46BA">
        <w:rPr>
          <w:sz w:val="28"/>
          <w:szCs w:val="28"/>
        </w:rPr>
        <w:t xml:space="preserve"> участника и подписью уполномоченного лица,</w:t>
      </w:r>
      <w:r w:rsidRPr="005E46BA">
        <w:rPr>
          <w:szCs w:val="28"/>
        </w:rPr>
        <w:t xml:space="preserve"> </w:t>
      </w:r>
      <w:r w:rsidR="002350E2">
        <w:rPr>
          <w:sz w:val="28"/>
          <w:szCs w:val="28"/>
        </w:rPr>
        <w:t>подтверждающие качество</w:t>
      </w:r>
      <w:r w:rsidR="002350E2" w:rsidRPr="002350E2">
        <w:rPr>
          <w:sz w:val="28"/>
          <w:szCs w:val="28"/>
        </w:rPr>
        <w:t>; Копию заключения представителя заводской инспекции ЦТА.</w:t>
      </w:r>
    </w:p>
    <w:p w:rsidR="002E5CAD" w:rsidRDefault="00F06B98" w:rsidP="00F06B98">
      <w:pPr>
        <w:pStyle w:val="22"/>
        <w:ind w:firstLine="0"/>
      </w:pPr>
      <w:r>
        <w:t xml:space="preserve">        4.</w:t>
      </w:r>
      <w:r w:rsidR="002E5CAD">
        <w:t xml:space="preserve">4.5. </w:t>
      </w:r>
      <w:r w:rsidR="002E5CAD" w:rsidRPr="00160734">
        <w:t>Гарантийный срок на поставляемый Товар – не менее 36 месяцев.</w:t>
      </w:r>
    </w:p>
    <w:p w:rsidR="00F06B98" w:rsidRDefault="00F06B98" w:rsidP="00F06B98">
      <w:pPr>
        <w:pStyle w:val="22"/>
        <w:ind w:firstLine="709"/>
      </w:pPr>
    </w:p>
    <w:p w:rsidR="004F51B1" w:rsidRDefault="004F51B1" w:rsidP="004F51B1">
      <w:pPr>
        <w:ind w:firstLine="709"/>
        <w:jc w:val="both"/>
        <w:rPr>
          <w:b/>
          <w:sz w:val="28"/>
          <w:szCs w:val="28"/>
        </w:rPr>
      </w:pPr>
      <w:r>
        <w:rPr>
          <w:b/>
          <w:sz w:val="28"/>
          <w:szCs w:val="28"/>
        </w:rPr>
        <w:t xml:space="preserve">4.5. </w:t>
      </w:r>
      <w:r w:rsidRPr="00203FC0">
        <w:rPr>
          <w:b/>
          <w:sz w:val="28"/>
          <w:szCs w:val="28"/>
        </w:rPr>
        <w:t>Условия выполнения поставки Товара:</w:t>
      </w:r>
    </w:p>
    <w:p w:rsidR="004F51B1" w:rsidRPr="00203FC0" w:rsidRDefault="004F51B1" w:rsidP="004F51B1">
      <w:pPr>
        <w:pStyle w:val="a4"/>
        <w:suppressAutoHyphens/>
        <w:ind w:right="67"/>
        <w:rPr>
          <w:b/>
          <w:sz w:val="28"/>
          <w:szCs w:val="28"/>
        </w:rPr>
      </w:pPr>
      <w:r w:rsidRPr="005E46BA">
        <w:rPr>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4F51B1" w:rsidRPr="00203FC0" w:rsidRDefault="004F51B1" w:rsidP="004F51B1">
      <w:pPr>
        <w:pStyle w:val="50"/>
        <w:ind w:firstLine="709"/>
      </w:pPr>
      <w:r w:rsidRPr="00203FC0">
        <w:t>Поставка осуществляется партиями по заявкам Заказчика.</w:t>
      </w:r>
    </w:p>
    <w:p w:rsidR="004F51B1" w:rsidRPr="00203FC0" w:rsidRDefault="004F51B1" w:rsidP="004F51B1">
      <w:pPr>
        <w:pStyle w:val="50"/>
        <w:ind w:firstLine="0"/>
      </w:pPr>
      <w:r w:rsidRPr="00203FC0">
        <w:t xml:space="preserve">          Количество в каждой партии формируется на основании заявок Заказчика. </w:t>
      </w:r>
    </w:p>
    <w:p w:rsidR="004F51B1" w:rsidRDefault="004F51B1" w:rsidP="004F51B1">
      <w:pPr>
        <w:ind w:firstLine="720"/>
        <w:jc w:val="both"/>
        <w:rPr>
          <w:sz w:val="28"/>
          <w:szCs w:val="28"/>
        </w:rPr>
      </w:pPr>
      <w:r w:rsidRPr="00203FC0">
        <w:rPr>
          <w:sz w:val="28"/>
          <w:szCs w:val="28"/>
        </w:rPr>
        <w:t>Доставка товара должна осуществляться автомобильным/железнодорожным транспортом, отвечающим требованиям технических регламентов и обеспечивающей сохранность товара при перемещении и хранении.</w:t>
      </w:r>
    </w:p>
    <w:p w:rsidR="005E4A3E" w:rsidRDefault="004F51B1" w:rsidP="005E4A3E">
      <w:pPr>
        <w:spacing w:line="276" w:lineRule="auto"/>
        <w:ind w:firstLine="709"/>
        <w:jc w:val="both"/>
        <w:rPr>
          <w:sz w:val="28"/>
          <w:szCs w:val="28"/>
        </w:rPr>
      </w:pPr>
      <w:r w:rsidRPr="00203FC0">
        <w:rPr>
          <w:sz w:val="28"/>
          <w:szCs w:val="28"/>
        </w:rPr>
        <w:t xml:space="preserve"> </w:t>
      </w:r>
    </w:p>
    <w:p w:rsidR="005E4A3E" w:rsidRPr="005E4A3E" w:rsidRDefault="005E4A3E" w:rsidP="005E4A3E">
      <w:pPr>
        <w:spacing w:line="276" w:lineRule="auto"/>
        <w:ind w:firstLine="709"/>
        <w:jc w:val="both"/>
        <w:rPr>
          <w:bCs/>
          <w:sz w:val="28"/>
          <w:szCs w:val="28"/>
        </w:rPr>
      </w:pPr>
      <w:r w:rsidRPr="005E4A3E">
        <w:rPr>
          <w:b/>
          <w:sz w:val="28"/>
          <w:szCs w:val="28"/>
        </w:rPr>
        <w:t>4.6.</w:t>
      </w:r>
      <w:r w:rsidRPr="005E4A3E">
        <w:rPr>
          <w:sz w:val="28"/>
          <w:szCs w:val="28"/>
        </w:rPr>
        <w:t xml:space="preserve"> </w:t>
      </w:r>
      <w:r w:rsidRPr="005E4A3E">
        <w:rPr>
          <w:b/>
          <w:sz w:val="28"/>
          <w:szCs w:val="28"/>
        </w:rPr>
        <w:t xml:space="preserve">Порядок оплаты Товара: </w:t>
      </w:r>
      <w:r w:rsidRPr="005E4A3E">
        <w:rPr>
          <w:bCs/>
          <w:sz w:val="28"/>
          <w:szCs w:val="28"/>
        </w:rPr>
        <w:t>Оплата по настоящему Договору производится Покупателем в следующем порядке:</w:t>
      </w:r>
    </w:p>
    <w:p w:rsidR="003B6DF3" w:rsidRDefault="003B6DF3" w:rsidP="003B6DF3">
      <w:pPr>
        <w:shd w:val="clear" w:color="auto" w:fill="FFFFFF"/>
        <w:ind w:firstLine="709"/>
        <w:jc w:val="both"/>
        <w:rPr>
          <w:bCs/>
          <w:iCs/>
          <w:sz w:val="28"/>
          <w:szCs w:val="28"/>
        </w:rPr>
      </w:pPr>
      <w:r w:rsidRPr="008F2D71">
        <w:rPr>
          <w:sz w:val="28"/>
          <w:szCs w:val="28"/>
        </w:rPr>
        <w:t>- авансовый</w:t>
      </w:r>
      <w:r w:rsidRPr="00A70A46">
        <w:rPr>
          <w:color w:val="000000"/>
          <w:sz w:val="28"/>
          <w:szCs w:val="28"/>
        </w:rPr>
        <w:t xml:space="preserve"> платеж в размере </w:t>
      </w:r>
      <w:r w:rsidRPr="005F3FE6">
        <w:rPr>
          <w:bCs/>
          <w:iCs/>
          <w:sz w:val="28"/>
          <w:szCs w:val="28"/>
        </w:rPr>
        <w:t>80 (восьмидесяти) процентов от суммы стоимости партии Товара, указанной в подписанной Сторонами Спецификации</w:t>
      </w:r>
      <w:r>
        <w:rPr>
          <w:bCs/>
          <w:iCs/>
          <w:sz w:val="28"/>
          <w:szCs w:val="28"/>
        </w:rPr>
        <w:t>,</w:t>
      </w:r>
      <w:r w:rsidRPr="008F2D71">
        <w:rPr>
          <w:color w:val="000000"/>
          <w:sz w:val="28"/>
          <w:szCs w:val="28"/>
        </w:rPr>
        <w:t xml:space="preserve"> </w:t>
      </w:r>
      <w:r w:rsidRPr="00A70A46">
        <w:rPr>
          <w:color w:val="000000"/>
          <w:sz w:val="28"/>
          <w:szCs w:val="28"/>
        </w:rPr>
        <w:t xml:space="preserve">осуществляется Покупателем перечислением на расчётный счёт Поставщика, в течение 5 (пять) рабочих дней </w:t>
      </w:r>
      <w:proofErr w:type="gramStart"/>
      <w:r w:rsidRPr="00A70A46">
        <w:rPr>
          <w:color w:val="000000"/>
          <w:sz w:val="28"/>
          <w:szCs w:val="28"/>
        </w:rPr>
        <w:t>с даты выставления</w:t>
      </w:r>
      <w:proofErr w:type="gramEnd"/>
      <w:r w:rsidRPr="00A70A46">
        <w:rPr>
          <w:color w:val="000000"/>
          <w:sz w:val="28"/>
          <w:szCs w:val="28"/>
        </w:rPr>
        <w:t xml:space="preserve"> счета Поставщиком, </w:t>
      </w:r>
      <w:r w:rsidR="00BB52B6">
        <w:rPr>
          <w:color w:val="000000"/>
          <w:sz w:val="28"/>
          <w:szCs w:val="28"/>
        </w:rPr>
        <w:t xml:space="preserve"> </w:t>
      </w:r>
      <w:r w:rsidR="003D5A03">
        <w:rPr>
          <w:color w:val="000000"/>
          <w:sz w:val="28"/>
          <w:szCs w:val="28"/>
        </w:rPr>
        <w:t>в</w:t>
      </w:r>
      <w:r w:rsidR="00BB52B6">
        <w:rPr>
          <w:color w:val="000000"/>
          <w:sz w:val="28"/>
          <w:szCs w:val="28"/>
        </w:rPr>
        <w:t xml:space="preserve"> рамках договора;</w:t>
      </w:r>
    </w:p>
    <w:p w:rsidR="003B6DF3" w:rsidRPr="00517750" w:rsidRDefault="003B6DF3" w:rsidP="003B6DF3">
      <w:pPr>
        <w:suppressAutoHyphens/>
        <w:ind w:firstLine="709"/>
        <w:jc w:val="both"/>
        <w:rPr>
          <w:bCs/>
          <w:color w:val="FF0000"/>
          <w:sz w:val="28"/>
          <w:szCs w:val="28"/>
        </w:rPr>
      </w:pPr>
      <w:r w:rsidRPr="005F3FE6">
        <w:rPr>
          <w:bCs/>
          <w:iCs/>
          <w:sz w:val="28"/>
          <w:szCs w:val="28"/>
        </w:rPr>
        <w:t xml:space="preserve"> </w:t>
      </w:r>
      <w:proofErr w:type="gramStart"/>
      <w:r>
        <w:rPr>
          <w:bCs/>
          <w:iCs/>
          <w:sz w:val="28"/>
          <w:szCs w:val="28"/>
        </w:rPr>
        <w:t xml:space="preserve">- </w:t>
      </w:r>
      <w:r w:rsidRPr="005F3FE6">
        <w:rPr>
          <w:bCs/>
          <w:iCs/>
          <w:sz w:val="28"/>
          <w:szCs w:val="28"/>
        </w:rPr>
        <w:t xml:space="preserve">окончательный платеж в размере 20 (двадцати) процентов от суммы стоимости партии Товара, указанной в подписанной Сторонами Спецификации, в течение 30 (тридцати) календарных дней с даты поставки Товара Покупателю </w:t>
      </w:r>
      <w:r w:rsidRPr="005F3FE6">
        <w:rPr>
          <w:sz w:val="28"/>
          <w:szCs w:val="28"/>
        </w:rPr>
        <w:t xml:space="preserve">и </w:t>
      </w:r>
      <w:r w:rsidR="00BB52B6">
        <w:rPr>
          <w:sz w:val="28"/>
          <w:szCs w:val="28"/>
        </w:rPr>
        <w:t xml:space="preserve">передачи Покупателю </w:t>
      </w:r>
      <w:r w:rsidRPr="005F3FE6">
        <w:rPr>
          <w:sz w:val="28"/>
          <w:szCs w:val="28"/>
        </w:rPr>
        <w:t>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roofErr w:type="gramEnd"/>
    </w:p>
    <w:p w:rsidR="005E4A3E" w:rsidRPr="005F3FE6" w:rsidRDefault="005E4A3E" w:rsidP="00834F48">
      <w:pPr>
        <w:suppressAutoHyphens/>
        <w:ind w:firstLine="709"/>
        <w:jc w:val="both"/>
        <w:rPr>
          <w:bCs/>
          <w:sz w:val="28"/>
          <w:szCs w:val="28"/>
        </w:rPr>
      </w:pPr>
    </w:p>
    <w:p w:rsidR="005E4A3E" w:rsidRPr="00834F48" w:rsidRDefault="00834F48" w:rsidP="00952D48">
      <w:pPr>
        <w:pStyle w:val="a"/>
        <w:widowControl w:val="0"/>
        <w:numPr>
          <w:ilvl w:val="0"/>
          <w:numId w:val="0"/>
        </w:numPr>
      </w:pPr>
      <w:r>
        <w:tab/>
        <w:t>4.6.</w:t>
      </w:r>
      <w:r w:rsidR="003B6DF3">
        <w:t>1</w:t>
      </w:r>
      <w:r>
        <w:t xml:space="preserve">. </w:t>
      </w:r>
      <w:r w:rsidR="005E4A3E" w:rsidRPr="00834F48">
        <w:t xml:space="preserve">Все расчеты по настоящему Договору производятся в рублях РФ путем безналичного перечисления денежных средств </w:t>
      </w:r>
      <w:r w:rsidR="00BB52B6">
        <w:t xml:space="preserve"> на расчетный счет получателя, указанный в договоре</w:t>
      </w:r>
      <w:r w:rsidR="005E4A3E" w:rsidRPr="00834F48">
        <w:t xml:space="preserve">. В платежном поручении Покупатель указывает номер и дату настоящего Договора, номер и дату оплачиваемого счета, номер и дату Спецификации. </w:t>
      </w:r>
    </w:p>
    <w:p w:rsidR="004F51B1" w:rsidRPr="00BB52B6" w:rsidRDefault="00BB52B6" w:rsidP="005E4A3E">
      <w:pPr>
        <w:ind w:firstLine="720"/>
        <w:jc w:val="both"/>
        <w:rPr>
          <w:color w:val="FF0000"/>
          <w:sz w:val="28"/>
          <w:szCs w:val="28"/>
        </w:rPr>
      </w:pPr>
      <w:r>
        <w:rPr>
          <w:b/>
          <w:bCs/>
          <w:color w:val="FF0000"/>
          <w:sz w:val="28"/>
          <w:szCs w:val="28"/>
        </w:rPr>
        <w:t xml:space="preserve"> </w:t>
      </w:r>
    </w:p>
    <w:p w:rsidR="00F06B98" w:rsidRPr="00160734" w:rsidRDefault="00F06B98" w:rsidP="002E5CAD">
      <w:pPr>
        <w:pStyle w:val="22"/>
        <w:rPr>
          <w:b/>
          <w:bCs/>
        </w:rPr>
      </w:pPr>
    </w:p>
    <w:p w:rsidR="002E5CAD" w:rsidRPr="00203FC0" w:rsidRDefault="002E5CAD" w:rsidP="008663A5">
      <w:pPr>
        <w:pStyle w:val="a4"/>
        <w:suppressAutoHyphens/>
        <w:rPr>
          <w:sz w:val="28"/>
          <w:szCs w:val="28"/>
        </w:rPr>
      </w:pPr>
    </w:p>
    <w:p w:rsidR="00EE7158" w:rsidRDefault="002E5CAD" w:rsidP="002C1DBB">
      <w:pPr>
        <w:ind w:firstLine="720"/>
        <w:jc w:val="both"/>
        <w:rPr>
          <w:sz w:val="28"/>
          <w:szCs w:val="28"/>
        </w:rPr>
      </w:pPr>
      <w:r w:rsidRPr="002E5CAD">
        <w:rPr>
          <w:b/>
          <w:sz w:val="28"/>
          <w:szCs w:val="28"/>
        </w:rPr>
        <w:t>4.</w:t>
      </w:r>
      <w:r w:rsidR="005E4A3E">
        <w:rPr>
          <w:b/>
          <w:sz w:val="28"/>
          <w:szCs w:val="28"/>
        </w:rPr>
        <w:t>7</w:t>
      </w:r>
      <w:r w:rsidR="00F3781B" w:rsidRPr="002E5CAD">
        <w:rPr>
          <w:b/>
          <w:sz w:val="28"/>
          <w:szCs w:val="28"/>
        </w:rPr>
        <w:t xml:space="preserve">. </w:t>
      </w:r>
      <w:r w:rsidR="00FE598E" w:rsidRPr="002E5CAD">
        <w:rPr>
          <w:rFonts w:eastAsia="MS Mincho"/>
          <w:b/>
          <w:sz w:val="28"/>
          <w:szCs w:val="28"/>
        </w:rPr>
        <w:t>Наименование Товара, о</w:t>
      </w:r>
      <w:r w:rsidR="00FE598E" w:rsidRPr="002E5CAD">
        <w:rPr>
          <w:b/>
          <w:sz w:val="28"/>
          <w:szCs w:val="28"/>
        </w:rPr>
        <w:t>бъем и единичные расценки</w:t>
      </w:r>
      <w:r w:rsidR="00E51C47" w:rsidRPr="002E5CAD">
        <w:rPr>
          <w:b/>
          <w:sz w:val="28"/>
          <w:szCs w:val="28"/>
        </w:rPr>
        <w:t xml:space="preserve"> </w:t>
      </w:r>
      <w:r w:rsidR="002C1DBB" w:rsidRPr="002E5CAD">
        <w:rPr>
          <w:b/>
          <w:sz w:val="28"/>
          <w:szCs w:val="28"/>
        </w:rPr>
        <w:t>представлены</w:t>
      </w:r>
      <w:r w:rsidR="004D3553">
        <w:rPr>
          <w:b/>
          <w:sz w:val="28"/>
          <w:szCs w:val="28"/>
        </w:rPr>
        <w:t xml:space="preserve"> в Таблице №1</w:t>
      </w:r>
      <w:r w:rsidR="00EE7158" w:rsidRPr="002E5CAD">
        <w:rPr>
          <w:b/>
          <w:sz w:val="28"/>
          <w:szCs w:val="28"/>
        </w:rPr>
        <w:t>:</w:t>
      </w:r>
    </w:p>
    <w:p w:rsidR="00FB119C" w:rsidRDefault="00FB119C" w:rsidP="002C1DBB">
      <w:pPr>
        <w:ind w:firstLine="720"/>
        <w:jc w:val="both"/>
        <w:rPr>
          <w:sz w:val="28"/>
          <w:szCs w:val="28"/>
        </w:rPr>
      </w:pPr>
    </w:p>
    <w:p w:rsidR="00212EA0" w:rsidRDefault="00212EA0" w:rsidP="002C1DBB">
      <w:pPr>
        <w:ind w:firstLine="720"/>
        <w:jc w:val="both"/>
        <w:rPr>
          <w:sz w:val="28"/>
          <w:szCs w:val="28"/>
        </w:rPr>
        <w:sectPr w:rsidR="00212EA0" w:rsidSect="00217877">
          <w:headerReference w:type="default" r:id="rId9"/>
          <w:footerReference w:type="even" r:id="rId10"/>
          <w:footerReference w:type="default" r:id="rId11"/>
          <w:headerReference w:type="first" r:id="rId12"/>
          <w:pgSz w:w="11906" w:h="16838" w:code="9"/>
          <w:pgMar w:top="284" w:right="680" w:bottom="289" w:left="1134" w:header="794" w:footer="737" w:gutter="0"/>
          <w:pgNumType w:start="1"/>
          <w:cols w:space="708"/>
          <w:docGrid w:linePitch="360"/>
        </w:sectPr>
      </w:pPr>
    </w:p>
    <w:p w:rsidR="00E728DB" w:rsidRDefault="00E728DB" w:rsidP="002C1DBB">
      <w:pPr>
        <w:ind w:firstLine="720"/>
        <w:jc w:val="both"/>
        <w:rPr>
          <w:sz w:val="28"/>
          <w:szCs w:val="28"/>
        </w:rPr>
      </w:pPr>
    </w:p>
    <w:p w:rsidR="00326897" w:rsidRPr="00BA4AFE" w:rsidRDefault="00BA4AFE" w:rsidP="00BA4AFE">
      <w:pPr>
        <w:ind w:firstLine="720"/>
        <w:jc w:val="right"/>
        <w:rPr>
          <w:b/>
          <w:sz w:val="28"/>
          <w:szCs w:val="28"/>
        </w:rPr>
      </w:pPr>
      <w:r>
        <w:rPr>
          <w:sz w:val="28"/>
          <w:szCs w:val="28"/>
        </w:rPr>
        <w:t xml:space="preserve"> </w:t>
      </w:r>
      <w:r w:rsidRPr="00BA4AFE">
        <w:rPr>
          <w:b/>
          <w:sz w:val="28"/>
          <w:szCs w:val="28"/>
        </w:rPr>
        <w:t>Таблица №1</w:t>
      </w:r>
    </w:p>
    <w:p w:rsidR="00D1786D" w:rsidRDefault="00D1786D" w:rsidP="002C1DBB">
      <w:pPr>
        <w:ind w:firstLine="720"/>
        <w:jc w:val="right"/>
        <w:rPr>
          <w:sz w:val="28"/>
          <w:szCs w:val="28"/>
        </w:rPr>
      </w:pPr>
    </w:p>
    <w:tbl>
      <w:tblPr>
        <w:tblW w:w="15661" w:type="dxa"/>
        <w:jc w:val="center"/>
        <w:tblLayout w:type="fixed"/>
        <w:tblLook w:val="04A0"/>
      </w:tblPr>
      <w:tblGrid>
        <w:gridCol w:w="592"/>
        <w:gridCol w:w="5572"/>
        <w:gridCol w:w="992"/>
        <w:gridCol w:w="992"/>
        <w:gridCol w:w="1843"/>
        <w:gridCol w:w="1843"/>
        <w:gridCol w:w="1842"/>
        <w:gridCol w:w="1985"/>
      </w:tblGrid>
      <w:tr w:rsidR="00604359" w:rsidRPr="00002719" w:rsidTr="00013BD0">
        <w:trPr>
          <w:trHeight w:hRule="exact" w:val="1223"/>
          <w:jc w:val="center"/>
        </w:trPr>
        <w:tc>
          <w:tcPr>
            <w:tcW w:w="5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04359" w:rsidRPr="00261864" w:rsidRDefault="00604359" w:rsidP="00002719">
            <w:pPr>
              <w:jc w:val="center"/>
              <w:rPr>
                <w:b/>
                <w:bCs/>
                <w:color w:val="000000"/>
                <w:sz w:val="22"/>
                <w:szCs w:val="22"/>
              </w:rPr>
            </w:pPr>
          </w:p>
          <w:p w:rsidR="00604359" w:rsidRPr="00261864" w:rsidRDefault="00604359" w:rsidP="00002719">
            <w:pPr>
              <w:jc w:val="center"/>
              <w:rPr>
                <w:b/>
                <w:bCs/>
                <w:color w:val="000000"/>
                <w:sz w:val="22"/>
                <w:szCs w:val="22"/>
              </w:rPr>
            </w:pPr>
            <w:r w:rsidRPr="00261864">
              <w:rPr>
                <w:b/>
                <w:sz w:val="22"/>
                <w:szCs w:val="22"/>
              </w:rPr>
              <w:t>№ п/п</w:t>
            </w:r>
          </w:p>
          <w:p w:rsidR="00604359" w:rsidRPr="00261864" w:rsidRDefault="00604359" w:rsidP="00002719">
            <w:pPr>
              <w:jc w:val="center"/>
              <w:rPr>
                <w:b/>
                <w:bCs/>
                <w:color w:val="000000"/>
                <w:sz w:val="22"/>
                <w:szCs w:val="22"/>
              </w:rPr>
            </w:pPr>
          </w:p>
        </w:tc>
        <w:tc>
          <w:tcPr>
            <w:tcW w:w="55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04359" w:rsidRPr="00261864" w:rsidRDefault="00604359" w:rsidP="00B620D4">
            <w:pPr>
              <w:jc w:val="center"/>
              <w:rPr>
                <w:b/>
                <w:bCs/>
              </w:rPr>
            </w:pPr>
            <w:r w:rsidRPr="00261864">
              <w:rPr>
                <w:b/>
                <w:sz w:val="22"/>
                <w:szCs w:val="22"/>
              </w:rPr>
              <w:t>Наименование товара</w:t>
            </w:r>
            <w:r w:rsidRPr="00261864">
              <w:rPr>
                <w:b/>
                <w:bCs/>
              </w:rPr>
              <w:t xml:space="preserve">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04359" w:rsidRPr="00261864" w:rsidRDefault="00604359" w:rsidP="00002719">
            <w:pPr>
              <w:jc w:val="center"/>
              <w:rPr>
                <w:b/>
                <w:bCs/>
                <w:color w:val="000000"/>
                <w:sz w:val="22"/>
                <w:szCs w:val="22"/>
              </w:rPr>
            </w:pPr>
            <w:r w:rsidRPr="00261864">
              <w:rPr>
                <w:b/>
                <w:bCs/>
                <w:color w:val="000000"/>
                <w:sz w:val="22"/>
                <w:szCs w:val="22"/>
              </w:rPr>
              <w:t>Ед. изм.</w:t>
            </w:r>
          </w:p>
        </w:tc>
        <w:tc>
          <w:tcPr>
            <w:tcW w:w="992" w:type="dxa"/>
            <w:vMerge w:val="restart"/>
            <w:tcBorders>
              <w:top w:val="single" w:sz="4" w:space="0" w:color="auto"/>
              <w:left w:val="nil"/>
              <w:right w:val="single" w:sz="4" w:space="0" w:color="auto"/>
            </w:tcBorders>
            <w:shd w:val="clear" w:color="auto" w:fill="auto"/>
            <w:vAlign w:val="center"/>
            <w:hideMark/>
          </w:tcPr>
          <w:p w:rsidR="00604359" w:rsidRPr="00261864" w:rsidRDefault="00604359" w:rsidP="00002719">
            <w:pPr>
              <w:jc w:val="center"/>
              <w:rPr>
                <w:b/>
                <w:bCs/>
                <w:color w:val="000000"/>
                <w:sz w:val="22"/>
                <w:szCs w:val="22"/>
              </w:rPr>
            </w:pPr>
            <w:r>
              <w:rPr>
                <w:b/>
                <w:bCs/>
                <w:color w:val="000000"/>
                <w:sz w:val="22"/>
                <w:szCs w:val="22"/>
              </w:rPr>
              <w:t>Кол-во</w:t>
            </w:r>
          </w:p>
        </w:tc>
        <w:tc>
          <w:tcPr>
            <w:tcW w:w="3686" w:type="dxa"/>
            <w:gridSpan w:val="2"/>
            <w:tcBorders>
              <w:top w:val="single" w:sz="4" w:space="0" w:color="auto"/>
              <w:left w:val="nil"/>
              <w:bottom w:val="single" w:sz="4" w:space="0" w:color="auto"/>
              <w:right w:val="single" w:sz="4" w:space="0" w:color="auto"/>
            </w:tcBorders>
            <w:shd w:val="clear" w:color="auto" w:fill="auto"/>
            <w:vAlign w:val="center"/>
            <w:hideMark/>
          </w:tcPr>
          <w:p w:rsidR="00604359" w:rsidRPr="00261864" w:rsidRDefault="00604359" w:rsidP="009030A3">
            <w:pPr>
              <w:jc w:val="center"/>
              <w:rPr>
                <w:b/>
                <w:bCs/>
                <w:color w:val="000000"/>
                <w:sz w:val="22"/>
                <w:szCs w:val="22"/>
              </w:rPr>
            </w:pPr>
            <w:r w:rsidRPr="00261864">
              <w:rPr>
                <w:b/>
                <w:bCs/>
                <w:color w:val="000000"/>
                <w:sz w:val="22"/>
                <w:szCs w:val="22"/>
              </w:rPr>
              <w:t>Предельная</w:t>
            </w:r>
            <w:r>
              <w:rPr>
                <w:b/>
                <w:bCs/>
                <w:color w:val="000000"/>
                <w:sz w:val="22"/>
                <w:szCs w:val="22"/>
              </w:rPr>
              <w:t xml:space="preserve"> (максимальная) цена за единицу</w:t>
            </w:r>
            <w:r w:rsidRPr="00261864">
              <w:rPr>
                <w:b/>
                <w:bCs/>
                <w:color w:val="000000"/>
                <w:sz w:val="22"/>
                <w:szCs w:val="22"/>
              </w:rPr>
              <w:t>, руб.</w:t>
            </w:r>
          </w:p>
        </w:tc>
        <w:tc>
          <w:tcPr>
            <w:tcW w:w="3827" w:type="dxa"/>
            <w:gridSpan w:val="2"/>
            <w:tcBorders>
              <w:top w:val="single" w:sz="4" w:space="0" w:color="auto"/>
              <w:left w:val="nil"/>
              <w:bottom w:val="single" w:sz="4" w:space="0" w:color="auto"/>
              <w:right w:val="single" w:sz="4" w:space="0" w:color="auto"/>
            </w:tcBorders>
            <w:shd w:val="clear" w:color="auto" w:fill="auto"/>
            <w:vAlign w:val="center"/>
            <w:hideMark/>
          </w:tcPr>
          <w:p w:rsidR="00604359" w:rsidRPr="00261864" w:rsidRDefault="00604359" w:rsidP="00FC16EF">
            <w:pPr>
              <w:jc w:val="center"/>
              <w:rPr>
                <w:b/>
                <w:bCs/>
                <w:color w:val="000000"/>
                <w:sz w:val="22"/>
                <w:szCs w:val="22"/>
              </w:rPr>
            </w:pPr>
            <w:r w:rsidRPr="00261864">
              <w:rPr>
                <w:b/>
                <w:bCs/>
                <w:color w:val="000000"/>
                <w:sz w:val="22"/>
                <w:szCs w:val="22"/>
              </w:rPr>
              <w:t xml:space="preserve">Предельная (максимальная) цена </w:t>
            </w:r>
            <w:r>
              <w:rPr>
                <w:b/>
                <w:bCs/>
                <w:color w:val="000000"/>
                <w:sz w:val="22"/>
                <w:szCs w:val="22"/>
              </w:rPr>
              <w:t>договора</w:t>
            </w:r>
            <w:r w:rsidRPr="00261864">
              <w:rPr>
                <w:b/>
                <w:bCs/>
                <w:color w:val="000000"/>
                <w:sz w:val="22"/>
                <w:szCs w:val="22"/>
              </w:rPr>
              <w:t>, руб.</w:t>
            </w:r>
          </w:p>
        </w:tc>
      </w:tr>
      <w:tr w:rsidR="00013BD0" w:rsidRPr="00002719" w:rsidTr="009341C3">
        <w:trPr>
          <w:trHeight w:hRule="exact" w:val="1407"/>
          <w:jc w:val="center"/>
        </w:trPr>
        <w:tc>
          <w:tcPr>
            <w:tcW w:w="5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04359" w:rsidRPr="00261864" w:rsidRDefault="00604359" w:rsidP="00002719">
            <w:pPr>
              <w:rPr>
                <w:b/>
                <w:bCs/>
                <w:color w:val="000000"/>
                <w:sz w:val="22"/>
                <w:szCs w:val="22"/>
              </w:rPr>
            </w:pPr>
          </w:p>
        </w:tc>
        <w:tc>
          <w:tcPr>
            <w:tcW w:w="557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04359" w:rsidRPr="00261864" w:rsidRDefault="00604359" w:rsidP="00002719">
            <w:pPr>
              <w:rPr>
                <w:b/>
                <w:bC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04359" w:rsidRPr="00261864" w:rsidRDefault="00604359" w:rsidP="00002719">
            <w:pPr>
              <w:jc w:val="center"/>
              <w:rPr>
                <w:b/>
                <w:bCs/>
                <w:color w:val="000000"/>
                <w:sz w:val="22"/>
                <w:szCs w:val="22"/>
              </w:rPr>
            </w:pPr>
          </w:p>
        </w:tc>
        <w:tc>
          <w:tcPr>
            <w:tcW w:w="992" w:type="dxa"/>
            <w:vMerge/>
            <w:tcBorders>
              <w:left w:val="nil"/>
              <w:bottom w:val="single" w:sz="4" w:space="0" w:color="auto"/>
              <w:right w:val="single" w:sz="4" w:space="0" w:color="auto"/>
            </w:tcBorders>
            <w:shd w:val="clear" w:color="auto" w:fill="auto"/>
            <w:vAlign w:val="center"/>
            <w:hideMark/>
          </w:tcPr>
          <w:p w:rsidR="00604359" w:rsidRPr="00261864" w:rsidRDefault="00604359" w:rsidP="00002719">
            <w:pPr>
              <w:jc w:val="center"/>
              <w:rPr>
                <w:b/>
                <w:bCs/>
                <w:color w:val="000000"/>
                <w:sz w:val="22"/>
                <w:szCs w:val="22"/>
              </w:rPr>
            </w:pPr>
          </w:p>
        </w:tc>
        <w:tc>
          <w:tcPr>
            <w:tcW w:w="1843" w:type="dxa"/>
            <w:tcBorders>
              <w:top w:val="nil"/>
              <w:left w:val="nil"/>
              <w:bottom w:val="single" w:sz="4" w:space="0" w:color="auto"/>
              <w:right w:val="single" w:sz="4" w:space="0" w:color="auto"/>
            </w:tcBorders>
            <w:shd w:val="clear" w:color="auto" w:fill="auto"/>
            <w:vAlign w:val="center"/>
            <w:hideMark/>
          </w:tcPr>
          <w:p w:rsidR="00604359" w:rsidRPr="00261864" w:rsidRDefault="00604359" w:rsidP="00002719">
            <w:pPr>
              <w:jc w:val="center"/>
              <w:rPr>
                <w:b/>
                <w:bCs/>
                <w:color w:val="000000"/>
                <w:sz w:val="22"/>
                <w:szCs w:val="22"/>
              </w:rPr>
            </w:pPr>
            <w:r w:rsidRPr="00261864">
              <w:rPr>
                <w:b/>
                <w:bCs/>
                <w:color w:val="000000"/>
                <w:sz w:val="22"/>
                <w:szCs w:val="22"/>
              </w:rPr>
              <w:t>без НДС</w:t>
            </w:r>
          </w:p>
        </w:tc>
        <w:tc>
          <w:tcPr>
            <w:tcW w:w="1843" w:type="dxa"/>
            <w:tcBorders>
              <w:top w:val="nil"/>
              <w:left w:val="nil"/>
              <w:bottom w:val="single" w:sz="4" w:space="0" w:color="auto"/>
              <w:right w:val="single" w:sz="4" w:space="0" w:color="auto"/>
            </w:tcBorders>
            <w:shd w:val="clear" w:color="auto" w:fill="auto"/>
            <w:vAlign w:val="center"/>
          </w:tcPr>
          <w:p w:rsidR="00604359" w:rsidRPr="00261864" w:rsidRDefault="00604359" w:rsidP="00C30D85">
            <w:pPr>
              <w:jc w:val="center"/>
              <w:rPr>
                <w:b/>
                <w:bCs/>
                <w:color w:val="000000"/>
                <w:sz w:val="22"/>
                <w:szCs w:val="22"/>
              </w:rPr>
            </w:pPr>
            <w:r w:rsidRPr="00261864">
              <w:rPr>
                <w:b/>
                <w:bCs/>
                <w:color w:val="000000"/>
                <w:sz w:val="22"/>
                <w:szCs w:val="22"/>
              </w:rPr>
              <w:t xml:space="preserve">с НДС, </w:t>
            </w:r>
            <w:r w:rsidR="00C30D85">
              <w:rPr>
                <w:b/>
                <w:bCs/>
                <w:color w:val="000000"/>
                <w:sz w:val="22"/>
                <w:szCs w:val="22"/>
              </w:rPr>
              <w:t>20</w:t>
            </w:r>
            <w:r w:rsidRPr="00261864">
              <w:rPr>
                <w:b/>
                <w:bCs/>
                <w:color w:val="000000"/>
                <w:sz w:val="22"/>
                <w:szCs w:val="22"/>
              </w:rPr>
              <w:t xml:space="preserve"> %</w:t>
            </w:r>
          </w:p>
        </w:tc>
        <w:tc>
          <w:tcPr>
            <w:tcW w:w="1842" w:type="dxa"/>
            <w:tcBorders>
              <w:top w:val="nil"/>
              <w:left w:val="nil"/>
              <w:bottom w:val="single" w:sz="4" w:space="0" w:color="auto"/>
              <w:right w:val="single" w:sz="4" w:space="0" w:color="auto"/>
            </w:tcBorders>
            <w:shd w:val="clear" w:color="auto" w:fill="auto"/>
            <w:vAlign w:val="center"/>
            <w:hideMark/>
          </w:tcPr>
          <w:p w:rsidR="00604359" w:rsidRPr="00261864" w:rsidRDefault="00604359" w:rsidP="00002719">
            <w:pPr>
              <w:jc w:val="center"/>
              <w:rPr>
                <w:b/>
                <w:bCs/>
                <w:color w:val="000000"/>
                <w:sz w:val="22"/>
                <w:szCs w:val="22"/>
              </w:rPr>
            </w:pPr>
            <w:r w:rsidRPr="00261864">
              <w:rPr>
                <w:b/>
                <w:bCs/>
                <w:color w:val="000000"/>
                <w:sz w:val="22"/>
                <w:szCs w:val="22"/>
              </w:rPr>
              <w:t>без НДС</w:t>
            </w:r>
          </w:p>
        </w:tc>
        <w:tc>
          <w:tcPr>
            <w:tcW w:w="1985" w:type="dxa"/>
            <w:tcBorders>
              <w:top w:val="nil"/>
              <w:left w:val="nil"/>
              <w:bottom w:val="single" w:sz="4" w:space="0" w:color="auto"/>
              <w:right w:val="single" w:sz="4" w:space="0" w:color="auto"/>
            </w:tcBorders>
            <w:shd w:val="clear" w:color="auto" w:fill="auto"/>
            <w:vAlign w:val="center"/>
          </w:tcPr>
          <w:p w:rsidR="00604359" w:rsidRPr="00261864" w:rsidRDefault="00604359" w:rsidP="009341C3">
            <w:pPr>
              <w:jc w:val="center"/>
              <w:rPr>
                <w:b/>
                <w:bCs/>
                <w:color w:val="000000"/>
                <w:sz w:val="22"/>
                <w:szCs w:val="22"/>
              </w:rPr>
            </w:pPr>
            <w:r w:rsidRPr="00261864">
              <w:rPr>
                <w:b/>
                <w:bCs/>
                <w:color w:val="000000"/>
                <w:sz w:val="22"/>
                <w:szCs w:val="22"/>
              </w:rPr>
              <w:t xml:space="preserve">с НДС, </w:t>
            </w:r>
            <w:r w:rsidR="00C30D85">
              <w:rPr>
                <w:b/>
                <w:bCs/>
                <w:color w:val="000000"/>
                <w:sz w:val="22"/>
                <w:szCs w:val="22"/>
              </w:rPr>
              <w:t>20</w:t>
            </w:r>
            <w:r w:rsidRPr="00261864">
              <w:rPr>
                <w:b/>
                <w:bCs/>
                <w:color w:val="000000"/>
                <w:sz w:val="22"/>
                <w:szCs w:val="22"/>
              </w:rPr>
              <w:t xml:space="preserve"> %</w:t>
            </w:r>
          </w:p>
        </w:tc>
      </w:tr>
      <w:tr w:rsidR="00013BD0" w:rsidRPr="00002719" w:rsidTr="009341C3">
        <w:trPr>
          <w:trHeight w:hRule="exact" w:val="1866"/>
          <w:jc w:val="center"/>
        </w:trPr>
        <w:tc>
          <w:tcPr>
            <w:tcW w:w="5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4359" w:rsidRPr="00002719" w:rsidRDefault="00604359" w:rsidP="00002719">
            <w:pPr>
              <w:jc w:val="center"/>
              <w:rPr>
                <w:sz w:val="22"/>
                <w:szCs w:val="22"/>
              </w:rPr>
            </w:pPr>
            <w:r w:rsidRPr="00002719">
              <w:rPr>
                <w:sz w:val="22"/>
                <w:szCs w:val="22"/>
              </w:rPr>
              <w:t>1</w:t>
            </w:r>
          </w:p>
        </w:tc>
        <w:tc>
          <w:tcPr>
            <w:tcW w:w="5572" w:type="dxa"/>
            <w:tcBorders>
              <w:top w:val="single" w:sz="4" w:space="0" w:color="auto"/>
              <w:left w:val="nil"/>
              <w:bottom w:val="single" w:sz="4" w:space="0" w:color="auto"/>
              <w:right w:val="single" w:sz="4" w:space="0" w:color="auto"/>
            </w:tcBorders>
            <w:shd w:val="clear" w:color="auto" w:fill="auto"/>
            <w:vAlign w:val="center"/>
            <w:hideMark/>
          </w:tcPr>
          <w:p w:rsidR="00604359" w:rsidRPr="00002719" w:rsidRDefault="00604359" w:rsidP="00C30D85">
            <w:r>
              <w:t xml:space="preserve">Привод подвагонного генератора мощностью </w:t>
            </w:r>
            <w:r w:rsidR="008D28A2">
              <w:t>32 кВт</w:t>
            </w:r>
            <w:r>
              <w:t xml:space="preserve"> от средней части оси в комплекте с генератором ЭГВ</w:t>
            </w:r>
            <w:r w:rsidR="008551C9">
              <w:t>.</w:t>
            </w:r>
            <w:r>
              <w:t>08.У1</w:t>
            </w:r>
            <w:r w:rsidR="007713F5">
              <w: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04359" w:rsidRPr="00002719" w:rsidRDefault="007713F5" w:rsidP="00002719">
            <w:pPr>
              <w:spacing w:after="200" w:line="276" w:lineRule="auto"/>
              <w:jc w:val="center"/>
              <w:rPr>
                <w:rFonts w:eastAsia="Calibri"/>
                <w:sz w:val="22"/>
                <w:szCs w:val="22"/>
                <w:lang w:eastAsia="en-US"/>
              </w:rPr>
            </w:pPr>
            <w:r>
              <w:rPr>
                <w:rFonts w:eastAsia="Calibri"/>
                <w:sz w:val="22"/>
                <w:szCs w:val="22"/>
                <w:lang w:eastAsia="en-US"/>
              </w:rPr>
              <w:t>Ком-кт</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04359" w:rsidRPr="00002719" w:rsidRDefault="00C30D85" w:rsidP="00C30D85">
            <w:pPr>
              <w:spacing w:after="200" w:line="276" w:lineRule="auto"/>
              <w:jc w:val="center"/>
              <w:rPr>
                <w:rFonts w:eastAsia="Calibri"/>
                <w:sz w:val="22"/>
                <w:szCs w:val="22"/>
                <w:lang w:eastAsia="en-US"/>
              </w:rPr>
            </w:pPr>
            <w:r>
              <w:rPr>
                <w:rFonts w:eastAsia="Calibri"/>
                <w:sz w:val="22"/>
                <w:szCs w:val="22"/>
                <w:lang w:eastAsia="en-US"/>
              </w:rPr>
              <w:t>396</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604359" w:rsidRPr="00002719" w:rsidRDefault="00E371A5" w:rsidP="00C30D85">
            <w:pPr>
              <w:spacing w:after="200" w:line="276" w:lineRule="auto"/>
              <w:jc w:val="center"/>
              <w:rPr>
                <w:rFonts w:eastAsia="Calibri"/>
                <w:sz w:val="22"/>
                <w:szCs w:val="22"/>
                <w:lang w:eastAsia="en-US"/>
              </w:rPr>
            </w:pPr>
            <w:r>
              <w:rPr>
                <w:rFonts w:eastAsia="Calibri"/>
                <w:sz w:val="22"/>
                <w:szCs w:val="22"/>
                <w:lang w:eastAsia="en-US"/>
              </w:rPr>
              <w:t>1</w:t>
            </w:r>
            <w:r w:rsidR="00C30D85">
              <w:rPr>
                <w:rFonts w:eastAsia="Calibri"/>
                <w:sz w:val="22"/>
                <w:szCs w:val="22"/>
                <w:lang w:eastAsia="en-US"/>
              </w:rPr>
              <w:t> 627 295</w:t>
            </w:r>
            <w:r>
              <w:rPr>
                <w:rFonts w:eastAsia="Calibri"/>
                <w:sz w:val="22"/>
                <w:szCs w:val="22"/>
                <w:lang w:eastAsia="en-US"/>
              </w:rPr>
              <w:t>,</w:t>
            </w:r>
            <w:r w:rsidR="00C30D85">
              <w:rPr>
                <w:rFonts w:eastAsia="Calibri"/>
                <w:sz w:val="22"/>
                <w:szCs w:val="22"/>
                <w:lang w:eastAsia="en-US"/>
              </w:rPr>
              <w:t>10</w:t>
            </w:r>
          </w:p>
        </w:tc>
        <w:tc>
          <w:tcPr>
            <w:tcW w:w="1843" w:type="dxa"/>
            <w:tcBorders>
              <w:top w:val="single" w:sz="4" w:space="0" w:color="auto"/>
              <w:left w:val="nil"/>
              <w:bottom w:val="single" w:sz="4" w:space="0" w:color="auto"/>
              <w:right w:val="single" w:sz="4" w:space="0" w:color="auto"/>
            </w:tcBorders>
            <w:shd w:val="clear" w:color="auto" w:fill="auto"/>
            <w:vAlign w:val="center"/>
          </w:tcPr>
          <w:p w:rsidR="00604359" w:rsidRPr="00002719" w:rsidRDefault="004E21AD" w:rsidP="004E21AD">
            <w:pPr>
              <w:spacing w:after="200" w:line="276" w:lineRule="auto"/>
              <w:jc w:val="center"/>
              <w:rPr>
                <w:rFonts w:eastAsia="Calibri"/>
                <w:sz w:val="22"/>
                <w:szCs w:val="22"/>
                <w:lang w:eastAsia="en-US"/>
              </w:rPr>
            </w:pPr>
            <w:r>
              <w:rPr>
                <w:rFonts w:eastAsia="Calibri"/>
                <w:sz w:val="22"/>
                <w:szCs w:val="22"/>
                <w:lang w:eastAsia="en-US"/>
              </w:rPr>
              <w:t>1 952 754</w:t>
            </w:r>
            <w:r w:rsidR="00013BD0">
              <w:rPr>
                <w:rFonts w:eastAsia="Calibri"/>
                <w:sz w:val="22"/>
                <w:szCs w:val="22"/>
                <w:lang w:eastAsia="en-US"/>
              </w:rPr>
              <w:t>,</w:t>
            </w:r>
            <w:r>
              <w:rPr>
                <w:rFonts w:eastAsia="Calibri"/>
                <w:sz w:val="22"/>
                <w:szCs w:val="22"/>
                <w:lang w:eastAsia="en-US"/>
              </w:rPr>
              <w:t>12</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604359" w:rsidRPr="00002719" w:rsidRDefault="004E21AD" w:rsidP="004E21AD">
            <w:pPr>
              <w:spacing w:after="200" w:line="276" w:lineRule="auto"/>
              <w:jc w:val="center"/>
              <w:rPr>
                <w:rFonts w:eastAsia="Calibri"/>
                <w:sz w:val="22"/>
                <w:szCs w:val="22"/>
                <w:lang w:eastAsia="en-US"/>
              </w:rPr>
            </w:pPr>
            <w:r>
              <w:rPr>
                <w:rFonts w:eastAsia="Calibri"/>
                <w:sz w:val="22"/>
                <w:szCs w:val="22"/>
                <w:lang w:eastAsia="en-US"/>
              </w:rPr>
              <w:t>644 408 859</w:t>
            </w:r>
            <w:r w:rsidR="00852B3C">
              <w:rPr>
                <w:rFonts w:eastAsia="Calibri"/>
                <w:sz w:val="22"/>
                <w:szCs w:val="22"/>
                <w:lang w:eastAsia="en-US"/>
              </w:rPr>
              <w:t>,</w:t>
            </w:r>
            <w:r>
              <w:rPr>
                <w:rFonts w:eastAsia="Calibri"/>
                <w:sz w:val="22"/>
                <w:szCs w:val="22"/>
                <w:lang w:eastAsia="en-US"/>
              </w:rPr>
              <w:t>6</w:t>
            </w:r>
            <w:r w:rsidR="00852B3C">
              <w:rPr>
                <w:rFonts w:eastAsia="Calibri"/>
                <w:sz w:val="22"/>
                <w:szCs w:val="22"/>
                <w:lang w:eastAsia="en-US"/>
              </w:rPr>
              <w:t>0</w:t>
            </w:r>
          </w:p>
        </w:tc>
        <w:tc>
          <w:tcPr>
            <w:tcW w:w="1985" w:type="dxa"/>
            <w:tcBorders>
              <w:top w:val="single" w:sz="4" w:space="0" w:color="auto"/>
              <w:left w:val="nil"/>
              <w:bottom w:val="single" w:sz="4" w:space="0" w:color="auto"/>
              <w:right w:val="single" w:sz="4" w:space="0" w:color="auto"/>
            </w:tcBorders>
            <w:shd w:val="clear" w:color="auto" w:fill="auto"/>
            <w:vAlign w:val="center"/>
          </w:tcPr>
          <w:p w:rsidR="00604359" w:rsidRPr="00002719" w:rsidRDefault="004E21AD" w:rsidP="004E21AD">
            <w:pPr>
              <w:spacing w:after="200" w:line="276" w:lineRule="auto"/>
              <w:jc w:val="center"/>
              <w:rPr>
                <w:rFonts w:eastAsia="Calibri"/>
                <w:sz w:val="22"/>
                <w:szCs w:val="22"/>
                <w:lang w:eastAsia="en-US"/>
              </w:rPr>
            </w:pPr>
            <w:r>
              <w:rPr>
                <w:rFonts w:eastAsia="Calibri"/>
                <w:sz w:val="22"/>
                <w:szCs w:val="22"/>
                <w:lang w:eastAsia="en-US"/>
              </w:rPr>
              <w:t>773 290 631</w:t>
            </w:r>
            <w:r w:rsidR="00013BD0">
              <w:rPr>
                <w:rFonts w:eastAsia="Calibri"/>
                <w:sz w:val="22"/>
                <w:szCs w:val="22"/>
                <w:lang w:eastAsia="en-US"/>
              </w:rPr>
              <w:t>,</w:t>
            </w:r>
            <w:r>
              <w:rPr>
                <w:rFonts w:eastAsia="Calibri"/>
                <w:sz w:val="22"/>
                <w:szCs w:val="22"/>
                <w:lang w:eastAsia="en-US"/>
              </w:rPr>
              <w:t>52</w:t>
            </w:r>
          </w:p>
        </w:tc>
      </w:tr>
      <w:tr w:rsidR="00E371A5" w:rsidRPr="00002719" w:rsidTr="009341C3">
        <w:trPr>
          <w:trHeight w:hRule="exact" w:val="1207"/>
          <w:jc w:val="center"/>
        </w:trPr>
        <w:tc>
          <w:tcPr>
            <w:tcW w:w="1183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E371A5" w:rsidRDefault="00E371A5" w:rsidP="00E371A5">
            <w:pPr>
              <w:spacing w:after="200" w:line="276" w:lineRule="auto"/>
              <w:jc w:val="center"/>
              <w:rPr>
                <w:rFonts w:eastAsia="Calibri"/>
                <w:b/>
                <w:sz w:val="22"/>
                <w:szCs w:val="22"/>
                <w:lang w:eastAsia="en-US"/>
              </w:rPr>
            </w:pPr>
          </w:p>
          <w:p w:rsidR="00E371A5" w:rsidRPr="00E371A5" w:rsidRDefault="00E371A5" w:rsidP="00E371A5">
            <w:pPr>
              <w:spacing w:after="200" w:line="276" w:lineRule="auto"/>
              <w:jc w:val="center"/>
              <w:rPr>
                <w:rFonts w:eastAsia="Calibri"/>
                <w:b/>
                <w:sz w:val="22"/>
                <w:szCs w:val="22"/>
                <w:lang w:eastAsia="en-US"/>
              </w:rPr>
            </w:pPr>
            <w:r w:rsidRPr="00E371A5">
              <w:rPr>
                <w:rFonts w:eastAsia="Calibri"/>
                <w:b/>
                <w:sz w:val="22"/>
                <w:szCs w:val="22"/>
                <w:lang w:eastAsia="en-US"/>
              </w:rPr>
              <w:t>ИТОГО:</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E371A5" w:rsidRPr="00065D79" w:rsidRDefault="00065D79" w:rsidP="00002719">
            <w:pPr>
              <w:spacing w:after="200" w:line="276" w:lineRule="auto"/>
              <w:jc w:val="center"/>
              <w:rPr>
                <w:rFonts w:eastAsia="Calibri"/>
                <w:b/>
                <w:sz w:val="22"/>
                <w:szCs w:val="22"/>
                <w:lang w:eastAsia="en-US"/>
              </w:rPr>
            </w:pPr>
            <w:r w:rsidRPr="00065D79">
              <w:rPr>
                <w:rFonts w:eastAsia="Calibri"/>
                <w:b/>
                <w:sz w:val="22"/>
                <w:szCs w:val="22"/>
                <w:lang w:eastAsia="en-US"/>
              </w:rPr>
              <w:t>644 408 859,60</w:t>
            </w:r>
          </w:p>
        </w:tc>
        <w:tc>
          <w:tcPr>
            <w:tcW w:w="1985" w:type="dxa"/>
            <w:tcBorders>
              <w:top w:val="single" w:sz="4" w:space="0" w:color="auto"/>
              <w:left w:val="nil"/>
              <w:bottom w:val="single" w:sz="4" w:space="0" w:color="auto"/>
              <w:right w:val="single" w:sz="4" w:space="0" w:color="auto"/>
            </w:tcBorders>
            <w:shd w:val="clear" w:color="auto" w:fill="auto"/>
            <w:vAlign w:val="center"/>
          </w:tcPr>
          <w:p w:rsidR="00E371A5" w:rsidRPr="004E21AD" w:rsidRDefault="004E21AD" w:rsidP="00002719">
            <w:pPr>
              <w:spacing w:after="200" w:line="276" w:lineRule="auto"/>
              <w:jc w:val="center"/>
              <w:rPr>
                <w:rFonts w:eastAsia="Calibri"/>
                <w:b/>
                <w:sz w:val="22"/>
                <w:szCs w:val="22"/>
                <w:lang w:eastAsia="en-US"/>
              </w:rPr>
            </w:pPr>
            <w:r w:rsidRPr="004E21AD">
              <w:rPr>
                <w:rFonts w:eastAsia="Calibri"/>
                <w:b/>
                <w:sz w:val="22"/>
                <w:szCs w:val="22"/>
                <w:lang w:eastAsia="en-US"/>
              </w:rPr>
              <w:t>773 290 631,52</w:t>
            </w:r>
          </w:p>
        </w:tc>
      </w:tr>
    </w:tbl>
    <w:p w:rsidR="00884523" w:rsidRPr="00D75370" w:rsidRDefault="00884523" w:rsidP="00884523">
      <w:pPr>
        <w:jc w:val="right"/>
        <w:rPr>
          <w:b/>
          <w:sz w:val="28"/>
          <w:szCs w:val="28"/>
        </w:rPr>
      </w:pPr>
    </w:p>
    <w:p w:rsidR="00EA2F53" w:rsidRDefault="00EA2F53" w:rsidP="00884523">
      <w:pPr>
        <w:jc w:val="right"/>
        <w:rPr>
          <w:b/>
        </w:rPr>
      </w:pPr>
    </w:p>
    <w:p w:rsidR="00D75370" w:rsidRDefault="00D75370" w:rsidP="002C1DBB">
      <w:pPr>
        <w:ind w:firstLine="720"/>
        <w:jc w:val="right"/>
        <w:rPr>
          <w:sz w:val="28"/>
          <w:szCs w:val="28"/>
        </w:rPr>
      </w:pPr>
    </w:p>
    <w:p w:rsidR="000D2F71" w:rsidRDefault="000D2F71" w:rsidP="00CE2E1D">
      <w:pPr>
        <w:ind w:firstLine="720"/>
        <w:jc w:val="center"/>
        <w:rPr>
          <w:b/>
          <w:sz w:val="28"/>
          <w:szCs w:val="28"/>
        </w:rPr>
        <w:sectPr w:rsidR="000D2F71" w:rsidSect="00EB3C7F">
          <w:headerReference w:type="first" r:id="rId13"/>
          <w:pgSz w:w="16838" w:h="11906" w:orient="landscape" w:code="9"/>
          <w:pgMar w:top="993" w:right="567" w:bottom="567" w:left="567" w:header="426" w:footer="794" w:gutter="0"/>
          <w:pgNumType w:start="20"/>
          <w:cols w:space="708"/>
          <w:titlePg/>
          <w:docGrid w:linePitch="360"/>
        </w:sectPr>
      </w:pPr>
    </w:p>
    <w:p w:rsidR="00245223" w:rsidRPr="00203FC0" w:rsidRDefault="00245223" w:rsidP="00CE2E1D">
      <w:pPr>
        <w:jc w:val="both"/>
        <w:rPr>
          <w:sz w:val="28"/>
          <w:szCs w:val="28"/>
        </w:rPr>
      </w:pPr>
    </w:p>
    <w:p w:rsidR="00652C31" w:rsidRPr="00203FC0" w:rsidRDefault="00652C31" w:rsidP="00070D80">
      <w:pPr>
        <w:pStyle w:val="13"/>
        <w:ind w:left="6096" w:firstLine="0"/>
        <w:rPr>
          <w:rFonts w:eastAsia="MS Mincho"/>
          <w:sz w:val="24"/>
          <w:szCs w:val="24"/>
        </w:rPr>
      </w:pPr>
      <w:r w:rsidRPr="00203FC0">
        <w:rPr>
          <w:rFonts w:eastAsia="MS Mincho"/>
          <w:sz w:val="24"/>
          <w:szCs w:val="24"/>
        </w:rPr>
        <w:t>Приложение № 1</w:t>
      </w:r>
    </w:p>
    <w:p w:rsidR="00652C31" w:rsidRPr="00203FC0" w:rsidRDefault="00652C31" w:rsidP="00070D80">
      <w:pPr>
        <w:ind w:left="6096"/>
      </w:pPr>
      <w:r w:rsidRPr="00203FC0">
        <w:t>к конкурсной документации</w:t>
      </w:r>
    </w:p>
    <w:p w:rsidR="00063127" w:rsidRPr="00070D80" w:rsidRDefault="001839EA" w:rsidP="00063127">
      <w:pPr>
        <w:jc w:val="center"/>
        <w:rPr>
          <w:u w:val="single"/>
        </w:rPr>
      </w:pPr>
      <w:r w:rsidRPr="00070D80">
        <w:rPr>
          <w:rFonts w:eastAsia="MS Mincho"/>
          <w:i/>
          <w:iCs/>
        </w:rPr>
        <w:t xml:space="preserve">                                                             </w:t>
      </w:r>
      <w:r w:rsidR="00411C9C" w:rsidRPr="00070D80">
        <w:rPr>
          <w:rFonts w:eastAsia="MS Mincho"/>
          <w:i/>
          <w:iCs/>
        </w:rPr>
        <w:t xml:space="preserve">                               </w:t>
      </w:r>
      <w:r w:rsidR="00AC1AF5" w:rsidRPr="00070D80">
        <w:rPr>
          <w:rFonts w:eastAsia="MS Mincho"/>
          <w:i/>
          <w:iCs/>
        </w:rPr>
        <w:t>(</w:t>
      </w:r>
      <w:r w:rsidR="008D28A2" w:rsidRPr="00070D80">
        <w:rPr>
          <w:rFonts w:eastAsia="MS Mincho"/>
          <w:i/>
          <w:iCs/>
        </w:rPr>
        <w:t xml:space="preserve">конкурс </w:t>
      </w:r>
      <w:r w:rsidR="008D28A2" w:rsidRPr="00070D80">
        <w:rPr>
          <w:i/>
        </w:rPr>
        <w:t>№</w:t>
      </w:r>
      <w:r w:rsidR="00063127" w:rsidRPr="00070D80">
        <w:rPr>
          <w:rFonts w:eastAsia="MS Mincho"/>
        </w:rPr>
        <w:t xml:space="preserve"> </w:t>
      </w:r>
      <w:r w:rsidR="00063127" w:rsidRPr="00070D80">
        <w:rPr>
          <w:rFonts w:eastAsia="MS Mincho"/>
          <w:u w:val="single"/>
        </w:rPr>
        <w:t>ОК/</w:t>
      </w:r>
      <w:r w:rsidR="004D3553">
        <w:rPr>
          <w:rFonts w:eastAsia="MS Mincho"/>
          <w:u w:val="single"/>
        </w:rPr>
        <w:t>034</w:t>
      </w:r>
      <w:r w:rsidR="00063127" w:rsidRPr="00070D80">
        <w:rPr>
          <w:rFonts w:eastAsia="MS Mincho"/>
          <w:u w:val="single"/>
        </w:rPr>
        <w:t>-АО ВРМ/201</w:t>
      </w:r>
      <w:r w:rsidR="004D3553">
        <w:rPr>
          <w:rFonts w:eastAsia="MS Mincho"/>
          <w:u w:val="single"/>
        </w:rPr>
        <w:t>8</w:t>
      </w:r>
      <w:r w:rsidR="007F25E5">
        <w:rPr>
          <w:rFonts w:eastAsia="MS Mincho"/>
          <w:u w:val="single"/>
        </w:rPr>
        <w:t>)</w:t>
      </w:r>
    </w:p>
    <w:p w:rsidR="001839EA" w:rsidRPr="00203FC0" w:rsidRDefault="001839EA" w:rsidP="001839EA">
      <w:pPr>
        <w:pStyle w:val="2"/>
        <w:numPr>
          <w:ilvl w:val="0"/>
          <w:numId w:val="0"/>
        </w:numPr>
        <w:suppressAutoHyphens/>
        <w:spacing w:before="0" w:after="0"/>
        <w:ind w:left="284"/>
        <w:rPr>
          <w:rFonts w:eastAsia="MS Mincho"/>
          <w:b w:val="0"/>
          <w:bCs w:val="0"/>
          <w:i w:val="0"/>
          <w:iCs w:val="0"/>
          <w:sz w:val="24"/>
        </w:rPr>
      </w:pPr>
    </w:p>
    <w:p w:rsidR="001839EA" w:rsidRPr="00203FC0" w:rsidRDefault="001839EA" w:rsidP="001839EA">
      <w:pPr>
        <w:jc w:val="center"/>
        <w:rPr>
          <w:b/>
          <w:sz w:val="28"/>
          <w:szCs w:val="28"/>
        </w:rPr>
      </w:pPr>
    </w:p>
    <w:p w:rsidR="001839EA" w:rsidRPr="00203FC0" w:rsidRDefault="001839EA" w:rsidP="001839EA">
      <w:pPr>
        <w:jc w:val="center"/>
        <w:rPr>
          <w:b/>
          <w:sz w:val="28"/>
          <w:szCs w:val="28"/>
        </w:rPr>
      </w:pPr>
      <w:r w:rsidRPr="00203FC0">
        <w:rPr>
          <w:b/>
          <w:sz w:val="28"/>
          <w:szCs w:val="28"/>
        </w:rPr>
        <w:t>На бланке претендента</w:t>
      </w:r>
    </w:p>
    <w:p w:rsidR="00E60B94" w:rsidRPr="007F25E5" w:rsidRDefault="001839EA" w:rsidP="001839EA">
      <w:pPr>
        <w:pStyle w:val="2"/>
        <w:numPr>
          <w:ilvl w:val="0"/>
          <w:numId w:val="0"/>
        </w:numPr>
        <w:suppressAutoHyphens/>
        <w:spacing w:before="0" w:after="0"/>
        <w:ind w:left="576"/>
        <w:rPr>
          <w:i w:val="0"/>
        </w:rPr>
      </w:pPr>
      <w:r w:rsidRPr="007F25E5">
        <w:rPr>
          <w:i w:val="0"/>
          <w:iCs w:val="0"/>
        </w:rPr>
        <w:t xml:space="preserve">ЗАЯВКА </w:t>
      </w:r>
      <w:r w:rsidRPr="007F25E5">
        <w:rPr>
          <w:i w:val="0"/>
        </w:rPr>
        <w:t xml:space="preserve">______________ </w:t>
      </w:r>
      <w:r w:rsidRPr="007F25E5">
        <w:t>(наименование претендента)</w:t>
      </w:r>
      <w:r w:rsidRPr="007F25E5">
        <w:rPr>
          <w:i w:val="0"/>
        </w:rPr>
        <w:t xml:space="preserve"> НА УЧАСТИЕ</w:t>
      </w:r>
      <w:r w:rsidRPr="007F25E5">
        <w:rPr>
          <w:i w:val="0"/>
        </w:rPr>
        <w:br/>
        <w:t xml:space="preserve">                     В ОТКРЫТОМ КОНКУРСЕ </w:t>
      </w:r>
      <w:r w:rsidR="008D28A2" w:rsidRPr="007F25E5">
        <w:rPr>
          <w:i w:val="0"/>
        </w:rPr>
        <w:t xml:space="preserve">№ </w:t>
      </w:r>
      <w:r w:rsidR="008D28A2" w:rsidRPr="007F25E5">
        <w:rPr>
          <w:b w:val="0"/>
          <w:i w:val="0"/>
          <w:u w:val="single"/>
        </w:rPr>
        <w:t>ОК</w:t>
      </w:r>
      <w:r w:rsidR="00AC1AF5" w:rsidRPr="007F25E5">
        <w:rPr>
          <w:b w:val="0"/>
          <w:i w:val="0"/>
          <w:u w:val="single"/>
        </w:rPr>
        <w:t>/</w:t>
      </w:r>
      <w:r w:rsidR="004D3553">
        <w:rPr>
          <w:b w:val="0"/>
          <w:i w:val="0"/>
          <w:u w:val="single"/>
        </w:rPr>
        <w:t>034</w:t>
      </w:r>
      <w:r w:rsidR="00AC1AF5" w:rsidRPr="007F25E5">
        <w:rPr>
          <w:b w:val="0"/>
          <w:i w:val="0"/>
          <w:u w:val="single"/>
        </w:rPr>
        <w:t>-АО ВРМ/201</w:t>
      </w:r>
      <w:r w:rsidR="004D3553">
        <w:rPr>
          <w:b w:val="0"/>
          <w:i w:val="0"/>
          <w:u w:val="single"/>
        </w:rPr>
        <w:t>8</w:t>
      </w:r>
    </w:p>
    <w:p w:rsidR="00E60B94" w:rsidRPr="00203FC0" w:rsidRDefault="00E60B94" w:rsidP="00E60B94"/>
    <w:p w:rsidR="001839EA" w:rsidRPr="00203FC0" w:rsidRDefault="001839EA" w:rsidP="001839EA">
      <w:pPr>
        <w:pStyle w:val="a8"/>
        <w:ind w:left="6381" w:firstLine="0"/>
        <w:jc w:val="center"/>
        <w:rPr>
          <w:szCs w:val="28"/>
        </w:rPr>
      </w:pPr>
    </w:p>
    <w:tbl>
      <w:tblPr>
        <w:tblW w:w="12003" w:type="dxa"/>
        <w:tblLook w:val="0000"/>
      </w:tblPr>
      <w:tblGrid>
        <w:gridCol w:w="7054"/>
        <w:gridCol w:w="4949"/>
      </w:tblGrid>
      <w:tr w:rsidR="001839EA" w:rsidRPr="00203FC0" w:rsidTr="001839EA">
        <w:tc>
          <w:tcPr>
            <w:tcW w:w="7054" w:type="dxa"/>
          </w:tcPr>
          <w:p w:rsidR="001839EA" w:rsidRPr="00203FC0" w:rsidRDefault="001839EA" w:rsidP="001839EA">
            <w:pPr>
              <w:pStyle w:val="a8"/>
              <w:ind w:firstLine="0"/>
              <w:jc w:val="both"/>
              <w:rPr>
                <w:b/>
                <w:szCs w:val="28"/>
              </w:rPr>
            </w:pPr>
            <w:r w:rsidRPr="00203FC0">
              <w:rPr>
                <w:b/>
                <w:szCs w:val="28"/>
              </w:rPr>
              <w:t xml:space="preserve">В Конкурсную комиссию </w:t>
            </w:r>
          </w:p>
          <w:p w:rsidR="001839EA" w:rsidRPr="00203FC0" w:rsidRDefault="00E60ED8" w:rsidP="00E60ED8">
            <w:pPr>
              <w:pStyle w:val="a8"/>
              <w:ind w:firstLine="0"/>
              <w:jc w:val="both"/>
              <w:rPr>
                <w:b/>
                <w:szCs w:val="28"/>
              </w:rPr>
            </w:pPr>
            <w:r w:rsidRPr="00203FC0">
              <w:rPr>
                <w:b/>
                <w:szCs w:val="28"/>
              </w:rPr>
              <w:t>АО «ВРМ»</w:t>
            </w:r>
            <w:r w:rsidR="001839EA" w:rsidRPr="00203FC0">
              <w:rPr>
                <w:b/>
                <w:szCs w:val="28"/>
              </w:rPr>
              <w:t xml:space="preserve"> </w:t>
            </w:r>
          </w:p>
        </w:tc>
        <w:tc>
          <w:tcPr>
            <w:tcW w:w="4949" w:type="dxa"/>
          </w:tcPr>
          <w:p w:rsidR="001839EA" w:rsidRPr="00203FC0" w:rsidRDefault="001839EA" w:rsidP="001839EA">
            <w:pPr>
              <w:pStyle w:val="a8"/>
              <w:ind w:left="1215" w:firstLine="0"/>
              <w:jc w:val="right"/>
              <w:rPr>
                <w:szCs w:val="28"/>
              </w:rPr>
            </w:pPr>
          </w:p>
        </w:tc>
      </w:tr>
    </w:tbl>
    <w:p w:rsidR="001839EA" w:rsidRPr="00203FC0" w:rsidRDefault="001839EA" w:rsidP="001839EA">
      <w:pPr>
        <w:pStyle w:val="13"/>
        <w:ind w:firstLine="0"/>
        <w:rPr>
          <w:szCs w:val="28"/>
        </w:rPr>
      </w:pPr>
    </w:p>
    <w:p w:rsidR="00C85272" w:rsidRPr="00203FC0" w:rsidRDefault="001839EA" w:rsidP="00193A78">
      <w:pPr>
        <w:pStyle w:val="13"/>
        <w:ind w:firstLine="709"/>
        <w:rPr>
          <w:szCs w:val="28"/>
        </w:rPr>
      </w:pPr>
      <w:r w:rsidRPr="00203FC0">
        <w:rPr>
          <w:szCs w:val="28"/>
        </w:rPr>
        <w:t xml:space="preserve">      Будучи </w:t>
      </w:r>
      <w:r w:rsidR="00615217" w:rsidRPr="00203FC0">
        <w:rPr>
          <w:szCs w:val="28"/>
        </w:rPr>
        <w:t>уполномоченным,</w:t>
      </w:r>
      <w:r w:rsidRPr="00203FC0">
        <w:rPr>
          <w:szCs w:val="28"/>
        </w:rPr>
        <w:t xml:space="preserve"> представлять и действовать от имени ________________ (наименование претендента), а также полностью изучив всю документацию, я, нижеподписавшийся, настоящим подаю заявку на участие в открытом конкурсе №</w:t>
      </w:r>
      <w:r w:rsidR="002B2377" w:rsidRPr="00203FC0">
        <w:rPr>
          <w:szCs w:val="28"/>
        </w:rPr>
        <w:t xml:space="preserve"> </w:t>
      </w:r>
      <w:r w:rsidR="00BB2EE6" w:rsidRPr="00203FC0">
        <w:rPr>
          <w:szCs w:val="28"/>
        </w:rPr>
        <w:t>ОК</w:t>
      </w:r>
      <w:r w:rsidR="00BB2EE6" w:rsidRPr="0017473F">
        <w:rPr>
          <w:szCs w:val="28"/>
        </w:rPr>
        <w:t>/</w:t>
      </w:r>
      <w:r w:rsidR="004D3553">
        <w:rPr>
          <w:szCs w:val="28"/>
        </w:rPr>
        <w:t>034</w:t>
      </w:r>
      <w:r w:rsidR="00BB2EE6" w:rsidRPr="00203FC0">
        <w:rPr>
          <w:szCs w:val="28"/>
        </w:rPr>
        <w:t>-АО ВРМ/201</w:t>
      </w:r>
      <w:r w:rsidR="004D3553">
        <w:rPr>
          <w:szCs w:val="28"/>
        </w:rPr>
        <w:t>8</w:t>
      </w:r>
      <w:r w:rsidR="00BB2EE6" w:rsidRPr="00203FC0">
        <w:rPr>
          <w:szCs w:val="28"/>
        </w:rPr>
        <w:t xml:space="preserve"> (далее – открытый конкурс</w:t>
      </w:r>
      <w:r w:rsidR="00BB2EE6" w:rsidRPr="00193A78">
        <w:rPr>
          <w:szCs w:val="28"/>
        </w:rPr>
        <w:t xml:space="preserve">) на право заключения Договора поставки </w:t>
      </w:r>
      <w:r w:rsidR="004D3553">
        <w:rPr>
          <w:szCs w:val="28"/>
        </w:rPr>
        <w:t>п</w:t>
      </w:r>
      <w:r w:rsidR="004D3553">
        <w:t xml:space="preserve">ривода подвагонного генератора мощностью 32  кВт от средней части оси в комплекте с генератором ЭГВ.08.У1 </w:t>
      </w:r>
      <w:r w:rsidR="004D3553">
        <w:rPr>
          <w:color w:val="000000"/>
          <w:szCs w:val="28"/>
        </w:rPr>
        <w:t>для ремонта пассажирских вагонов</w:t>
      </w:r>
      <w:r w:rsidR="004D3553" w:rsidRPr="00BC1480">
        <w:rPr>
          <w:bCs/>
          <w:szCs w:val="28"/>
        </w:rPr>
        <w:t xml:space="preserve"> </w:t>
      </w:r>
      <w:r w:rsidR="004D3553" w:rsidRPr="00DE34F7">
        <w:rPr>
          <w:szCs w:val="28"/>
        </w:rPr>
        <w:t xml:space="preserve">(далее – Товар) для нужд Тамбовского </w:t>
      </w:r>
      <w:r w:rsidR="004D3553" w:rsidRPr="00BD5175">
        <w:rPr>
          <w:szCs w:val="28"/>
        </w:rPr>
        <w:t>ВРЗ - филиал</w:t>
      </w:r>
      <w:r w:rsidR="00BD5175" w:rsidRPr="00BD5175">
        <w:rPr>
          <w:szCs w:val="28"/>
        </w:rPr>
        <w:t>а</w:t>
      </w:r>
      <w:r w:rsidR="004D3553" w:rsidRPr="00BD5175">
        <w:rPr>
          <w:szCs w:val="28"/>
        </w:rPr>
        <w:t xml:space="preserve"> АО «ВРМ» в 201</w:t>
      </w:r>
      <w:r w:rsidR="00BD5175" w:rsidRPr="00BD5175">
        <w:rPr>
          <w:szCs w:val="28"/>
        </w:rPr>
        <w:t>9</w:t>
      </w:r>
      <w:r w:rsidR="004D3553" w:rsidRPr="00BD5175">
        <w:rPr>
          <w:szCs w:val="28"/>
        </w:rPr>
        <w:t xml:space="preserve"> г</w:t>
      </w:r>
      <w:r w:rsidR="004D3553" w:rsidRPr="00BD5175">
        <w:rPr>
          <w:color w:val="000000"/>
          <w:szCs w:val="28"/>
        </w:rPr>
        <w:t>.</w:t>
      </w:r>
    </w:p>
    <w:p w:rsidR="00A52FC7" w:rsidRPr="00203FC0" w:rsidRDefault="00A52FC7" w:rsidP="00C85272">
      <w:pPr>
        <w:pStyle w:val="13"/>
        <w:ind w:firstLine="709"/>
        <w:rPr>
          <w:szCs w:val="28"/>
        </w:rPr>
      </w:pPr>
      <w:r w:rsidRPr="00203FC0">
        <w:rPr>
          <w:szCs w:val="28"/>
        </w:rPr>
        <w:t xml:space="preserve">    </w:t>
      </w:r>
      <w:r w:rsidR="001839EA" w:rsidRPr="00203FC0">
        <w:rPr>
          <w:szCs w:val="28"/>
        </w:rPr>
        <w:t>Уполномоченным</w:t>
      </w:r>
      <w:r w:rsidR="00F400C6">
        <w:rPr>
          <w:szCs w:val="28"/>
        </w:rPr>
        <w:t xml:space="preserve"> </w:t>
      </w:r>
      <w:r w:rsidR="001839EA" w:rsidRPr="00203FC0">
        <w:rPr>
          <w:szCs w:val="28"/>
        </w:rPr>
        <w:t>представителям</w:t>
      </w:r>
      <w:r w:rsidR="00C118F8" w:rsidRPr="00203FC0">
        <w:rPr>
          <w:szCs w:val="28"/>
        </w:rPr>
        <w:t xml:space="preserve"> </w:t>
      </w:r>
      <w:r w:rsidR="001839EA" w:rsidRPr="00203FC0">
        <w:rPr>
          <w:szCs w:val="28"/>
        </w:rPr>
        <w:t xml:space="preserve">Заказчика настоящим </w:t>
      </w:r>
      <w:r w:rsidR="00C118F8" w:rsidRPr="00203FC0">
        <w:rPr>
          <w:szCs w:val="28"/>
        </w:rPr>
        <w:t xml:space="preserve">   </w:t>
      </w:r>
      <w:r w:rsidR="001839EA" w:rsidRPr="00203FC0">
        <w:rPr>
          <w:szCs w:val="28"/>
        </w:rPr>
        <w:t xml:space="preserve">предоставляются </w:t>
      </w:r>
    </w:p>
    <w:p w:rsidR="001839EA" w:rsidRPr="00203FC0" w:rsidRDefault="001839EA" w:rsidP="00C118F8">
      <w:pPr>
        <w:jc w:val="both"/>
        <w:rPr>
          <w:sz w:val="28"/>
          <w:szCs w:val="28"/>
        </w:rPr>
      </w:pPr>
      <w:r w:rsidRPr="00203FC0">
        <w:rPr>
          <w:sz w:val="28"/>
          <w:szCs w:val="28"/>
        </w:rPr>
        <w:t>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1839EA" w:rsidRPr="00203FC0" w:rsidRDefault="001839EA" w:rsidP="001839EA">
      <w:pPr>
        <w:pStyle w:val="13"/>
        <w:ind w:firstLine="708"/>
        <w:rPr>
          <w:szCs w:val="28"/>
        </w:rPr>
      </w:pPr>
      <w:r w:rsidRPr="00203FC0">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1839EA" w:rsidRPr="00203FC0" w:rsidRDefault="001839EA" w:rsidP="001839EA">
      <w:pPr>
        <w:pStyle w:val="13"/>
        <w:ind w:firstLine="708"/>
        <w:rPr>
          <w:szCs w:val="28"/>
        </w:rPr>
      </w:pPr>
      <w:r w:rsidRPr="00203FC0">
        <w:rPr>
          <w:szCs w:val="28"/>
        </w:rPr>
        <w:t>Настоящим подтверждается, что _________(</w:t>
      </w:r>
      <w:r w:rsidRPr="00203FC0">
        <w:rPr>
          <w:i/>
          <w:szCs w:val="28"/>
        </w:rPr>
        <w:t>наименование претендента)</w:t>
      </w:r>
      <w:r w:rsidRPr="00203FC0">
        <w:rPr>
          <w:szCs w:val="28"/>
        </w:rPr>
        <w:t xml:space="preserve"> ознакомилос</w:t>
      </w:r>
      <w:proofErr w:type="gramStart"/>
      <w:r w:rsidRPr="00203FC0">
        <w:rPr>
          <w:szCs w:val="28"/>
        </w:rPr>
        <w:t>ь(</w:t>
      </w:r>
      <w:proofErr w:type="spellStart"/>
      <w:proofErr w:type="gramEnd"/>
      <w:r w:rsidRPr="00203FC0">
        <w:rPr>
          <w:szCs w:val="28"/>
        </w:rPr>
        <w:t>ся</w:t>
      </w:r>
      <w:proofErr w:type="spellEnd"/>
      <w:r w:rsidRPr="00203FC0">
        <w:rPr>
          <w:szCs w:val="28"/>
        </w:rPr>
        <w:t>) с условиями документации, с ними согласно(</w:t>
      </w:r>
      <w:proofErr w:type="spellStart"/>
      <w:r w:rsidRPr="00203FC0">
        <w:rPr>
          <w:szCs w:val="28"/>
        </w:rPr>
        <w:t>ен</w:t>
      </w:r>
      <w:proofErr w:type="spellEnd"/>
      <w:r w:rsidRPr="00203FC0">
        <w:rPr>
          <w:szCs w:val="28"/>
        </w:rPr>
        <w:t>) и возражений не имеет.</w:t>
      </w:r>
    </w:p>
    <w:p w:rsidR="001839EA" w:rsidRPr="00203FC0" w:rsidRDefault="001839EA" w:rsidP="001839EA">
      <w:pPr>
        <w:pStyle w:val="13"/>
        <w:ind w:firstLine="709"/>
        <w:rPr>
          <w:szCs w:val="28"/>
        </w:rPr>
      </w:pPr>
      <w:r w:rsidRPr="00203FC0">
        <w:rPr>
          <w:szCs w:val="28"/>
        </w:rPr>
        <w:t>В частности, _______ (</w:t>
      </w:r>
      <w:r w:rsidRPr="00203FC0">
        <w:rPr>
          <w:i/>
          <w:szCs w:val="28"/>
        </w:rPr>
        <w:t>наименование претендента)</w:t>
      </w:r>
      <w:r w:rsidRPr="00203FC0">
        <w:rPr>
          <w:szCs w:val="28"/>
        </w:rPr>
        <w:t>, подавая настоящую заявку, согласно(</w:t>
      </w:r>
      <w:proofErr w:type="spellStart"/>
      <w:r w:rsidRPr="00203FC0">
        <w:rPr>
          <w:szCs w:val="28"/>
        </w:rPr>
        <w:t>ен</w:t>
      </w:r>
      <w:proofErr w:type="spellEnd"/>
      <w:r w:rsidRPr="00203FC0">
        <w:rPr>
          <w:szCs w:val="28"/>
        </w:rPr>
        <w:t>) с тем, что:</w:t>
      </w:r>
    </w:p>
    <w:p w:rsidR="001839EA" w:rsidRPr="00203FC0" w:rsidRDefault="001839EA" w:rsidP="00737B8F">
      <w:pPr>
        <w:pStyle w:val="a8"/>
        <w:widowControl w:val="0"/>
        <w:numPr>
          <w:ilvl w:val="0"/>
          <w:numId w:val="5"/>
        </w:numPr>
        <w:tabs>
          <w:tab w:val="clear" w:pos="1440"/>
          <w:tab w:val="num" w:pos="0"/>
          <w:tab w:val="left" w:pos="960"/>
          <w:tab w:val="left" w:pos="1080"/>
        </w:tabs>
        <w:ind w:left="0" w:firstLine="720"/>
        <w:jc w:val="both"/>
        <w:rPr>
          <w:szCs w:val="28"/>
        </w:rPr>
      </w:pPr>
      <w:r w:rsidRPr="00203FC0">
        <w:rPr>
          <w:szCs w:val="28"/>
        </w:rPr>
        <w:t xml:space="preserve">результаты рассмотрения заявки зависят от проверки всех данных, представленных </w:t>
      </w:r>
      <w:r w:rsidRPr="00203FC0">
        <w:rPr>
          <w:i/>
          <w:szCs w:val="28"/>
        </w:rPr>
        <w:t>______________ (наименование претендента)</w:t>
      </w:r>
      <w:r w:rsidRPr="00203FC0">
        <w:rPr>
          <w:szCs w:val="28"/>
        </w:rPr>
        <w:t>, а также иных сведений, имеющихся в распоряжении Заказчика;</w:t>
      </w:r>
    </w:p>
    <w:p w:rsidR="001839EA" w:rsidRPr="00203FC0" w:rsidRDefault="001839EA" w:rsidP="00737B8F">
      <w:pPr>
        <w:pStyle w:val="a8"/>
        <w:numPr>
          <w:ilvl w:val="0"/>
          <w:numId w:val="5"/>
        </w:numPr>
        <w:tabs>
          <w:tab w:val="clear" w:pos="1440"/>
          <w:tab w:val="num" w:pos="0"/>
          <w:tab w:val="left" w:pos="1080"/>
          <w:tab w:val="left" w:pos="7938"/>
        </w:tabs>
        <w:ind w:left="0" w:firstLine="720"/>
        <w:jc w:val="both"/>
        <w:rPr>
          <w:szCs w:val="28"/>
        </w:rPr>
      </w:pPr>
      <w:r w:rsidRPr="00203FC0">
        <w:rPr>
          <w:szCs w:val="28"/>
        </w:rPr>
        <w:t xml:space="preserve">за любую ошибку или упущение в представленной </w:t>
      </w:r>
      <w:r w:rsidRPr="00203FC0">
        <w:rPr>
          <w:i/>
          <w:szCs w:val="28"/>
        </w:rPr>
        <w:t xml:space="preserve">__________________ (наименование претендента) </w:t>
      </w:r>
      <w:r w:rsidRPr="00203FC0">
        <w:rPr>
          <w:szCs w:val="28"/>
        </w:rPr>
        <w:t xml:space="preserve">заявке ответственность целиком и полностью будет лежать на </w:t>
      </w:r>
      <w:r w:rsidRPr="00203FC0">
        <w:rPr>
          <w:i/>
          <w:szCs w:val="28"/>
        </w:rPr>
        <w:t>__________________ (наименование претендента)</w:t>
      </w:r>
      <w:r w:rsidRPr="00203FC0">
        <w:rPr>
          <w:szCs w:val="28"/>
        </w:rPr>
        <w:t>;</w:t>
      </w:r>
    </w:p>
    <w:p w:rsidR="001839EA" w:rsidRPr="00203FC0" w:rsidRDefault="001839EA" w:rsidP="00737B8F">
      <w:pPr>
        <w:pStyle w:val="a8"/>
        <w:numPr>
          <w:ilvl w:val="0"/>
          <w:numId w:val="5"/>
        </w:numPr>
        <w:tabs>
          <w:tab w:val="clear" w:pos="1440"/>
          <w:tab w:val="num" w:pos="0"/>
          <w:tab w:val="left" w:pos="1080"/>
          <w:tab w:val="left" w:pos="7938"/>
        </w:tabs>
        <w:ind w:left="0" w:firstLine="720"/>
        <w:jc w:val="both"/>
        <w:rPr>
          <w:szCs w:val="28"/>
        </w:rPr>
      </w:pPr>
      <w:r w:rsidRPr="00203FC0">
        <w:rPr>
          <w:szCs w:val="28"/>
        </w:rPr>
        <w:t xml:space="preserve">Конкурс может быть прекращен в любой момент до подведения итогов настоящего Конкурса без объяснения причин. </w:t>
      </w:r>
    </w:p>
    <w:p w:rsidR="001839EA" w:rsidRPr="00203FC0" w:rsidRDefault="001839EA" w:rsidP="00737B8F">
      <w:pPr>
        <w:pStyle w:val="a8"/>
        <w:numPr>
          <w:ilvl w:val="0"/>
          <w:numId w:val="5"/>
        </w:numPr>
        <w:tabs>
          <w:tab w:val="clear" w:pos="1440"/>
          <w:tab w:val="num" w:pos="0"/>
          <w:tab w:val="left" w:pos="1080"/>
          <w:tab w:val="left" w:pos="7938"/>
        </w:tabs>
        <w:ind w:left="0" w:firstLine="720"/>
        <w:jc w:val="both"/>
        <w:rPr>
          <w:szCs w:val="28"/>
        </w:rPr>
      </w:pPr>
      <w:r w:rsidRPr="00203FC0">
        <w:rPr>
          <w:szCs w:val="28"/>
        </w:rPr>
        <w:t xml:space="preserve">Победителем может быть признан участник, предложивший не самую низкую цену. </w:t>
      </w:r>
    </w:p>
    <w:p w:rsidR="001839EA" w:rsidRPr="00203FC0" w:rsidRDefault="001839EA" w:rsidP="001839EA">
      <w:pPr>
        <w:ind w:firstLine="553"/>
        <w:jc w:val="both"/>
        <w:rPr>
          <w:sz w:val="28"/>
          <w:szCs w:val="20"/>
        </w:rPr>
      </w:pPr>
      <w:r w:rsidRPr="00203FC0">
        <w:rPr>
          <w:sz w:val="28"/>
          <w:szCs w:val="20"/>
        </w:rPr>
        <w:t xml:space="preserve">В случае признания _________ </w:t>
      </w:r>
      <w:r w:rsidRPr="00203FC0">
        <w:rPr>
          <w:i/>
          <w:sz w:val="28"/>
          <w:szCs w:val="20"/>
        </w:rPr>
        <w:t>(наименование претендента)</w:t>
      </w:r>
      <w:r w:rsidRPr="00203FC0">
        <w:rPr>
          <w:sz w:val="28"/>
          <w:szCs w:val="20"/>
        </w:rPr>
        <w:t xml:space="preserve"> победителем мы обязуемся:</w:t>
      </w:r>
    </w:p>
    <w:p w:rsidR="001839EA" w:rsidRPr="00203FC0" w:rsidRDefault="001839EA" w:rsidP="00737B8F">
      <w:pPr>
        <w:numPr>
          <w:ilvl w:val="0"/>
          <w:numId w:val="6"/>
        </w:numPr>
        <w:ind w:left="0" w:firstLine="714"/>
        <w:jc w:val="both"/>
        <w:rPr>
          <w:sz w:val="28"/>
          <w:szCs w:val="20"/>
        </w:rPr>
      </w:pPr>
      <w:r w:rsidRPr="00203FC0">
        <w:rPr>
          <w:sz w:val="28"/>
          <w:szCs w:val="20"/>
        </w:rPr>
        <w:t>Придерживаться положений нашей заявки в течение 120 календарных дней с даты, установленной как день вскрытия конвертов с конкурсными заявками претендентов. Заявка будет оставаться для нас обязательной до истечения указанного периода.</w:t>
      </w:r>
    </w:p>
    <w:p w:rsidR="001839EA" w:rsidRPr="00203FC0" w:rsidRDefault="001839EA" w:rsidP="00737B8F">
      <w:pPr>
        <w:numPr>
          <w:ilvl w:val="0"/>
          <w:numId w:val="6"/>
        </w:numPr>
        <w:ind w:left="0" w:firstLine="714"/>
        <w:jc w:val="both"/>
        <w:rPr>
          <w:sz w:val="28"/>
          <w:szCs w:val="20"/>
        </w:rPr>
      </w:pPr>
      <w:r w:rsidRPr="00203FC0">
        <w:rPr>
          <w:sz w:val="28"/>
          <w:szCs w:val="20"/>
        </w:rPr>
        <w:t>Подписать договор на условиях настоящей конкурсной заявки и на условиях, объявленных в конкурсной документации</w:t>
      </w:r>
      <w:r w:rsidR="00CA6659" w:rsidRPr="00203FC0">
        <w:rPr>
          <w:sz w:val="28"/>
          <w:szCs w:val="20"/>
        </w:rPr>
        <w:t>.</w:t>
      </w:r>
    </w:p>
    <w:p w:rsidR="001839EA" w:rsidRPr="00203FC0" w:rsidRDefault="001839EA" w:rsidP="00737B8F">
      <w:pPr>
        <w:numPr>
          <w:ilvl w:val="0"/>
          <w:numId w:val="6"/>
        </w:numPr>
        <w:ind w:left="0" w:firstLine="714"/>
        <w:jc w:val="both"/>
        <w:rPr>
          <w:sz w:val="28"/>
          <w:szCs w:val="20"/>
        </w:rPr>
      </w:pPr>
      <w:r w:rsidRPr="00203FC0">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1839EA" w:rsidRPr="00203FC0" w:rsidRDefault="001839EA" w:rsidP="00737B8F">
      <w:pPr>
        <w:numPr>
          <w:ilvl w:val="0"/>
          <w:numId w:val="6"/>
        </w:numPr>
        <w:ind w:left="0" w:firstLine="714"/>
        <w:jc w:val="both"/>
        <w:rPr>
          <w:sz w:val="28"/>
          <w:szCs w:val="20"/>
        </w:rPr>
      </w:pPr>
      <w:r w:rsidRPr="00203FC0">
        <w:rPr>
          <w:sz w:val="28"/>
          <w:szCs w:val="20"/>
        </w:rPr>
        <w:t>Не вносить в договор изменения, не предусмотренные условиями конкурсной документации.</w:t>
      </w:r>
    </w:p>
    <w:p w:rsidR="001839EA" w:rsidRPr="00203FC0" w:rsidRDefault="001839EA" w:rsidP="001839EA">
      <w:pPr>
        <w:pStyle w:val="a4"/>
        <w:ind w:firstLine="553"/>
        <w:rPr>
          <w:rFonts w:eastAsia="Times New Roman"/>
          <w:sz w:val="28"/>
        </w:rPr>
      </w:pPr>
      <w:r w:rsidRPr="00203FC0">
        <w:rPr>
          <w:rFonts w:eastAsia="Times New Roman"/>
          <w:sz w:val="28"/>
        </w:rPr>
        <w:t>Настоящим подтверждаем, что:</w:t>
      </w:r>
    </w:p>
    <w:p w:rsidR="001839EA" w:rsidRPr="00203FC0" w:rsidRDefault="001839EA" w:rsidP="001839EA">
      <w:pPr>
        <w:pStyle w:val="a4"/>
        <w:ind w:firstLine="553"/>
        <w:rPr>
          <w:rFonts w:eastAsia="Times New Roman"/>
          <w:sz w:val="28"/>
        </w:rPr>
      </w:pPr>
      <w:r w:rsidRPr="00203FC0">
        <w:rPr>
          <w:rFonts w:eastAsia="Times New Roman"/>
          <w:sz w:val="28"/>
        </w:rPr>
        <w:t xml:space="preserve">- Оборудование, предлагаемое  _______ </w:t>
      </w:r>
      <w:r w:rsidRPr="00203FC0">
        <w:rPr>
          <w:rFonts w:eastAsia="Times New Roman"/>
          <w:i/>
          <w:sz w:val="28"/>
        </w:rPr>
        <w:t>(наименование претендента)</w:t>
      </w:r>
      <w:r w:rsidRPr="00203FC0">
        <w:rPr>
          <w:rFonts w:eastAsia="Times New Roman"/>
          <w:sz w:val="28"/>
        </w:rPr>
        <w:t>, свободно от любых прав со стороны третьих лиц, ________ (</w:t>
      </w:r>
      <w:r w:rsidRPr="00203FC0">
        <w:rPr>
          <w:rFonts w:eastAsia="Times New Roman"/>
          <w:i/>
          <w:sz w:val="28"/>
        </w:rPr>
        <w:t>наименование претендента</w:t>
      </w:r>
      <w:r w:rsidRPr="00203FC0">
        <w:rPr>
          <w:rFonts w:eastAsia="Times New Roman"/>
          <w:sz w:val="28"/>
        </w:rPr>
        <w:t>)  согласно передать все права на оборудование в случае признания победителем Заказчику;</w:t>
      </w:r>
    </w:p>
    <w:p w:rsidR="001839EA" w:rsidRPr="00203FC0" w:rsidRDefault="001839EA" w:rsidP="001839EA">
      <w:pPr>
        <w:pStyle w:val="a4"/>
        <w:ind w:firstLine="553"/>
        <w:rPr>
          <w:rFonts w:eastAsia="Times New Roman"/>
          <w:sz w:val="28"/>
        </w:rPr>
      </w:pPr>
      <w:r w:rsidRPr="00203FC0">
        <w:rPr>
          <w:rFonts w:eastAsia="Times New Roman"/>
          <w:sz w:val="28"/>
        </w:rPr>
        <w:t>- ________(наименование претендента) не находится в процессе ликвидации;</w:t>
      </w:r>
    </w:p>
    <w:p w:rsidR="001839EA" w:rsidRPr="00203FC0" w:rsidRDefault="001839EA" w:rsidP="001839EA">
      <w:pPr>
        <w:pStyle w:val="a4"/>
        <w:ind w:firstLine="553"/>
        <w:rPr>
          <w:rFonts w:eastAsia="Times New Roman"/>
          <w:sz w:val="28"/>
        </w:rPr>
      </w:pPr>
      <w:r w:rsidRPr="00203FC0">
        <w:rPr>
          <w:rFonts w:eastAsia="Times New Roman"/>
          <w:sz w:val="28"/>
        </w:rPr>
        <w:t xml:space="preserve">- ________(наименование претендента) не </w:t>
      </w:r>
      <w:proofErr w:type="gramStart"/>
      <w:r w:rsidRPr="00203FC0">
        <w:rPr>
          <w:rFonts w:eastAsia="Times New Roman"/>
          <w:sz w:val="28"/>
        </w:rPr>
        <w:t>признан</w:t>
      </w:r>
      <w:proofErr w:type="gramEnd"/>
      <w:r w:rsidRPr="00203FC0">
        <w:rPr>
          <w:rFonts w:eastAsia="Times New Roman"/>
          <w:sz w:val="28"/>
        </w:rPr>
        <w:t xml:space="preserve"> несостоятельным (банкротом);</w:t>
      </w:r>
    </w:p>
    <w:p w:rsidR="001839EA" w:rsidRPr="00203FC0" w:rsidRDefault="001839EA" w:rsidP="001839EA">
      <w:pPr>
        <w:pStyle w:val="a4"/>
        <w:ind w:firstLine="553"/>
        <w:rPr>
          <w:rFonts w:eastAsia="Times New Roman"/>
          <w:sz w:val="28"/>
        </w:rPr>
      </w:pPr>
      <w:r w:rsidRPr="00203FC0">
        <w:rPr>
          <w:rFonts w:eastAsia="Times New Roman"/>
          <w:sz w:val="28"/>
        </w:rPr>
        <w:t>- на имущество ________ (наименование претендента) не наложен арест, экономическая деятельность не приостановлена;</w:t>
      </w:r>
    </w:p>
    <w:p w:rsidR="001839EA" w:rsidRPr="00203FC0" w:rsidRDefault="001839EA" w:rsidP="001839EA">
      <w:pPr>
        <w:pStyle w:val="a4"/>
        <w:ind w:firstLine="553"/>
        <w:rPr>
          <w:rFonts w:eastAsia="Times New Roman"/>
          <w:sz w:val="28"/>
        </w:rPr>
      </w:pPr>
      <w:r w:rsidRPr="00203FC0">
        <w:rPr>
          <w:rFonts w:eastAsia="Times New Roman"/>
          <w:sz w:val="28"/>
        </w:rPr>
        <w:t>- у _______ (наименование претендента) отсутствуют задолженности по уплате страховых взносов в государственные внебюджетные фонды.</w:t>
      </w:r>
    </w:p>
    <w:p w:rsidR="001839EA" w:rsidRPr="00203FC0" w:rsidRDefault="001839EA" w:rsidP="001839EA">
      <w:pPr>
        <w:pStyle w:val="13"/>
        <w:ind w:firstLine="709"/>
      </w:pPr>
      <w:r w:rsidRPr="00203FC0">
        <w:t>Нижеподписавшийся удостоверяет, что сделанные заявления и сведения, представленные в настоящей заявке, являются полными, точными и верными.</w:t>
      </w:r>
    </w:p>
    <w:p w:rsidR="001839EA" w:rsidRPr="00203FC0" w:rsidRDefault="001839EA" w:rsidP="001839EA">
      <w:pPr>
        <w:pStyle w:val="13"/>
        <w:ind w:firstLine="708"/>
      </w:pPr>
      <w:r w:rsidRPr="00203FC0">
        <w:t>В подтверждение этого прилагаем все необходимые документы.</w:t>
      </w:r>
    </w:p>
    <w:p w:rsidR="001839EA" w:rsidRPr="00203FC0" w:rsidRDefault="001839EA" w:rsidP="001839EA">
      <w:pPr>
        <w:pStyle w:val="13"/>
        <w:ind w:firstLine="0"/>
      </w:pPr>
    </w:p>
    <w:p w:rsidR="001839EA" w:rsidRPr="00203FC0" w:rsidRDefault="00A52FC7" w:rsidP="00A52FC7">
      <w:pPr>
        <w:pStyle w:val="3"/>
        <w:numPr>
          <w:ilvl w:val="0"/>
          <w:numId w:val="0"/>
        </w:numPr>
        <w:rPr>
          <w:rFonts w:ascii="Times New Roman" w:hAnsi="Times New Roman"/>
          <w:b w:val="0"/>
          <w:sz w:val="24"/>
          <w:szCs w:val="24"/>
        </w:rPr>
      </w:pPr>
      <w:r w:rsidRPr="00203FC0">
        <w:rPr>
          <w:rFonts w:ascii="Times New Roman" w:hAnsi="Times New Roman"/>
          <w:b w:val="0"/>
          <w:sz w:val="24"/>
          <w:szCs w:val="24"/>
        </w:rPr>
        <w:t xml:space="preserve">           </w:t>
      </w:r>
      <w:r w:rsidR="001839EA" w:rsidRPr="00203FC0">
        <w:rPr>
          <w:rFonts w:ascii="Times New Roman" w:hAnsi="Times New Roman"/>
          <w:b w:val="0"/>
          <w:sz w:val="24"/>
          <w:szCs w:val="24"/>
        </w:rPr>
        <w:t xml:space="preserve"> Представитель, имеющий полномочия подписать заявку на участие от имени</w:t>
      </w:r>
    </w:p>
    <w:p w:rsidR="001839EA" w:rsidRPr="00203FC0" w:rsidRDefault="001839EA" w:rsidP="001839EA">
      <w:pPr>
        <w:tabs>
          <w:tab w:val="left" w:pos="8640"/>
        </w:tabs>
        <w:jc w:val="center"/>
        <w:rPr>
          <w:sz w:val="28"/>
          <w:szCs w:val="28"/>
        </w:rPr>
      </w:pPr>
      <w:r w:rsidRPr="00203FC0">
        <w:rPr>
          <w:sz w:val="28"/>
          <w:szCs w:val="28"/>
        </w:rPr>
        <w:t>__________________________________________________________________</w:t>
      </w:r>
    </w:p>
    <w:p w:rsidR="001839EA" w:rsidRPr="00203FC0" w:rsidRDefault="001839EA" w:rsidP="001839EA">
      <w:pPr>
        <w:tabs>
          <w:tab w:val="left" w:pos="8640"/>
        </w:tabs>
        <w:jc w:val="center"/>
        <w:rPr>
          <w:sz w:val="28"/>
          <w:szCs w:val="28"/>
        </w:rPr>
      </w:pPr>
      <w:r w:rsidRPr="00203FC0">
        <w:rPr>
          <w:sz w:val="28"/>
          <w:szCs w:val="28"/>
        </w:rPr>
        <w:t>(полное наименование претендента)</w:t>
      </w:r>
    </w:p>
    <w:p w:rsidR="001839EA" w:rsidRPr="00203FC0" w:rsidRDefault="001839EA" w:rsidP="001839EA">
      <w:pPr>
        <w:pStyle w:val="32"/>
        <w:rPr>
          <w:szCs w:val="28"/>
        </w:rPr>
      </w:pPr>
      <w:r w:rsidRPr="00203FC0">
        <w:rPr>
          <w:szCs w:val="28"/>
        </w:rPr>
        <w:t>___________________________________________</w:t>
      </w:r>
    </w:p>
    <w:p w:rsidR="001839EA" w:rsidRPr="00203FC0" w:rsidRDefault="001839EA" w:rsidP="001839EA">
      <w:pPr>
        <w:rPr>
          <w:sz w:val="28"/>
          <w:szCs w:val="28"/>
        </w:rPr>
      </w:pPr>
      <w:r w:rsidRPr="00203FC0">
        <w:rPr>
          <w:sz w:val="28"/>
          <w:szCs w:val="28"/>
        </w:rPr>
        <w:t>Печать</w:t>
      </w:r>
      <w:r w:rsidRPr="00203FC0">
        <w:rPr>
          <w:sz w:val="28"/>
          <w:szCs w:val="28"/>
        </w:rPr>
        <w:tab/>
      </w:r>
      <w:r w:rsidRPr="00203FC0">
        <w:rPr>
          <w:sz w:val="28"/>
          <w:szCs w:val="28"/>
        </w:rPr>
        <w:tab/>
      </w:r>
      <w:r w:rsidRPr="00203FC0">
        <w:rPr>
          <w:sz w:val="28"/>
          <w:szCs w:val="28"/>
        </w:rPr>
        <w:tab/>
        <w:t>(должность, подпись, ФИО)</w:t>
      </w:r>
    </w:p>
    <w:p w:rsidR="001839EA" w:rsidRPr="00203FC0" w:rsidRDefault="001839EA" w:rsidP="001839EA">
      <w:pPr>
        <w:pStyle w:val="32"/>
        <w:rPr>
          <w:sz w:val="28"/>
          <w:szCs w:val="28"/>
        </w:rPr>
      </w:pPr>
      <w:r w:rsidRPr="00203FC0">
        <w:rPr>
          <w:sz w:val="28"/>
          <w:szCs w:val="28"/>
        </w:rPr>
        <w:t>"____" _________ 201</w:t>
      </w:r>
      <w:r w:rsidR="001F1546">
        <w:rPr>
          <w:sz w:val="28"/>
          <w:szCs w:val="28"/>
        </w:rPr>
        <w:t>8</w:t>
      </w:r>
      <w:r w:rsidRPr="00203FC0">
        <w:rPr>
          <w:sz w:val="28"/>
          <w:szCs w:val="28"/>
        </w:rPr>
        <w:t xml:space="preserve">   г.</w:t>
      </w:r>
    </w:p>
    <w:p w:rsidR="001839EA" w:rsidRPr="00203FC0" w:rsidRDefault="001839EA" w:rsidP="001839EA">
      <w:pPr>
        <w:pStyle w:val="32"/>
        <w:rPr>
          <w:szCs w:val="28"/>
        </w:rPr>
      </w:pPr>
    </w:p>
    <w:p w:rsidR="001839EA" w:rsidRPr="00203FC0" w:rsidRDefault="001839EA" w:rsidP="001839EA">
      <w:pPr>
        <w:pStyle w:val="32"/>
        <w:rPr>
          <w:szCs w:val="28"/>
        </w:rPr>
      </w:pPr>
    </w:p>
    <w:p w:rsidR="001839EA" w:rsidRPr="00203FC0" w:rsidRDefault="001839EA" w:rsidP="001839EA">
      <w:pPr>
        <w:pStyle w:val="32"/>
        <w:rPr>
          <w:szCs w:val="28"/>
        </w:rPr>
      </w:pPr>
    </w:p>
    <w:p w:rsidR="001839EA" w:rsidRPr="00203FC0" w:rsidRDefault="001839EA" w:rsidP="001839EA">
      <w:pPr>
        <w:pStyle w:val="32"/>
        <w:rPr>
          <w:szCs w:val="28"/>
        </w:rPr>
      </w:pPr>
    </w:p>
    <w:p w:rsidR="001839EA" w:rsidRPr="00203FC0" w:rsidRDefault="001839EA" w:rsidP="001839EA"/>
    <w:p w:rsidR="001839EA" w:rsidRPr="00203FC0" w:rsidRDefault="001839EA" w:rsidP="001839EA"/>
    <w:p w:rsidR="001839EA" w:rsidRPr="00203FC0" w:rsidRDefault="001839EA" w:rsidP="001839EA"/>
    <w:tbl>
      <w:tblPr>
        <w:tblW w:w="0" w:type="auto"/>
        <w:tblLook w:val="0000"/>
      </w:tblPr>
      <w:tblGrid>
        <w:gridCol w:w="4785"/>
        <w:gridCol w:w="5138"/>
      </w:tblGrid>
      <w:tr w:rsidR="002A1BEF" w:rsidRPr="00203FC0" w:rsidTr="00A870CD">
        <w:tc>
          <w:tcPr>
            <w:tcW w:w="4785" w:type="dxa"/>
          </w:tcPr>
          <w:p w:rsidR="001839EA" w:rsidRPr="00203FC0" w:rsidRDefault="001839EA" w:rsidP="00A52FC7">
            <w:pPr>
              <w:pStyle w:val="2"/>
              <w:numPr>
                <w:ilvl w:val="0"/>
                <w:numId w:val="0"/>
              </w:numPr>
              <w:suppressAutoHyphens/>
              <w:spacing w:before="0" w:after="0" w:line="260" w:lineRule="exact"/>
              <w:ind w:left="284"/>
              <w:jc w:val="center"/>
              <w:rPr>
                <w:rFonts w:eastAsia="MS Mincho"/>
                <w:i w:val="0"/>
                <w:iCs w:val="0"/>
              </w:rPr>
            </w:pPr>
          </w:p>
        </w:tc>
        <w:tc>
          <w:tcPr>
            <w:tcW w:w="5138" w:type="dxa"/>
          </w:tcPr>
          <w:p w:rsidR="001839EA" w:rsidRPr="00203FC0" w:rsidRDefault="001839EA" w:rsidP="00A870CD">
            <w:pPr>
              <w:pStyle w:val="2"/>
              <w:numPr>
                <w:ilvl w:val="0"/>
                <w:numId w:val="0"/>
              </w:numPr>
              <w:suppressAutoHyphens/>
              <w:spacing w:before="0" w:after="0" w:line="260" w:lineRule="exact"/>
              <w:ind w:left="636"/>
              <w:rPr>
                <w:b w:val="0"/>
                <w:bCs w:val="0"/>
                <w:i w:val="0"/>
                <w:iCs w:val="0"/>
                <w:sz w:val="24"/>
              </w:rPr>
            </w:pPr>
            <w:r w:rsidRPr="00203FC0">
              <w:rPr>
                <w:b w:val="0"/>
                <w:bCs w:val="0"/>
                <w:i w:val="0"/>
                <w:iCs w:val="0"/>
                <w:sz w:val="24"/>
              </w:rPr>
              <w:t>Приложение № 2</w:t>
            </w:r>
          </w:p>
          <w:p w:rsidR="001839EA" w:rsidRPr="00203FC0" w:rsidRDefault="001839EA" w:rsidP="00A870CD">
            <w:pPr>
              <w:pStyle w:val="2"/>
              <w:numPr>
                <w:ilvl w:val="0"/>
                <w:numId w:val="0"/>
              </w:numPr>
              <w:suppressAutoHyphens/>
              <w:spacing w:before="0" w:after="0" w:line="260" w:lineRule="exact"/>
              <w:ind w:left="636"/>
              <w:rPr>
                <w:rFonts w:eastAsia="MS Mincho"/>
                <w:b w:val="0"/>
                <w:bCs w:val="0"/>
                <w:i w:val="0"/>
                <w:iCs w:val="0"/>
                <w:sz w:val="24"/>
              </w:rPr>
            </w:pPr>
            <w:r w:rsidRPr="00203FC0">
              <w:rPr>
                <w:b w:val="0"/>
                <w:bCs w:val="0"/>
                <w:i w:val="0"/>
                <w:iCs w:val="0"/>
                <w:sz w:val="24"/>
              </w:rPr>
              <w:t>к конкурсной документации</w:t>
            </w:r>
          </w:p>
        </w:tc>
      </w:tr>
      <w:tr w:rsidR="002A1BEF" w:rsidRPr="00203FC0" w:rsidTr="00A870CD">
        <w:tc>
          <w:tcPr>
            <w:tcW w:w="4785" w:type="dxa"/>
          </w:tcPr>
          <w:p w:rsidR="001839EA" w:rsidRPr="00203FC0" w:rsidRDefault="001839EA" w:rsidP="00411C9C">
            <w:pPr>
              <w:pStyle w:val="2"/>
              <w:numPr>
                <w:ilvl w:val="0"/>
                <w:numId w:val="0"/>
              </w:numPr>
              <w:suppressAutoHyphens/>
              <w:spacing w:before="0" w:after="0" w:line="260" w:lineRule="exact"/>
              <w:ind w:left="576" w:hanging="576"/>
              <w:rPr>
                <w:rFonts w:eastAsia="MS Mincho"/>
                <w:i w:val="0"/>
                <w:iCs w:val="0"/>
              </w:rPr>
            </w:pPr>
          </w:p>
        </w:tc>
        <w:tc>
          <w:tcPr>
            <w:tcW w:w="5138" w:type="dxa"/>
          </w:tcPr>
          <w:p w:rsidR="001839EA" w:rsidRPr="00203FC0" w:rsidRDefault="001839EA" w:rsidP="00AD4354">
            <w:pPr>
              <w:pStyle w:val="2"/>
              <w:numPr>
                <w:ilvl w:val="0"/>
                <w:numId w:val="0"/>
              </w:numPr>
              <w:suppressAutoHyphens/>
              <w:spacing w:before="0" w:after="0" w:line="260" w:lineRule="exact"/>
              <w:ind w:left="576" w:firstLine="60"/>
              <w:rPr>
                <w:b w:val="0"/>
                <w:bCs w:val="0"/>
                <w:i w:val="0"/>
                <w:iCs w:val="0"/>
                <w:sz w:val="24"/>
                <w:szCs w:val="24"/>
              </w:rPr>
            </w:pPr>
            <w:r w:rsidRPr="00203FC0">
              <w:rPr>
                <w:b w:val="0"/>
                <w:i w:val="0"/>
                <w:sz w:val="24"/>
                <w:szCs w:val="24"/>
              </w:rPr>
              <w:t xml:space="preserve">(конкурс </w:t>
            </w:r>
            <w:r w:rsidR="00AC1AF5" w:rsidRPr="00203FC0">
              <w:rPr>
                <w:i w:val="0"/>
                <w:sz w:val="24"/>
                <w:szCs w:val="24"/>
              </w:rPr>
              <w:t xml:space="preserve">№ </w:t>
            </w:r>
            <w:r w:rsidR="00AC1AF5" w:rsidRPr="00797A26">
              <w:rPr>
                <w:i w:val="0"/>
                <w:sz w:val="24"/>
                <w:szCs w:val="24"/>
              </w:rPr>
              <w:t>ОК/</w:t>
            </w:r>
            <w:r w:rsidR="00AD4354">
              <w:rPr>
                <w:i w:val="0"/>
                <w:sz w:val="24"/>
                <w:szCs w:val="24"/>
              </w:rPr>
              <w:t>034</w:t>
            </w:r>
            <w:r w:rsidR="00AC1AF5" w:rsidRPr="00203FC0">
              <w:rPr>
                <w:i w:val="0"/>
                <w:sz w:val="24"/>
                <w:szCs w:val="24"/>
              </w:rPr>
              <w:t>-АО ВРМ/201</w:t>
            </w:r>
            <w:r w:rsidR="00AD4354">
              <w:rPr>
                <w:i w:val="0"/>
                <w:sz w:val="24"/>
                <w:szCs w:val="24"/>
              </w:rPr>
              <w:t>8</w:t>
            </w:r>
            <w:r w:rsidRPr="00203FC0">
              <w:rPr>
                <w:b w:val="0"/>
                <w:i w:val="0"/>
                <w:sz w:val="24"/>
                <w:szCs w:val="24"/>
              </w:rPr>
              <w:t>)</w:t>
            </w:r>
          </w:p>
        </w:tc>
      </w:tr>
    </w:tbl>
    <w:p w:rsidR="002C17B0" w:rsidRPr="002C17B0" w:rsidRDefault="002C17B0" w:rsidP="002C17B0">
      <w:pPr>
        <w:pStyle w:val="a4"/>
        <w:spacing w:before="160"/>
        <w:jc w:val="center"/>
        <w:rPr>
          <w:b/>
          <w:sz w:val="28"/>
          <w:szCs w:val="28"/>
        </w:rPr>
      </w:pPr>
      <w:r w:rsidRPr="002C17B0">
        <w:rPr>
          <w:b/>
          <w:sz w:val="28"/>
          <w:szCs w:val="28"/>
        </w:rPr>
        <w:t>СВЕДЕНИЯ О ПРЕТЕНДЕНТЕ (для юридических лиц)</w:t>
      </w:r>
    </w:p>
    <w:p w:rsidR="002C17B0" w:rsidRPr="002C17B0" w:rsidRDefault="002C17B0" w:rsidP="002C17B0">
      <w:pPr>
        <w:pStyle w:val="a4"/>
        <w:spacing w:before="160"/>
        <w:jc w:val="center"/>
        <w:rPr>
          <w:b/>
          <w:sz w:val="28"/>
          <w:szCs w:val="28"/>
        </w:rPr>
      </w:pPr>
    </w:p>
    <w:tbl>
      <w:tblPr>
        <w:tblW w:w="9747" w:type="dxa"/>
        <w:tblLayout w:type="fixed"/>
        <w:tblLook w:val="0000"/>
      </w:tblPr>
      <w:tblGrid>
        <w:gridCol w:w="9747"/>
      </w:tblGrid>
      <w:tr w:rsidR="002C17B0" w:rsidRPr="002C17B0" w:rsidTr="000B5D82">
        <w:tc>
          <w:tcPr>
            <w:tcW w:w="9747" w:type="dxa"/>
            <w:tcBorders>
              <w:top w:val="nil"/>
              <w:left w:val="nil"/>
              <w:bottom w:val="nil"/>
              <w:right w:val="nil"/>
            </w:tcBorders>
          </w:tcPr>
          <w:p w:rsidR="002C17B0" w:rsidRPr="002C17B0" w:rsidRDefault="002C17B0" w:rsidP="000B5D82">
            <w:pPr>
              <w:widowControl w:val="0"/>
              <w:rPr>
                <w:bCs/>
              </w:rPr>
            </w:pPr>
            <w:r w:rsidRPr="002C17B0">
              <w:rPr>
                <w:bCs/>
              </w:rPr>
              <w:t>1. Полное наименование претендента:</w:t>
            </w:r>
          </w:p>
        </w:tc>
      </w:tr>
      <w:tr w:rsidR="002C17B0" w:rsidRPr="002C17B0" w:rsidTr="000B5D82">
        <w:tc>
          <w:tcPr>
            <w:tcW w:w="9747" w:type="dxa"/>
            <w:tcBorders>
              <w:top w:val="nil"/>
              <w:left w:val="nil"/>
              <w:bottom w:val="single" w:sz="6" w:space="0" w:color="auto"/>
              <w:right w:val="nil"/>
            </w:tcBorders>
          </w:tcPr>
          <w:p w:rsidR="002C17B0" w:rsidRPr="002C17B0" w:rsidRDefault="002C17B0" w:rsidP="000B5D82">
            <w:pPr>
              <w:widowControl w:val="0"/>
              <w:rPr>
                <w:bCs/>
              </w:rPr>
            </w:pPr>
          </w:p>
        </w:tc>
      </w:tr>
      <w:tr w:rsidR="002C17B0" w:rsidRPr="002C17B0" w:rsidTr="000B5D82">
        <w:tc>
          <w:tcPr>
            <w:tcW w:w="9747" w:type="dxa"/>
            <w:tcBorders>
              <w:top w:val="single" w:sz="6" w:space="0" w:color="auto"/>
              <w:left w:val="nil"/>
              <w:bottom w:val="nil"/>
              <w:right w:val="nil"/>
            </w:tcBorders>
          </w:tcPr>
          <w:p w:rsidR="002C17B0" w:rsidRPr="002C17B0" w:rsidRDefault="002C17B0" w:rsidP="000B5D82">
            <w:pPr>
              <w:widowControl w:val="0"/>
              <w:rPr>
                <w:bCs/>
              </w:rPr>
            </w:pPr>
          </w:p>
        </w:tc>
      </w:tr>
      <w:tr w:rsidR="002C17B0" w:rsidRPr="002C17B0" w:rsidTr="000B5D82">
        <w:tc>
          <w:tcPr>
            <w:tcW w:w="9747" w:type="dxa"/>
            <w:tcBorders>
              <w:top w:val="nil"/>
              <w:left w:val="nil"/>
              <w:bottom w:val="nil"/>
              <w:right w:val="nil"/>
            </w:tcBorders>
          </w:tcPr>
          <w:p w:rsidR="002C17B0" w:rsidRPr="002C17B0" w:rsidRDefault="002C17B0" w:rsidP="000B5D82">
            <w:pPr>
              <w:widowControl w:val="0"/>
              <w:rPr>
                <w:bCs/>
              </w:rPr>
            </w:pPr>
            <w:r w:rsidRPr="002C17B0">
              <w:rPr>
                <w:bCs/>
              </w:rPr>
              <w:t>2. Сведения о регистрации юридического лица: регистрационный номер, дата регистрации, ИНН, КПП и др.</w:t>
            </w:r>
          </w:p>
        </w:tc>
      </w:tr>
      <w:tr w:rsidR="002C17B0" w:rsidRPr="002C17B0" w:rsidTr="000B5D82">
        <w:tc>
          <w:tcPr>
            <w:tcW w:w="9747" w:type="dxa"/>
            <w:tcBorders>
              <w:top w:val="nil"/>
              <w:left w:val="nil"/>
              <w:bottom w:val="single" w:sz="6" w:space="0" w:color="auto"/>
              <w:right w:val="nil"/>
            </w:tcBorders>
          </w:tcPr>
          <w:p w:rsidR="002C17B0" w:rsidRPr="002C17B0" w:rsidRDefault="002C17B0" w:rsidP="000B5D82">
            <w:pPr>
              <w:widowControl w:val="0"/>
              <w:rPr>
                <w:bCs/>
              </w:rPr>
            </w:pPr>
          </w:p>
        </w:tc>
      </w:tr>
      <w:tr w:rsidR="002C17B0" w:rsidRPr="002C17B0" w:rsidTr="000B5D82">
        <w:tc>
          <w:tcPr>
            <w:tcW w:w="9747" w:type="dxa"/>
            <w:tcBorders>
              <w:top w:val="single" w:sz="6" w:space="0" w:color="auto"/>
              <w:left w:val="nil"/>
              <w:bottom w:val="nil"/>
              <w:right w:val="nil"/>
            </w:tcBorders>
          </w:tcPr>
          <w:p w:rsidR="002C17B0" w:rsidRPr="002C17B0" w:rsidRDefault="002C17B0" w:rsidP="000B5D82">
            <w:pPr>
              <w:widowControl w:val="0"/>
              <w:rPr>
                <w:bCs/>
              </w:rPr>
            </w:pPr>
            <w:r w:rsidRPr="002C17B0">
              <w:rPr>
                <w:bCs/>
              </w:rPr>
              <w:t>Орган, зарегистрировавший юридическое лицо</w:t>
            </w:r>
          </w:p>
        </w:tc>
      </w:tr>
      <w:tr w:rsidR="002C17B0" w:rsidRPr="002C17B0" w:rsidTr="000B5D82">
        <w:tc>
          <w:tcPr>
            <w:tcW w:w="9747" w:type="dxa"/>
            <w:tcBorders>
              <w:top w:val="nil"/>
              <w:left w:val="nil"/>
              <w:bottom w:val="single" w:sz="6" w:space="0" w:color="auto"/>
              <w:right w:val="nil"/>
            </w:tcBorders>
          </w:tcPr>
          <w:p w:rsidR="002C17B0" w:rsidRPr="002C17B0" w:rsidRDefault="002C17B0" w:rsidP="000B5D82">
            <w:pPr>
              <w:widowControl w:val="0"/>
              <w:rPr>
                <w:bCs/>
              </w:rPr>
            </w:pPr>
          </w:p>
        </w:tc>
      </w:tr>
      <w:tr w:rsidR="002C17B0" w:rsidRPr="002C17B0" w:rsidTr="000B5D82">
        <w:tc>
          <w:tcPr>
            <w:tcW w:w="9747" w:type="dxa"/>
            <w:tcBorders>
              <w:top w:val="single" w:sz="6" w:space="0" w:color="auto"/>
              <w:left w:val="nil"/>
              <w:bottom w:val="nil"/>
              <w:right w:val="nil"/>
            </w:tcBorders>
          </w:tcPr>
          <w:p w:rsidR="002C17B0" w:rsidRPr="002C17B0" w:rsidRDefault="002C17B0" w:rsidP="000B5D82">
            <w:pPr>
              <w:widowControl w:val="0"/>
              <w:rPr>
                <w:bCs/>
              </w:rPr>
            </w:pPr>
            <w:r w:rsidRPr="002C17B0">
              <w:rPr>
                <w:bCs/>
              </w:rPr>
              <w:t>(если контрагент физическое лицо – паспортные данные физического лица)</w:t>
            </w:r>
          </w:p>
        </w:tc>
      </w:tr>
      <w:tr w:rsidR="002C17B0" w:rsidRPr="002C17B0" w:rsidTr="000B5D82">
        <w:tc>
          <w:tcPr>
            <w:tcW w:w="9747" w:type="dxa"/>
            <w:tcBorders>
              <w:top w:val="nil"/>
              <w:left w:val="nil"/>
              <w:bottom w:val="single" w:sz="6" w:space="0" w:color="auto"/>
              <w:right w:val="nil"/>
            </w:tcBorders>
          </w:tcPr>
          <w:p w:rsidR="002C17B0" w:rsidRPr="002C17B0" w:rsidRDefault="002C17B0" w:rsidP="000B5D82">
            <w:pPr>
              <w:widowControl w:val="0"/>
              <w:rPr>
                <w:bCs/>
              </w:rPr>
            </w:pPr>
          </w:p>
        </w:tc>
      </w:tr>
      <w:tr w:rsidR="002C17B0" w:rsidRPr="002C17B0" w:rsidTr="000B5D82">
        <w:tc>
          <w:tcPr>
            <w:tcW w:w="9747" w:type="dxa"/>
            <w:tcBorders>
              <w:top w:val="single" w:sz="6" w:space="0" w:color="auto"/>
              <w:left w:val="nil"/>
              <w:bottom w:val="nil"/>
              <w:right w:val="nil"/>
            </w:tcBorders>
          </w:tcPr>
          <w:p w:rsidR="002C17B0" w:rsidRPr="002C17B0" w:rsidRDefault="002C17B0" w:rsidP="000B5D82">
            <w:pPr>
              <w:widowControl w:val="0"/>
              <w:rPr>
                <w:bCs/>
              </w:rPr>
            </w:pPr>
          </w:p>
        </w:tc>
      </w:tr>
      <w:tr w:rsidR="002C17B0" w:rsidRPr="002C17B0" w:rsidTr="000B5D82">
        <w:tc>
          <w:tcPr>
            <w:tcW w:w="9747" w:type="dxa"/>
            <w:tcBorders>
              <w:top w:val="nil"/>
              <w:left w:val="nil"/>
              <w:bottom w:val="single" w:sz="6" w:space="0" w:color="auto"/>
              <w:right w:val="nil"/>
            </w:tcBorders>
          </w:tcPr>
          <w:p w:rsidR="002C17B0" w:rsidRPr="002C17B0" w:rsidRDefault="002C17B0" w:rsidP="000B5D82">
            <w:pPr>
              <w:widowControl w:val="0"/>
              <w:rPr>
                <w:bCs/>
              </w:rPr>
            </w:pPr>
            <w:r w:rsidRPr="002C17B0">
              <w:rPr>
                <w:bCs/>
              </w:rPr>
              <w:t>Место нахождения, почтовый адрес:</w:t>
            </w:r>
          </w:p>
        </w:tc>
      </w:tr>
      <w:tr w:rsidR="002C17B0" w:rsidRPr="002C17B0" w:rsidTr="000B5D82">
        <w:tc>
          <w:tcPr>
            <w:tcW w:w="9747" w:type="dxa"/>
            <w:tcBorders>
              <w:top w:val="single" w:sz="6" w:space="0" w:color="auto"/>
              <w:left w:val="nil"/>
              <w:bottom w:val="single" w:sz="6" w:space="0" w:color="auto"/>
              <w:right w:val="nil"/>
            </w:tcBorders>
          </w:tcPr>
          <w:p w:rsidR="002C17B0" w:rsidRPr="002C17B0" w:rsidRDefault="002C17B0" w:rsidP="000B5D82">
            <w:pPr>
              <w:widowControl w:val="0"/>
              <w:rPr>
                <w:bCs/>
              </w:rPr>
            </w:pPr>
          </w:p>
        </w:tc>
      </w:tr>
      <w:tr w:rsidR="002C17B0" w:rsidRPr="002C17B0" w:rsidTr="000B5D82">
        <w:tc>
          <w:tcPr>
            <w:tcW w:w="9747" w:type="dxa"/>
            <w:tcBorders>
              <w:top w:val="single" w:sz="6" w:space="0" w:color="auto"/>
              <w:left w:val="nil"/>
              <w:bottom w:val="single" w:sz="6" w:space="0" w:color="auto"/>
              <w:right w:val="nil"/>
            </w:tcBorders>
          </w:tcPr>
          <w:p w:rsidR="002C17B0" w:rsidRPr="002C17B0" w:rsidRDefault="002C17B0" w:rsidP="000B5D82">
            <w:pPr>
              <w:widowControl w:val="0"/>
              <w:rPr>
                <w:bCs/>
              </w:rPr>
            </w:pPr>
            <w:r w:rsidRPr="002C17B0">
              <w:rPr>
                <w:bCs/>
              </w:rPr>
              <w:t>Телефон, факс</w:t>
            </w:r>
          </w:p>
        </w:tc>
      </w:tr>
      <w:tr w:rsidR="002C17B0" w:rsidRPr="002C17B0" w:rsidTr="000B5D82">
        <w:tc>
          <w:tcPr>
            <w:tcW w:w="9747" w:type="dxa"/>
            <w:tcBorders>
              <w:top w:val="single" w:sz="6" w:space="0" w:color="auto"/>
              <w:left w:val="nil"/>
              <w:bottom w:val="nil"/>
              <w:right w:val="nil"/>
            </w:tcBorders>
          </w:tcPr>
          <w:p w:rsidR="002C17B0" w:rsidRPr="002C17B0" w:rsidRDefault="002C17B0" w:rsidP="000B5D82">
            <w:pPr>
              <w:widowControl w:val="0"/>
              <w:rPr>
                <w:bCs/>
              </w:rPr>
            </w:pPr>
          </w:p>
        </w:tc>
      </w:tr>
      <w:tr w:rsidR="002C17B0" w:rsidRPr="002C17B0" w:rsidTr="000B5D82">
        <w:tc>
          <w:tcPr>
            <w:tcW w:w="9747" w:type="dxa"/>
            <w:tcBorders>
              <w:top w:val="nil"/>
              <w:left w:val="nil"/>
              <w:bottom w:val="nil"/>
              <w:right w:val="nil"/>
            </w:tcBorders>
          </w:tcPr>
          <w:p w:rsidR="002C17B0" w:rsidRPr="002C17B0" w:rsidRDefault="002C17B0" w:rsidP="000B5D82">
            <w:pPr>
              <w:widowControl w:val="0"/>
              <w:rPr>
                <w:bCs/>
              </w:rPr>
            </w:pPr>
            <w:r w:rsidRPr="002C17B0">
              <w:rPr>
                <w:bCs/>
              </w:rPr>
              <w:t>3. Акционеры (участники), владеющие более 20% голосующих акций (долей, паев) юридического лица</w:t>
            </w:r>
          </w:p>
        </w:tc>
      </w:tr>
      <w:tr w:rsidR="002C17B0" w:rsidRPr="002C17B0" w:rsidTr="000B5D82">
        <w:tc>
          <w:tcPr>
            <w:tcW w:w="9747" w:type="dxa"/>
            <w:tcBorders>
              <w:top w:val="nil"/>
              <w:left w:val="nil"/>
              <w:bottom w:val="single" w:sz="6" w:space="0" w:color="auto"/>
              <w:right w:val="nil"/>
            </w:tcBorders>
          </w:tcPr>
          <w:p w:rsidR="002C17B0" w:rsidRPr="002C17B0" w:rsidRDefault="002C17B0" w:rsidP="000B5D82">
            <w:pPr>
              <w:widowControl w:val="0"/>
              <w:rPr>
                <w:bCs/>
              </w:rPr>
            </w:pPr>
          </w:p>
        </w:tc>
      </w:tr>
      <w:tr w:rsidR="002C17B0" w:rsidRPr="002C17B0" w:rsidTr="000B5D82">
        <w:tc>
          <w:tcPr>
            <w:tcW w:w="9747" w:type="dxa"/>
            <w:tcBorders>
              <w:top w:val="single" w:sz="6" w:space="0" w:color="auto"/>
              <w:left w:val="nil"/>
              <w:bottom w:val="single" w:sz="6" w:space="0" w:color="auto"/>
              <w:right w:val="nil"/>
            </w:tcBorders>
          </w:tcPr>
          <w:p w:rsidR="002C17B0" w:rsidRPr="002C17B0" w:rsidRDefault="002C17B0" w:rsidP="000B5D82">
            <w:pPr>
              <w:widowControl w:val="0"/>
              <w:rPr>
                <w:bCs/>
              </w:rPr>
            </w:pPr>
          </w:p>
        </w:tc>
      </w:tr>
      <w:tr w:rsidR="002C17B0" w:rsidRPr="002C17B0" w:rsidTr="000B5D82">
        <w:tc>
          <w:tcPr>
            <w:tcW w:w="9747" w:type="dxa"/>
            <w:tcBorders>
              <w:top w:val="single" w:sz="6" w:space="0" w:color="auto"/>
              <w:left w:val="nil"/>
              <w:bottom w:val="nil"/>
              <w:right w:val="nil"/>
            </w:tcBorders>
          </w:tcPr>
          <w:p w:rsidR="002C17B0" w:rsidRPr="002C17B0" w:rsidRDefault="002C17B0" w:rsidP="000B5D82">
            <w:pPr>
              <w:widowControl w:val="0"/>
              <w:rPr>
                <w:bCs/>
              </w:rPr>
            </w:pPr>
            <w:r w:rsidRPr="002C17B0">
              <w:rPr>
                <w:bCs/>
              </w:rPr>
              <w:t>4. Ф.И.О. Членов Совета директоров/Наблюдательного совета (если имеется):</w:t>
            </w:r>
          </w:p>
        </w:tc>
      </w:tr>
      <w:tr w:rsidR="002C17B0" w:rsidRPr="002C17B0" w:rsidTr="000B5D82">
        <w:tc>
          <w:tcPr>
            <w:tcW w:w="9747" w:type="dxa"/>
            <w:tcBorders>
              <w:top w:val="nil"/>
              <w:left w:val="nil"/>
              <w:bottom w:val="single" w:sz="6" w:space="0" w:color="auto"/>
              <w:right w:val="nil"/>
            </w:tcBorders>
          </w:tcPr>
          <w:p w:rsidR="002C17B0" w:rsidRPr="002C17B0" w:rsidRDefault="002C17B0" w:rsidP="000B5D82">
            <w:pPr>
              <w:widowControl w:val="0"/>
              <w:rPr>
                <w:bCs/>
              </w:rPr>
            </w:pPr>
          </w:p>
        </w:tc>
      </w:tr>
      <w:tr w:rsidR="002C17B0" w:rsidRPr="002C17B0" w:rsidTr="000B5D82">
        <w:tc>
          <w:tcPr>
            <w:tcW w:w="9747" w:type="dxa"/>
            <w:tcBorders>
              <w:top w:val="single" w:sz="6" w:space="0" w:color="auto"/>
              <w:left w:val="nil"/>
              <w:bottom w:val="nil"/>
              <w:right w:val="nil"/>
            </w:tcBorders>
          </w:tcPr>
          <w:p w:rsidR="002C17B0" w:rsidRPr="002C17B0" w:rsidRDefault="002C17B0" w:rsidP="000B5D82">
            <w:pPr>
              <w:widowControl w:val="0"/>
              <w:rPr>
                <w:bCs/>
              </w:rPr>
            </w:pPr>
          </w:p>
        </w:tc>
      </w:tr>
      <w:tr w:rsidR="002C17B0" w:rsidRPr="002C17B0" w:rsidTr="000B5D82">
        <w:tc>
          <w:tcPr>
            <w:tcW w:w="9747" w:type="dxa"/>
            <w:tcBorders>
              <w:top w:val="nil"/>
              <w:left w:val="nil"/>
              <w:bottom w:val="nil"/>
              <w:right w:val="nil"/>
            </w:tcBorders>
          </w:tcPr>
          <w:p w:rsidR="002C17B0" w:rsidRPr="002C17B0" w:rsidRDefault="002C17B0" w:rsidP="000B5D82">
            <w:pPr>
              <w:widowControl w:val="0"/>
              <w:rPr>
                <w:bCs/>
              </w:rPr>
            </w:pPr>
            <w:r w:rsidRPr="002C17B0">
              <w:rPr>
                <w:bCs/>
              </w:rPr>
              <w:t>5. Ф.И.О. Генерального директора (президента, директора, управляющего, наименование управляющей организации):</w:t>
            </w:r>
          </w:p>
        </w:tc>
      </w:tr>
      <w:tr w:rsidR="002C17B0" w:rsidRPr="002C17B0" w:rsidTr="000B5D82">
        <w:tc>
          <w:tcPr>
            <w:tcW w:w="9747" w:type="dxa"/>
            <w:tcBorders>
              <w:top w:val="nil"/>
              <w:left w:val="nil"/>
              <w:bottom w:val="single" w:sz="6" w:space="0" w:color="auto"/>
              <w:right w:val="nil"/>
            </w:tcBorders>
          </w:tcPr>
          <w:p w:rsidR="002C17B0" w:rsidRPr="002C17B0" w:rsidRDefault="002C17B0" w:rsidP="000B5D82">
            <w:pPr>
              <w:widowControl w:val="0"/>
              <w:rPr>
                <w:bCs/>
              </w:rPr>
            </w:pPr>
          </w:p>
        </w:tc>
      </w:tr>
      <w:tr w:rsidR="002C17B0" w:rsidRPr="002C17B0" w:rsidTr="000B5D82">
        <w:tc>
          <w:tcPr>
            <w:tcW w:w="9747" w:type="dxa"/>
            <w:tcBorders>
              <w:top w:val="single" w:sz="6" w:space="0" w:color="auto"/>
              <w:left w:val="nil"/>
              <w:bottom w:val="nil"/>
              <w:right w:val="nil"/>
            </w:tcBorders>
          </w:tcPr>
          <w:p w:rsidR="002C17B0" w:rsidRPr="002C17B0" w:rsidRDefault="002C17B0" w:rsidP="000B5D82">
            <w:pPr>
              <w:widowControl w:val="0"/>
              <w:rPr>
                <w:bCs/>
              </w:rPr>
            </w:pPr>
          </w:p>
        </w:tc>
      </w:tr>
      <w:tr w:rsidR="002C17B0" w:rsidRPr="002C17B0" w:rsidTr="000B5D82">
        <w:tc>
          <w:tcPr>
            <w:tcW w:w="9747" w:type="dxa"/>
            <w:tcBorders>
              <w:top w:val="nil"/>
              <w:left w:val="nil"/>
              <w:bottom w:val="nil"/>
              <w:right w:val="nil"/>
            </w:tcBorders>
          </w:tcPr>
          <w:p w:rsidR="002C17B0" w:rsidRPr="002C17B0" w:rsidRDefault="002C17B0" w:rsidP="000B5D82">
            <w:pPr>
              <w:widowControl w:val="0"/>
              <w:rPr>
                <w:bCs/>
              </w:rPr>
            </w:pPr>
            <w:r w:rsidRPr="002C17B0">
              <w:rPr>
                <w:bCs/>
              </w:rPr>
              <w:t>6. Ф.И.О. Членов Правления/иного коллегиального исполнительного органа (если имеется):</w:t>
            </w:r>
          </w:p>
        </w:tc>
      </w:tr>
      <w:tr w:rsidR="002C17B0" w:rsidRPr="002C17B0" w:rsidTr="000B5D82">
        <w:tc>
          <w:tcPr>
            <w:tcW w:w="9747" w:type="dxa"/>
            <w:tcBorders>
              <w:top w:val="nil"/>
              <w:left w:val="nil"/>
              <w:bottom w:val="single" w:sz="6" w:space="0" w:color="auto"/>
              <w:right w:val="nil"/>
            </w:tcBorders>
          </w:tcPr>
          <w:p w:rsidR="002C17B0" w:rsidRPr="002C17B0" w:rsidRDefault="002C17B0" w:rsidP="000B5D82">
            <w:pPr>
              <w:widowControl w:val="0"/>
              <w:rPr>
                <w:bCs/>
              </w:rPr>
            </w:pPr>
          </w:p>
        </w:tc>
      </w:tr>
      <w:tr w:rsidR="002C17B0" w:rsidRPr="002C17B0" w:rsidTr="000B5D82">
        <w:tc>
          <w:tcPr>
            <w:tcW w:w="9747" w:type="dxa"/>
            <w:tcBorders>
              <w:top w:val="single" w:sz="6" w:space="0" w:color="auto"/>
              <w:left w:val="nil"/>
              <w:bottom w:val="nil"/>
              <w:right w:val="nil"/>
            </w:tcBorders>
          </w:tcPr>
          <w:p w:rsidR="002C17B0" w:rsidRPr="002C17B0" w:rsidRDefault="002C17B0" w:rsidP="000B5D82">
            <w:pPr>
              <w:widowControl w:val="0"/>
              <w:rPr>
                <w:bCs/>
              </w:rPr>
            </w:pPr>
          </w:p>
        </w:tc>
      </w:tr>
      <w:tr w:rsidR="002C17B0" w:rsidRPr="002C17B0" w:rsidTr="000B5D82">
        <w:tc>
          <w:tcPr>
            <w:tcW w:w="9747" w:type="dxa"/>
            <w:tcBorders>
              <w:top w:val="nil"/>
              <w:left w:val="nil"/>
              <w:bottom w:val="nil"/>
              <w:right w:val="nil"/>
            </w:tcBorders>
          </w:tcPr>
          <w:p w:rsidR="002C17B0" w:rsidRPr="002C17B0" w:rsidRDefault="002C17B0" w:rsidP="000B5D82">
            <w:pPr>
              <w:widowControl w:val="0"/>
              <w:rPr>
                <w:bCs/>
              </w:rPr>
            </w:pPr>
            <w:r w:rsidRPr="002C17B0">
              <w:rPr>
                <w:bCs/>
              </w:rPr>
              <w:t>7. Балансовая стоимость активов (всего) в соответствии с последним утверждённым балансом:</w:t>
            </w:r>
          </w:p>
        </w:tc>
      </w:tr>
      <w:tr w:rsidR="002C17B0" w:rsidRPr="002C17B0" w:rsidTr="000B5D82">
        <w:tc>
          <w:tcPr>
            <w:tcW w:w="9747" w:type="dxa"/>
            <w:tcBorders>
              <w:top w:val="nil"/>
              <w:left w:val="nil"/>
              <w:bottom w:val="single" w:sz="6" w:space="0" w:color="auto"/>
              <w:right w:val="nil"/>
            </w:tcBorders>
          </w:tcPr>
          <w:p w:rsidR="002C17B0" w:rsidRPr="002C17B0" w:rsidRDefault="002C17B0" w:rsidP="000B5D82">
            <w:pPr>
              <w:widowControl w:val="0"/>
              <w:rPr>
                <w:bCs/>
              </w:rPr>
            </w:pPr>
          </w:p>
        </w:tc>
      </w:tr>
      <w:tr w:rsidR="002C17B0" w:rsidRPr="002C17B0" w:rsidTr="000B5D82">
        <w:tc>
          <w:tcPr>
            <w:tcW w:w="9747" w:type="dxa"/>
            <w:tcBorders>
              <w:top w:val="single" w:sz="6" w:space="0" w:color="auto"/>
              <w:left w:val="nil"/>
              <w:bottom w:val="nil"/>
              <w:right w:val="nil"/>
            </w:tcBorders>
          </w:tcPr>
          <w:p w:rsidR="002C17B0" w:rsidRPr="002C17B0" w:rsidRDefault="002C17B0" w:rsidP="000B5D82">
            <w:pPr>
              <w:widowControl w:val="0"/>
              <w:rPr>
                <w:bCs/>
              </w:rPr>
            </w:pPr>
          </w:p>
        </w:tc>
      </w:tr>
      <w:tr w:rsidR="002C17B0" w:rsidRPr="002C17B0" w:rsidTr="000B5D82">
        <w:tc>
          <w:tcPr>
            <w:tcW w:w="9747" w:type="dxa"/>
            <w:tcBorders>
              <w:top w:val="nil"/>
              <w:left w:val="nil"/>
              <w:bottom w:val="nil"/>
              <w:right w:val="nil"/>
            </w:tcBorders>
          </w:tcPr>
          <w:p w:rsidR="002C17B0" w:rsidRPr="002C17B0" w:rsidRDefault="002C17B0" w:rsidP="000B5D82">
            <w:pPr>
              <w:widowControl w:val="0"/>
              <w:rPr>
                <w:bCs/>
              </w:rPr>
            </w:pPr>
            <w:r w:rsidRPr="002C17B0">
              <w:rPr>
                <w:bC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2C17B0" w:rsidRPr="002C17B0" w:rsidTr="000B5D82">
        <w:tc>
          <w:tcPr>
            <w:tcW w:w="9747" w:type="dxa"/>
            <w:tcBorders>
              <w:top w:val="nil"/>
              <w:left w:val="nil"/>
              <w:right w:val="nil"/>
            </w:tcBorders>
          </w:tcPr>
          <w:p w:rsidR="002C17B0" w:rsidRPr="002C17B0" w:rsidRDefault="002C17B0" w:rsidP="000B5D82">
            <w:pPr>
              <w:widowControl w:val="0"/>
              <w:rPr>
                <w:bCs/>
              </w:rPr>
            </w:pPr>
          </w:p>
        </w:tc>
      </w:tr>
      <w:tr w:rsidR="002C17B0" w:rsidRPr="002C17B0" w:rsidTr="000B5D82">
        <w:trPr>
          <w:trHeight w:val="644"/>
        </w:trPr>
        <w:tc>
          <w:tcPr>
            <w:tcW w:w="9747" w:type="dxa"/>
            <w:tcBorders>
              <w:left w:val="nil"/>
              <w:right w:val="nil"/>
            </w:tcBorders>
          </w:tcPr>
          <w:p w:rsidR="002C17B0" w:rsidRPr="002C17B0" w:rsidRDefault="002C17B0" w:rsidP="000B5D82">
            <w:pPr>
              <w:widowControl w:val="0"/>
              <w:rPr>
                <w:bCs/>
              </w:rPr>
            </w:pPr>
            <w:r w:rsidRPr="002C17B0">
              <w:rPr>
                <w:bCs/>
              </w:rPr>
              <w:t>Подпись Уполномоченного лица</w:t>
            </w:r>
          </w:p>
          <w:p w:rsidR="002C17B0" w:rsidRPr="002C17B0" w:rsidRDefault="002C17B0" w:rsidP="000B5D82">
            <w:pPr>
              <w:widowControl w:val="0"/>
              <w:rPr>
                <w:bCs/>
              </w:rPr>
            </w:pPr>
          </w:p>
        </w:tc>
      </w:tr>
    </w:tbl>
    <w:p w:rsidR="002C17B0" w:rsidRPr="002C17B0" w:rsidRDefault="002C17B0" w:rsidP="002C17B0">
      <w:pPr>
        <w:tabs>
          <w:tab w:val="left" w:pos="9639"/>
        </w:tabs>
        <w:spacing w:before="160"/>
        <w:ind w:right="96" w:firstLine="539"/>
        <w:rPr>
          <w:b/>
        </w:rPr>
      </w:pPr>
      <w:r w:rsidRPr="002C17B0">
        <w:rPr>
          <w:b/>
        </w:rPr>
        <w:t>Контактные лица</w:t>
      </w:r>
    </w:p>
    <w:p w:rsidR="002C17B0" w:rsidRPr="002C17B0" w:rsidRDefault="002C17B0" w:rsidP="002C17B0">
      <w:pPr>
        <w:ind w:right="97" w:firstLine="540"/>
        <w:jc w:val="both"/>
      </w:pPr>
      <w:r w:rsidRPr="002C17B0">
        <w:t>Уполномоченные представители Заказчика, могут связаться со следующими лицами для получения дополнительной информации о претенденте:</w:t>
      </w:r>
    </w:p>
    <w:p w:rsidR="002C17B0" w:rsidRPr="002C17B0" w:rsidRDefault="002C17B0" w:rsidP="002C17B0">
      <w:pPr>
        <w:tabs>
          <w:tab w:val="left" w:pos="9639"/>
        </w:tabs>
        <w:rPr>
          <w:u w:val="single"/>
        </w:rPr>
      </w:pPr>
      <w:r w:rsidRPr="002C17B0">
        <w:rPr>
          <w:u w:val="single"/>
        </w:rPr>
        <w:t>Справки по общим вопросам и вопросам управления</w:t>
      </w:r>
    </w:p>
    <w:p w:rsidR="002C17B0" w:rsidRPr="002C17B0" w:rsidRDefault="002C17B0" w:rsidP="002C17B0">
      <w:pPr>
        <w:tabs>
          <w:tab w:val="left" w:pos="9639"/>
        </w:tabs>
      </w:pPr>
      <w:r w:rsidRPr="002C17B0">
        <w:t>Контактное лицо (должность, ФИО, телефон)</w:t>
      </w:r>
    </w:p>
    <w:p w:rsidR="002C17B0" w:rsidRPr="002C17B0" w:rsidRDefault="002C17B0" w:rsidP="002C17B0">
      <w:pPr>
        <w:tabs>
          <w:tab w:val="left" w:pos="9639"/>
        </w:tabs>
        <w:rPr>
          <w:u w:val="single"/>
        </w:rPr>
      </w:pPr>
    </w:p>
    <w:p w:rsidR="002C17B0" w:rsidRPr="002C17B0" w:rsidRDefault="002C17B0" w:rsidP="002C17B0">
      <w:pPr>
        <w:tabs>
          <w:tab w:val="left" w:pos="9639"/>
        </w:tabs>
        <w:rPr>
          <w:u w:val="single"/>
        </w:rPr>
      </w:pPr>
      <w:r w:rsidRPr="002C17B0">
        <w:rPr>
          <w:u w:val="single"/>
        </w:rPr>
        <w:t>Справки по кадровым вопросам</w:t>
      </w:r>
    </w:p>
    <w:p w:rsidR="002C17B0" w:rsidRPr="002C17B0" w:rsidRDefault="002C17B0" w:rsidP="002C17B0">
      <w:pPr>
        <w:tabs>
          <w:tab w:val="left" w:pos="9639"/>
        </w:tabs>
      </w:pPr>
      <w:r w:rsidRPr="002C17B0">
        <w:t>Контактное лицо (должность, ФИО, телефон)</w:t>
      </w:r>
    </w:p>
    <w:p w:rsidR="002C17B0" w:rsidRPr="002C17B0" w:rsidRDefault="002C17B0" w:rsidP="002C17B0">
      <w:pPr>
        <w:tabs>
          <w:tab w:val="left" w:pos="9639"/>
        </w:tabs>
        <w:rPr>
          <w:u w:val="single"/>
        </w:rPr>
      </w:pPr>
      <w:r w:rsidRPr="002C17B0">
        <w:rPr>
          <w:u w:val="single"/>
        </w:rPr>
        <w:t>Справки по техническим вопросам</w:t>
      </w:r>
    </w:p>
    <w:p w:rsidR="002C17B0" w:rsidRPr="002C17B0" w:rsidRDefault="002C17B0" w:rsidP="002C17B0">
      <w:pPr>
        <w:tabs>
          <w:tab w:val="left" w:pos="9639"/>
        </w:tabs>
      </w:pPr>
      <w:r w:rsidRPr="002C17B0">
        <w:t>Контактное лицо (должность, ФИО, телефон)</w:t>
      </w:r>
    </w:p>
    <w:p w:rsidR="002C17B0" w:rsidRPr="002C17B0" w:rsidRDefault="002C17B0" w:rsidP="002C17B0">
      <w:pPr>
        <w:tabs>
          <w:tab w:val="left" w:pos="9639"/>
        </w:tabs>
        <w:rPr>
          <w:u w:val="single"/>
        </w:rPr>
      </w:pPr>
      <w:r w:rsidRPr="002C17B0">
        <w:rPr>
          <w:u w:val="single"/>
        </w:rPr>
        <w:t>Справки по финансовым вопросам</w:t>
      </w:r>
    </w:p>
    <w:p w:rsidR="002C17B0" w:rsidRPr="002C17B0" w:rsidRDefault="002C17B0" w:rsidP="002C17B0">
      <w:pPr>
        <w:tabs>
          <w:tab w:val="left" w:pos="9639"/>
        </w:tabs>
      </w:pPr>
      <w:r w:rsidRPr="002C17B0">
        <w:t>Контактное лицо (должность, ФИО, телефон)</w:t>
      </w:r>
    </w:p>
    <w:p w:rsidR="002C17B0" w:rsidRPr="002C17B0" w:rsidRDefault="002C17B0" w:rsidP="002C17B0">
      <w:pPr>
        <w:pStyle w:val="a4"/>
        <w:spacing w:before="160"/>
        <w:jc w:val="center"/>
        <w:rPr>
          <w:rFonts w:eastAsia="Times New Roman"/>
          <w:spacing w:val="-13"/>
          <w:sz w:val="28"/>
        </w:rPr>
      </w:pPr>
      <w:r w:rsidRPr="002C17B0">
        <w:rPr>
          <w:rFonts w:eastAsia="Times New Roman"/>
          <w:spacing w:val="-13"/>
          <w:sz w:val="28"/>
        </w:rPr>
        <w:t>Имеющий полномочия действовать от имени претендента ________________________________________________________</w:t>
      </w:r>
    </w:p>
    <w:p w:rsidR="002C17B0" w:rsidRPr="002C17B0" w:rsidRDefault="002C17B0" w:rsidP="002C17B0">
      <w:pPr>
        <w:pStyle w:val="a4"/>
        <w:spacing w:before="160"/>
        <w:jc w:val="center"/>
        <w:rPr>
          <w:rFonts w:eastAsia="Times New Roman"/>
          <w:spacing w:val="-13"/>
          <w:sz w:val="28"/>
        </w:rPr>
      </w:pPr>
      <w:r w:rsidRPr="002C17B0">
        <w:rPr>
          <w:rFonts w:eastAsia="Times New Roman"/>
          <w:spacing w:val="-13"/>
          <w:sz w:val="28"/>
        </w:rPr>
        <w:t>(Полное наименование претендента)</w:t>
      </w:r>
    </w:p>
    <w:p w:rsidR="002C17B0" w:rsidRPr="002C17B0" w:rsidRDefault="002C17B0" w:rsidP="002C17B0">
      <w:pPr>
        <w:pStyle w:val="a4"/>
        <w:spacing w:before="160"/>
        <w:jc w:val="center"/>
        <w:rPr>
          <w:rFonts w:eastAsia="Times New Roman"/>
          <w:spacing w:val="-13"/>
          <w:sz w:val="28"/>
        </w:rPr>
      </w:pPr>
    </w:p>
    <w:p w:rsidR="002C17B0" w:rsidRPr="002C17B0" w:rsidRDefault="002C17B0" w:rsidP="002C17B0">
      <w:pPr>
        <w:pStyle w:val="a4"/>
        <w:spacing w:before="160"/>
        <w:jc w:val="center"/>
        <w:rPr>
          <w:rFonts w:eastAsia="Times New Roman"/>
          <w:spacing w:val="-13"/>
          <w:sz w:val="28"/>
        </w:rPr>
      </w:pPr>
      <w:r w:rsidRPr="002C17B0">
        <w:rPr>
          <w:rFonts w:eastAsia="Times New Roman"/>
          <w:spacing w:val="-13"/>
          <w:sz w:val="28"/>
        </w:rPr>
        <w:t>_________________________________________________________________</w:t>
      </w:r>
    </w:p>
    <w:p w:rsidR="002C17B0" w:rsidRPr="002C17B0" w:rsidRDefault="002C17B0" w:rsidP="002C17B0">
      <w:pPr>
        <w:pStyle w:val="a4"/>
        <w:spacing w:before="160"/>
        <w:jc w:val="center"/>
        <w:rPr>
          <w:rFonts w:eastAsia="Times New Roman"/>
          <w:spacing w:val="-13"/>
          <w:sz w:val="28"/>
        </w:rPr>
      </w:pPr>
      <w:r w:rsidRPr="002C17B0">
        <w:rPr>
          <w:rFonts w:eastAsia="Times New Roman"/>
          <w:spacing w:val="-13"/>
          <w:sz w:val="28"/>
        </w:rPr>
        <w:t>(Должность, подпись, ФИО)                                                (печать)</w:t>
      </w:r>
    </w:p>
    <w:p w:rsidR="002C17B0" w:rsidRPr="002C17B0" w:rsidRDefault="002C17B0" w:rsidP="002C17B0">
      <w:pPr>
        <w:pStyle w:val="a4"/>
        <w:suppressAutoHyphens/>
        <w:ind w:right="306"/>
        <w:rPr>
          <w:b/>
          <w:i/>
          <w:sz w:val="28"/>
          <w:szCs w:val="28"/>
        </w:rPr>
      </w:pPr>
    </w:p>
    <w:p w:rsidR="001839EA" w:rsidRPr="00203FC0" w:rsidRDefault="002C17B0" w:rsidP="00CE2E1D">
      <w:pPr>
        <w:pStyle w:val="a4"/>
        <w:suppressAutoHyphens/>
        <w:ind w:right="306"/>
        <w:rPr>
          <w:b/>
          <w:i/>
          <w:sz w:val="28"/>
          <w:szCs w:val="28"/>
        </w:rPr>
      </w:pPr>
      <w:r w:rsidRPr="002C17B0">
        <w:rPr>
          <w:b/>
          <w:i/>
          <w:sz w:val="28"/>
          <w:szCs w:val="28"/>
        </w:rPr>
        <w:br w:type="page"/>
      </w:r>
    </w:p>
    <w:p w:rsidR="001839EA" w:rsidRPr="00203FC0" w:rsidRDefault="001839EA" w:rsidP="001839EA">
      <w:pPr>
        <w:pStyle w:val="a4"/>
        <w:spacing w:before="160"/>
        <w:jc w:val="center"/>
        <w:rPr>
          <w:b/>
          <w:sz w:val="28"/>
          <w:szCs w:val="28"/>
        </w:rPr>
      </w:pPr>
      <w:r w:rsidRPr="00203FC0">
        <w:rPr>
          <w:b/>
          <w:sz w:val="28"/>
          <w:szCs w:val="28"/>
        </w:rPr>
        <w:t>СВЕДЕНИЯ О ПРЕТЕНДЕНТЕ (для физических лиц)</w:t>
      </w:r>
    </w:p>
    <w:p w:rsidR="001839EA" w:rsidRPr="00203FC0" w:rsidRDefault="001839EA" w:rsidP="001839EA">
      <w:pPr>
        <w:pStyle w:val="a4"/>
        <w:spacing w:before="160"/>
        <w:jc w:val="center"/>
        <w:rPr>
          <w:b/>
          <w:sz w:val="28"/>
          <w:szCs w:val="28"/>
        </w:rPr>
      </w:pPr>
    </w:p>
    <w:p w:rsidR="001839EA" w:rsidRPr="00203FC0" w:rsidRDefault="001839EA" w:rsidP="00737B8F">
      <w:pPr>
        <w:pStyle w:val="a4"/>
        <w:numPr>
          <w:ilvl w:val="2"/>
          <w:numId w:val="18"/>
        </w:numPr>
        <w:spacing w:line="360" w:lineRule="auto"/>
        <w:ind w:left="0" w:firstLine="709"/>
        <w:jc w:val="left"/>
        <w:rPr>
          <w:sz w:val="28"/>
          <w:szCs w:val="28"/>
        </w:rPr>
      </w:pPr>
      <w:r w:rsidRPr="00203FC0">
        <w:rPr>
          <w:sz w:val="28"/>
          <w:szCs w:val="28"/>
        </w:rPr>
        <w:t>Фамилия, имя, отчество _______________________________</w:t>
      </w:r>
    </w:p>
    <w:p w:rsidR="001839EA" w:rsidRPr="00203FC0" w:rsidRDefault="001839EA" w:rsidP="00737B8F">
      <w:pPr>
        <w:pStyle w:val="a4"/>
        <w:numPr>
          <w:ilvl w:val="2"/>
          <w:numId w:val="18"/>
        </w:numPr>
        <w:spacing w:line="360" w:lineRule="auto"/>
        <w:ind w:left="0" w:firstLine="709"/>
        <w:jc w:val="left"/>
        <w:rPr>
          <w:sz w:val="28"/>
          <w:szCs w:val="28"/>
        </w:rPr>
      </w:pPr>
      <w:r w:rsidRPr="00203FC0">
        <w:rPr>
          <w:sz w:val="28"/>
          <w:szCs w:val="28"/>
        </w:rPr>
        <w:t>Паспортные данные ___________________________________</w:t>
      </w:r>
    </w:p>
    <w:p w:rsidR="001839EA" w:rsidRPr="00203FC0" w:rsidRDefault="001839EA" w:rsidP="00737B8F">
      <w:pPr>
        <w:pStyle w:val="a4"/>
        <w:numPr>
          <w:ilvl w:val="2"/>
          <w:numId w:val="18"/>
        </w:numPr>
        <w:spacing w:line="360" w:lineRule="auto"/>
        <w:ind w:left="0" w:firstLine="709"/>
        <w:jc w:val="left"/>
        <w:rPr>
          <w:sz w:val="28"/>
          <w:szCs w:val="28"/>
        </w:rPr>
      </w:pPr>
      <w:r w:rsidRPr="00203FC0">
        <w:rPr>
          <w:sz w:val="28"/>
          <w:szCs w:val="28"/>
        </w:rPr>
        <w:t>ИНН___________________________</w:t>
      </w:r>
    </w:p>
    <w:p w:rsidR="001839EA" w:rsidRPr="00203FC0" w:rsidRDefault="001839EA" w:rsidP="00737B8F">
      <w:pPr>
        <w:pStyle w:val="a4"/>
        <w:numPr>
          <w:ilvl w:val="2"/>
          <w:numId w:val="18"/>
        </w:numPr>
        <w:spacing w:line="360" w:lineRule="auto"/>
        <w:ind w:left="0" w:firstLine="709"/>
        <w:jc w:val="left"/>
        <w:rPr>
          <w:sz w:val="28"/>
          <w:szCs w:val="28"/>
        </w:rPr>
      </w:pPr>
      <w:r w:rsidRPr="00203FC0">
        <w:rPr>
          <w:sz w:val="28"/>
          <w:szCs w:val="28"/>
        </w:rPr>
        <w:t>Место  жительства____________________________________</w:t>
      </w:r>
    </w:p>
    <w:p w:rsidR="001839EA" w:rsidRPr="00203FC0" w:rsidRDefault="001839EA" w:rsidP="00737B8F">
      <w:pPr>
        <w:pStyle w:val="a4"/>
        <w:numPr>
          <w:ilvl w:val="2"/>
          <w:numId w:val="18"/>
        </w:numPr>
        <w:spacing w:line="360" w:lineRule="auto"/>
        <w:ind w:left="0" w:firstLine="709"/>
        <w:jc w:val="left"/>
        <w:rPr>
          <w:sz w:val="28"/>
          <w:szCs w:val="28"/>
        </w:rPr>
      </w:pPr>
      <w:r w:rsidRPr="00203FC0">
        <w:rPr>
          <w:sz w:val="28"/>
          <w:szCs w:val="28"/>
        </w:rPr>
        <w:t>Телефон (______) _____________________________________</w:t>
      </w:r>
    </w:p>
    <w:p w:rsidR="001839EA" w:rsidRPr="00203FC0" w:rsidRDefault="001839EA" w:rsidP="00737B8F">
      <w:pPr>
        <w:pStyle w:val="a4"/>
        <w:numPr>
          <w:ilvl w:val="2"/>
          <w:numId w:val="18"/>
        </w:numPr>
        <w:spacing w:line="360" w:lineRule="auto"/>
        <w:ind w:left="0" w:firstLine="709"/>
        <w:jc w:val="left"/>
        <w:rPr>
          <w:sz w:val="28"/>
          <w:szCs w:val="28"/>
        </w:rPr>
      </w:pPr>
      <w:r w:rsidRPr="00203FC0">
        <w:rPr>
          <w:sz w:val="28"/>
          <w:szCs w:val="28"/>
        </w:rPr>
        <w:t>Факс (______) ________________________________________</w:t>
      </w:r>
    </w:p>
    <w:p w:rsidR="001839EA" w:rsidRPr="00203FC0" w:rsidRDefault="001839EA" w:rsidP="00737B8F">
      <w:pPr>
        <w:pStyle w:val="a4"/>
        <w:numPr>
          <w:ilvl w:val="2"/>
          <w:numId w:val="18"/>
        </w:numPr>
        <w:spacing w:line="360" w:lineRule="auto"/>
        <w:ind w:left="0" w:firstLine="709"/>
        <w:jc w:val="left"/>
        <w:rPr>
          <w:sz w:val="28"/>
          <w:szCs w:val="28"/>
        </w:rPr>
      </w:pPr>
      <w:r w:rsidRPr="00203FC0">
        <w:rPr>
          <w:sz w:val="28"/>
          <w:szCs w:val="28"/>
        </w:rPr>
        <w:t>Адрес электронной почты _______________@_____________</w:t>
      </w:r>
    </w:p>
    <w:p w:rsidR="001839EA" w:rsidRPr="00203FC0" w:rsidRDefault="001839EA" w:rsidP="00737B8F">
      <w:pPr>
        <w:pStyle w:val="a4"/>
        <w:numPr>
          <w:ilvl w:val="2"/>
          <w:numId w:val="18"/>
        </w:numPr>
        <w:spacing w:line="360" w:lineRule="auto"/>
        <w:ind w:left="0" w:firstLine="709"/>
        <w:jc w:val="left"/>
        <w:rPr>
          <w:sz w:val="28"/>
          <w:szCs w:val="28"/>
        </w:rPr>
      </w:pPr>
      <w:r w:rsidRPr="00203FC0">
        <w:rPr>
          <w:sz w:val="28"/>
          <w:szCs w:val="28"/>
        </w:rPr>
        <w:t>Банковские реквизиты__________________________________</w:t>
      </w:r>
    </w:p>
    <w:p w:rsidR="001839EA" w:rsidRPr="00203FC0" w:rsidRDefault="001839EA" w:rsidP="001839EA">
      <w:pPr>
        <w:pStyle w:val="a4"/>
        <w:spacing w:line="360" w:lineRule="auto"/>
        <w:ind w:left="709" w:firstLine="0"/>
        <w:jc w:val="left"/>
        <w:rPr>
          <w:sz w:val="28"/>
          <w:szCs w:val="28"/>
        </w:rPr>
      </w:pPr>
    </w:p>
    <w:p w:rsidR="001839EA" w:rsidRPr="00203FC0" w:rsidRDefault="008B5B0C" w:rsidP="001839EA">
      <w:pPr>
        <w:rPr>
          <w:sz w:val="28"/>
          <w:szCs w:val="28"/>
        </w:rPr>
      </w:pPr>
      <w:r w:rsidRPr="00203FC0">
        <w:rPr>
          <w:sz w:val="28"/>
          <w:szCs w:val="28"/>
        </w:rPr>
        <w:t xml:space="preserve">Представитель, имеющий полномочия </w:t>
      </w:r>
      <w:r w:rsidR="001839EA" w:rsidRPr="00203FC0">
        <w:rPr>
          <w:sz w:val="28"/>
          <w:szCs w:val="28"/>
        </w:rPr>
        <w:t>действовать от имени претендента _________________________________________________________________</w:t>
      </w:r>
    </w:p>
    <w:p w:rsidR="001839EA" w:rsidRPr="00203FC0" w:rsidRDefault="001839EA" w:rsidP="001839EA">
      <w:pPr>
        <w:rPr>
          <w:sz w:val="28"/>
          <w:szCs w:val="28"/>
        </w:rPr>
      </w:pPr>
      <w:r w:rsidRPr="00203FC0">
        <w:rPr>
          <w:sz w:val="28"/>
          <w:szCs w:val="28"/>
        </w:rPr>
        <w:t>(Полное наименование претендента)</w:t>
      </w:r>
    </w:p>
    <w:p w:rsidR="001839EA" w:rsidRPr="00203FC0" w:rsidRDefault="001839EA" w:rsidP="001839EA">
      <w:pPr>
        <w:rPr>
          <w:sz w:val="28"/>
          <w:szCs w:val="28"/>
        </w:rPr>
      </w:pPr>
    </w:p>
    <w:p w:rsidR="001839EA" w:rsidRPr="00203FC0" w:rsidRDefault="001839EA" w:rsidP="001839EA">
      <w:pPr>
        <w:rPr>
          <w:sz w:val="28"/>
          <w:szCs w:val="28"/>
        </w:rPr>
      </w:pPr>
      <w:r w:rsidRPr="00203FC0">
        <w:rPr>
          <w:sz w:val="28"/>
          <w:szCs w:val="28"/>
        </w:rPr>
        <w:t>_________________________________________________________________</w:t>
      </w:r>
    </w:p>
    <w:p w:rsidR="001839EA" w:rsidRPr="00203FC0" w:rsidRDefault="001839EA" w:rsidP="001839EA">
      <w:pPr>
        <w:rPr>
          <w:sz w:val="28"/>
          <w:szCs w:val="28"/>
        </w:rPr>
      </w:pPr>
      <w:r w:rsidRPr="00203FC0">
        <w:rPr>
          <w:sz w:val="28"/>
          <w:szCs w:val="28"/>
        </w:rPr>
        <w:t>(Должность, подпись, ФИО)                                                (печать)</w:t>
      </w:r>
    </w:p>
    <w:p w:rsidR="001839EA" w:rsidRPr="00203FC0" w:rsidRDefault="001839EA" w:rsidP="001839EA">
      <w:pPr>
        <w:pStyle w:val="a4"/>
        <w:spacing w:line="360" w:lineRule="auto"/>
        <w:ind w:left="709" w:firstLine="0"/>
        <w:jc w:val="left"/>
        <w:rPr>
          <w:sz w:val="28"/>
          <w:szCs w:val="28"/>
        </w:rPr>
      </w:pPr>
    </w:p>
    <w:p w:rsidR="001839EA" w:rsidRPr="00203FC0" w:rsidRDefault="001839EA" w:rsidP="001839EA">
      <w:pPr>
        <w:rPr>
          <w:sz w:val="28"/>
          <w:szCs w:val="28"/>
        </w:rPr>
      </w:pPr>
      <w:r w:rsidRPr="00203FC0">
        <w:rPr>
          <w:sz w:val="28"/>
          <w:szCs w:val="28"/>
        </w:rPr>
        <w:br w:type="page"/>
      </w:r>
    </w:p>
    <w:tbl>
      <w:tblPr>
        <w:tblW w:w="0" w:type="auto"/>
        <w:tblLook w:val="0000"/>
      </w:tblPr>
      <w:tblGrid>
        <w:gridCol w:w="4785"/>
        <w:gridCol w:w="4785"/>
        <w:gridCol w:w="353"/>
      </w:tblGrid>
      <w:tr w:rsidR="002A1BEF" w:rsidRPr="00203FC0" w:rsidTr="00996487">
        <w:tc>
          <w:tcPr>
            <w:tcW w:w="4785" w:type="dxa"/>
          </w:tcPr>
          <w:p w:rsidR="009F4AED" w:rsidRPr="00203FC0" w:rsidRDefault="009F4AED" w:rsidP="00996487">
            <w:pPr>
              <w:pStyle w:val="2"/>
              <w:numPr>
                <w:ilvl w:val="0"/>
                <w:numId w:val="0"/>
              </w:numPr>
              <w:suppressAutoHyphens/>
              <w:spacing w:before="0" w:after="0" w:line="260" w:lineRule="exact"/>
              <w:ind w:left="284"/>
              <w:jc w:val="center"/>
              <w:rPr>
                <w:rFonts w:eastAsia="MS Mincho"/>
                <w:i w:val="0"/>
                <w:iCs w:val="0"/>
              </w:rPr>
            </w:pPr>
          </w:p>
        </w:tc>
        <w:tc>
          <w:tcPr>
            <w:tcW w:w="5138" w:type="dxa"/>
            <w:gridSpan w:val="2"/>
          </w:tcPr>
          <w:p w:rsidR="009F4AED" w:rsidRPr="00203FC0" w:rsidRDefault="009F4AED" w:rsidP="00996487">
            <w:pPr>
              <w:pStyle w:val="2"/>
              <w:numPr>
                <w:ilvl w:val="0"/>
                <w:numId w:val="0"/>
              </w:numPr>
              <w:suppressAutoHyphens/>
              <w:spacing w:before="0" w:after="0" w:line="260" w:lineRule="exact"/>
              <w:ind w:left="636"/>
              <w:rPr>
                <w:b w:val="0"/>
                <w:bCs w:val="0"/>
                <w:i w:val="0"/>
                <w:iCs w:val="0"/>
                <w:sz w:val="24"/>
              </w:rPr>
            </w:pPr>
            <w:r w:rsidRPr="00203FC0">
              <w:rPr>
                <w:b w:val="0"/>
                <w:bCs w:val="0"/>
                <w:i w:val="0"/>
                <w:iCs w:val="0"/>
                <w:sz w:val="24"/>
              </w:rPr>
              <w:t>Приложение № 3</w:t>
            </w:r>
          </w:p>
          <w:p w:rsidR="009F4AED" w:rsidRPr="00203FC0" w:rsidRDefault="009F4AED" w:rsidP="00996487">
            <w:pPr>
              <w:pStyle w:val="2"/>
              <w:numPr>
                <w:ilvl w:val="0"/>
                <w:numId w:val="0"/>
              </w:numPr>
              <w:suppressAutoHyphens/>
              <w:spacing w:before="0" w:after="0" w:line="260" w:lineRule="exact"/>
              <w:ind w:left="636"/>
              <w:rPr>
                <w:rFonts w:eastAsia="MS Mincho"/>
                <w:b w:val="0"/>
                <w:bCs w:val="0"/>
                <w:i w:val="0"/>
                <w:iCs w:val="0"/>
                <w:sz w:val="24"/>
              </w:rPr>
            </w:pPr>
            <w:r w:rsidRPr="00203FC0">
              <w:rPr>
                <w:b w:val="0"/>
                <w:bCs w:val="0"/>
                <w:i w:val="0"/>
                <w:iCs w:val="0"/>
                <w:sz w:val="24"/>
              </w:rPr>
              <w:t>к конкурсной документации</w:t>
            </w:r>
          </w:p>
        </w:tc>
      </w:tr>
      <w:tr w:rsidR="002A1BEF" w:rsidRPr="00203FC0" w:rsidTr="00996487">
        <w:tc>
          <w:tcPr>
            <w:tcW w:w="4785" w:type="dxa"/>
          </w:tcPr>
          <w:p w:rsidR="009F4AED" w:rsidRPr="00203FC0" w:rsidRDefault="009F4AED" w:rsidP="00996487">
            <w:pPr>
              <w:pStyle w:val="2"/>
              <w:numPr>
                <w:ilvl w:val="0"/>
                <w:numId w:val="0"/>
              </w:numPr>
              <w:suppressAutoHyphens/>
              <w:spacing w:before="0" w:after="0" w:line="260" w:lineRule="exact"/>
              <w:ind w:left="576" w:hanging="576"/>
              <w:rPr>
                <w:rFonts w:eastAsia="MS Mincho"/>
                <w:i w:val="0"/>
                <w:iCs w:val="0"/>
              </w:rPr>
            </w:pPr>
          </w:p>
        </w:tc>
        <w:tc>
          <w:tcPr>
            <w:tcW w:w="5138" w:type="dxa"/>
            <w:gridSpan w:val="2"/>
          </w:tcPr>
          <w:p w:rsidR="009F4AED" w:rsidRPr="00203FC0" w:rsidRDefault="009F4AED" w:rsidP="00AD4354">
            <w:pPr>
              <w:pStyle w:val="2"/>
              <w:numPr>
                <w:ilvl w:val="0"/>
                <w:numId w:val="0"/>
              </w:numPr>
              <w:suppressAutoHyphens/>
              <w:spacing w:before="0" w:after="0" w:line="260" w:lineRule="exact"/>
              <w:ind w:left="576" w:firstLine="60"/>
              <w:rPr>
                <w:b w:val="0"/>
                <w:bCs w:val="0"/>
                <w:i w:val="0"/>
                <w:iCs w:val="0"/>
                <w:sz w:val="24"/>
                <w:szCs w:val="24"/>
              </w:rPr>
            </w:pPr>
            <w:r w:rsidRPr="00203FC0">
              <w:rPr>
                <w:b w:val="0"/>
                <w:i w:val="0"/>
                <w:sz w:val="24"/>
                <w:szCs w:val="24"/>
              </w:rPr>
              <w:t xml:space="preserve">(конкурс </w:t>
            </w:r>
            <w:r w:rsidR="00AC1AF5" w:rsidRPr="00203FC0">
              <w:rPr>
                <w:i w:val="0"/>
                <w:sz w:val="24"/>
                <w:szCs w:val="24"/>
              </w:rPr>
              <w:t xml:space="preserve">№ </w:t>
            </w:r>
            <w:r w:rsidR="00AC1AF5" w:rsidRPr="000B5D82">
              <w:rPr>
                <w:i w:val="0"/>
                <w:sz w:val="24"/>
                <w:szCs w:val="24"/>
              </w:rPr>
              <w:t>ОК/</w:t>
            </w:r>
            <w:r w:rsidR="00AD4354">
              <w:rPr>
                <w:i w:val="0"/>
                <w:sz w:val="24"/>
                <w:szCs w:val="24"/>
              </w:rPr>
              <w:t>034</w:t>
            </w:r>
            <w:r w:rsidR="00AC1AF5" w:rsidRPr="00203FC0">
              <w:rPr>
                <w:i w:val="0"/>
                <w:sz w:val="24"/>
                <w:szCs w:val="24"/>
              </w:rPr>
              <w:t>-АО ВРМ/201</w:t>
            </w:r>
            <w:r w:rsidR="00AD4354">
              <w:rPr>
                <w:i w:val="0"/>
                <w:sz w:val="24"/>
                <w:szCs w:val="24"/>
              </w:rPr>
              <w:t>8</w:t>
            </w:r>
            <w:r w:rsidRPr="00203FC0">
              <w:rPr>
                <w:b w:val="0"/>
                <w:i w:val="0"/>
                <w:sz w:val="24"/>
                <w:szCs w:val="24"/>
              </w:rPr>
              <w:t>)</w:t>
            </w:r>
          </w:p>
        </w:tc>
      </w:tr>
      <w:tr w:rsidR="00253680" w:rsidRPr="00203FC0" w:rsidTr="00253680">
        <w:trPr>
          <w:gridAfter w:val="1"/>
          <w:wAfter w:w="353" w:type="dxa"/>
        </w:trPr>
        <w:tc>
          <w:tcPr>
            <w:tcW w:w="4785" w:type="dxa"/>
          </w:tcPr>
          <w:p w:rsidR="00253680" w:rsidRPr="00203FC0" w:rsidRDefault="00253680" w:rsidP="00253680">
            <w:pPr>
              <w:pStyle w:val="2"/>
              <w:numPr>
                <w:ilvl w:val="0"/>
                <w:numId w:val="0"/>
              </w:numPr>
              <w:suppressAutoHyphens/>
              <w:spacing w:before="0" w:after="0"/>
              <w:ind w:left="284"/>
              <w:jc w:val="center"/>
              <w:rPr>
                <w:rFonts w:eastAsia="MS Mincho"/>
                <w:i w:val="0"/>
                <w:iCs w:val="0"/>
              </w:rPr>
            </w:pPr>
          </w:p>
        </w:tc>
        <w:tc>
          <w:tcPr>
            <w:tcW w:w="4785" w:type="dxa"/>
          </w:tcPr>
          <w:p w:rsidR="00253680" w:rsidRPr="00203FC0" w:rsidRDefault="00253680" w:rsidP="00C85272">
            <w:pPr>
              <w:rPr>
                <w:rFonts w:eastAsia="MS Mincho"/>
              </w:rPr>
            </w:pPr>
          </w:p>
        </w:tc>
      </w:tr>
    </w:tbl>
    <w:p w:rsidR="00253680" w:rsidRPr="00203FC0" w:rsidRDefault="00253680" w:rsidP="00253680">
      <w:pPr>
        <w:suppressAutoHyphens/>
        <w:jc w:val="center"/>
        <w:rPr>
          <w:b/>
          <w:sz w:val="28"/>
        </w:rPr>
      </w:pPr>
    </w:p>
    <w:p w:rsidR="00253680" w:rsidRPr="00203FC0" w:rsidRDefault="00253680" w:rsidP="00253680">
      <w:pPr>
        <w:suppressAutoHyphens/>
        <w:jc w:val="center"/>
        <w:rPr>
          <w:b/>
          <w:sz w:val="28"/>
        </w:rPr>
      </w:pPr>
      <w:r w:rsidRPr="00203FC0">
        <w:rPr>
          <w:b/>
          <w:sz w:val="28"/>
        </w:rPr>
        <w:t>ФИНАНСОВО-КОММЕРЧЕСКОЕ ПРЕДЛОЖЕНИЕ</w:t>
      </w:r>
    </w:p>
    <w:p w:rsidR="00253680" w:rsidRPr="00203FC0" w:rsidRDefault="00253680" w:rsidP="00253680">
      <w:pPr>
        <w:suppressAutoHyphens/>
        <w:jc w:val="both"/>
        <w:rPr>
          <w:sz w:val="28"/>
        </w:rPr>
      </w:pPr>
    </w:p>
    <w:p w:rsidR="00253680" w:rsidRPr="00203FC0" w:rsidRDefault="00253680" w:rsidP="00253680">
      <w:pPr>
        <w:rPr>
          <w:bCs/>
        </w:rPr>
      </w:pPr>
      <w:r w:rsidRPr="00203FC0">
        <w:rPr>
          <w:sz w:val="28"/>
          <w:szCs w:val="28"/>
        </w:rPr>
        <w:t xml:space="preserve">    </w:t>
      </w:r>
      <w:r w:rsidRPr="00203FC0">
        <w:rPr>
          <w:bCs/>
        </w:rPr>
        <w:t>«____» ___________ 20__ г.</w:t>
      </w:r>
    </w:p>
    <w:p w:rsidR="00253680" w:rsidRPr="00203FC0" w:rsidRDefault="00253680" w:rsidP="00253680">
      <w:pPr>
        <w:rPr>
          <w:bCs/>
          <w:sz w:val="16"/>
        </w:rPr>
      </w:pPr>
    </w:p>
    <w:p w:rsidR="00253680" w:rsidRPr="00203FC0" w:rsidRDefault="00253680" w:rsidP="00253680"/>
    <w:p w:rsidR="00253680" w:rsidRPr="00203FC0" w:rsidRDefault="00253680" w:rsidP="00253680">
      <w:pPr>
        <w:rPr>
          <w:sz w:val="28"/>
          <w:szCs w:val="28"/>
        </w:rPr>
      </w:pPr>
      <w:r w:rsidRPr="00203FC0">
        <w:rPr>
          <w:sz w:val="28"/>
          <w:szCs w:val="28"/>
        </w:rPr>
        <w:t xml:space="preserve">Открытый конкурс </w:t>
      </w:r>
      <w:r w:rsidR="00AC1AF5" w:rsidRPr="00203FC0">
        <w:rPr>
          <w:b/>
          <w:u w:val="single"/>
        </w:rPr>
        <w:t xml:space="preserve">№ </w:t>
      </w:r>
      <w:r w:rsidR="00AC1AF5" w:rsidRPr="000B5D82">
        <w:rPr>
          <w:b/>
          <w:u w:val="single"/>
        </w:rPr>
        <w:t>ОК/</w:t>
      </w:r>
      <w:r w:rsidR="00AD4354">
        <w:rPr>
          <w:b/>
          <w:u w:val="single"/>
        </w:rPr>
        <w:t>034</w:t>
      </w:r>
      <w:r w:rsidR="00AC1AF5" w:rsidRPr="000B5D82">
        <w:rPr>
          <w:b/>
          <w:u w:val="single"/>
        </w:rPr>
        <w:t>-</w:t>
      </w:r>
      <w:r w:rsidR="00AC1AF5" w:rsidRPr="00203FC0">
        <w:rPr>
          <w:b/>
          <w:u w:val="single"/>
        </w:rPr>
        <w:t>АО ВРМ/</w:t>
      </w:r>
      <w:r w:rsidR="00AC1AF5" w:rsidRPr="00F00F2D">
        <w:rPr>
          <w:b/>
          <w:u w:val="single"/>
        </w:rPr>
        <w:t>201</w:t>
      </w:r>
      <w:r w:rsidR="00AD4354">
        <w:rPr>
          <w:b/>
          <w:u w:val="single"/>
        </w:rPr>
        <w:t>8</w:t>
      </w:r>
      <w:r w:rsidRPr="00203FC0">
        <w:rPr>
          <w:b/>
          <w:sz w:val="28"/>
          <w:szCs w:val="28"/>
        </w:rPr>
        <w:t xml:space="preserve"> </w:t>
      </w:r>
    </w:p>
    <w:p w:rsidR="00253680" w:rsidRPr="00203FC0" w:rsidRDefault="00253680" w:rsidP="00253680"/>
    <w:p w:rsidR="00253680" w:rsidRPr="00203FC0" w:rsidRDefault="00253680" w:rsidP="00253680">
      <w:r w:rsidRPr="00203FC0">
        <w:t>_____________________________________________________________________________</w:t>
      </w:r>
    </w:p>
    <w:p w:rsidR="00253680" w:rsidRPr="00203FC0" w:rsidRDefault="00253680" w:rsidP="00253680">
      <w:pPr>
        <w:ind w:left="2832" w:firstLine="708"/>
        <w:rPr>
          <w:bCs/>
        </w:rPr>
      </w:pPr>
      <w:r w:rsidRPr="00203FC0">
        <w:rPr>
          <w:bCs/>
        </w:rPr>
        <w:t>(Полное наименование п</w:t>
      </w:r>
      <w:r w:rsidRPr="00203FC0">
        <w:t>ретендента</w:t>
      </w:r>
      <w:r w:rsidRPr="00203FC0">
        <w:rPr>
          <w:bCs/>
        </w:rPr>
        <w:t>)</w:t>
      </w:r>
    </w:p>
    <w:p w:rsidR="00253680" w:rsidRPr="00203FC0" w:rsidRDefault="00253680" w:rsidP="00253680">
      <w:pPr>
        <w:suppressAutoHyphens/>
        <w:jc w:val="both"/>
        <w:rP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0"/>
        <w:gridCol w:w="2010"/>
        <w:gridCol w:w="1280"/>
        <w:gridCol w:w="1286"/>
        <w:gridCol w:w="1220"/>
        <w:gridCol w:w="858"/>
        <w:gridCol w:w="1391"/>
        <w:gridCol w:w="1766"/>
      </w:tblGrid>
      <w:tr w:rsidR="00891171" w:rsidRPr="00203FC0" w:rsidTr="00891171">
        <w:tc>
          <w:tcPr>
            <w:tcW w:w="610" w:type="dxa"/>
            <w:vAlign w:val="center"/>
          </w:tcPr>
          <w:p w:rsidR="00891171" w:rsidRPr="00203FC0" w:rsidRDefault="00891171" w:rsidP="00891171">
            <w:pPr>
              <w:suppressAutoHyphens/>
              <w:jc w:val="center"/>
            </w:pPr>
            <w:r w:rsidRPr="00203FC0">
              <w:t>№</w:t>
            </w:r>
          </w:p>
          <w:p w:rsidR="00891171" w:rsidRPr="00203FC0" w:rsidRDefault="00891171" w:rsidP="00891171">
            <w:pPr>
              <w:suppressAutoHyphens/>
              <w:jc w:val="center"/>
            </w:pPr>
            <w:r w:rsidRPr="00203FC0">
              <w:t>п/п</w:t>
            </w:r>
          </w:p>
        </w:tc>
        <w:tc>
          <w:tcPr>
            <w:tcW w:w="2010" w:type="dxa"/>
            <w:vAlign w:val="center"/>
          </w:tcPr>
          <w:p w:rsidR="00891171" w:rsidRPr="00203FC0" w:rsidRDefault="00891171" w:rsidP="00891171">
            <w:pPr>
              <w:suppressAutoHyphens/>
              <w:jc w:val="center"/>
              <w:rPr>
                <w:rFonts w:eastAsia="MS Mincho"/>
              </w:rPr>
            </w:pPr>
            <w:r w:rsidRPr="00203FC0">
              <w:t>Наименование Товара</w:t>
            </w:r>
          </w:p>
        </w:tc>
        <w:tc>
          <w:tcPr>
            <w:tcW w:w="1280" w:type="dxa"/>
            <w:vAlign w:val="center"/>
          </w:tcPr>
          <w:p w:rsidR="00891171" w:rsidRPr="00203FC0" w:rsidRDefault="00891171" w:rsidP="00891171">
            <w:pPr>
              <w:suppressAutoHyphens/>
              <w:jc w:val="center"/>
              <w:rPr>
                <w:rFonts w:eastAsia="MS Mincho"/>
              </w:rPr>
            </w:pPr>
            <w:r w:rsidRPr="00203FC0">
              <w:t>Марка, номер чертежа</w:t>
            </w:r>
          </w:p>
        </w:tc>
        <w:tc>
          <w:tcPr>
            <w:tcW w:w="1286" w:type="dxa"/>
            <w:vAlign w:val="center"/>
          </w:tcPr>
          <w:p w:rsidR="00891171" w:rsidRPr="00203FC0" w:rsidRDefault="00891171" w:rsidP="00891171">
            <w:pPr>
              <w:suppressAutoHyphens/>
              <w:jc w:val="center"/>
              <w:rPr>
                <w:rFonts w:eastAsia="MS Mincho"/>
              </w:rPr>
            </w:pPr>
            <w:r w:rsidRPr="00203FC0">
              <w:t>ГОСТ, ТУ</w:t>
            </w:r>
          </w:p>
        </w:tc>
        <w:tc>
          <w:tcPr>
            <w:tcW w:w="1220" w:type="dxa"/>
            <w:vAlign w:val="center"/>
          </w:tcPr>
          <w:p w:rsidR="00891171" w:rsidRPr="00203FC0" w:rsidRDefault="00891171" w:rsidP="00891171">
            <w:pPr>
              <w:suppressAutoHyphens/>
              <w:jc w:val="center"/>
              <w:rPr>
                <w:rFonts w:eastAsia="MS Mincho"/>
              </w:rPr>
            </w:pPr>
            <w:r w:rsidRPr="00203FC0">
              <w:rPr>
                <w:rFonts w:eastAsia="MS Mincho"/>
              </w:rPr>
              <w:t>Ед. изм.</w:t>
            </w:r>
          </w:p>
        </w:tc>
        <w:tc>
          <w:tcPr>
            <w:tcW w:w="858" w:type="dxa"/>
            <w:vAlign w:val="center"/>
          </w:tcPr>
          <w:p w:rsidR="00891171" w:rsidRPr="00203FC0" w:rsidRDefault="00891171" w:rsidP="00891171">
            <w:pPr>
              <w:suppressAutoHyphens/>
              <w:jc w:val="center"/>
              <w:rPr>
                <w:rFonts w:eastAsia="MS Mincho"/>
              </w:rPr>
            </w:pPr>
            <w:r w:rsidRPr="00203FC0">
              <w:rPr>
                <w:rFonts w:eastAsia="MS Mincho"/>
              </w:rPr>
              <w:t>Кол-во</w:t>
            </w:r>
          </w:p>
        </w:tc>
        <w:tc>
          <w:tcPr>
            <w:tcW w:w="1391" w:type="dxa"/>
            <w:vAlign w:val="center"/>
          </w:tcPr>
          <w:p w:rsidR="00891171" w:rsidRPr="00203FC0" w:rsidRDefault="00891171" w:rsidP="00891171">
            <w:pPr>
              <w:jc w:val="center"/>
              <w:rPr>
                <w:bCs/>
              </w:rPr>
            </w:pPr>
            <w:r w:rsidRPr="00203FC0">
              <w:rPr>
                <w:bCs/>
              </w:rPr>
              <w:t>Цена за единицу товара, руб.</w:t>
            </w:r>
          </w:p>
          <w:p w:rsidR="00891171" w:rsidRPr="00203FC0" w:rsidRDefault="00891171" w:rsidP="00891171">
            <w:pPr>
              <w:suppressAutoHyphens/>
              <w:jc w:val="center"/>
              <w:rPr>
                <w:rFonts w:eastAsia="MS Mincho"/>
              </w:rPr>
            </w:pPr>
            <w:r w:rsidRPr="00203FC0">
              <w:rPr>
                <w:bCs/>
              </w:rPr>
              <w:t>без НДС</w:t>
            </w:r>
          </w:p>
        </w:tc>
        <w:tc>
          <w:tcPr>
            <w:tcW w:w="1766" w:type="dxa"/>
            <w:vAlign w:val="center"/>
          </w:tcPr>
          <w:p w:rsidR="00891171" w:rsidRPr="00203FC0" w:rsidRDefault="00891171" w:rsidP="00891171">
            <w:pPr>
              <w:suppressAutoHyphens/>
              <w:jc w:val="center"/>
              <w:rPr>
                <w:rFonts w:eastAsia="MS Mincho"/>
              </w:rPr>
            </w:pPr>
            <w:r w:rsidRPr="00203FC0">
              <w:rPr>
                <w:rFonts w:eastAsia="MS Mincho"/>
              </w:rPr>
              <w:t>Стоимость, руб.</w:t>
            </w:r>
          </w:p>
          <w:p w:rsidR="00891171" w:rsidRPr="00203FC0" w:rsidRDefault="00891171" w:rsidP="00891171">
            <w:pPr>
              <w:suppressAutoHyphens/>
              <w:jc w:val="center"/>
              <w:rPr>
                <w:rFonts w:eastAsia="MS Mincho"/>
              </w:rPr>
            </w:pPr>
            <w:r w:rsidRPr="00203FC0">
              <w:rPr>
                <w:bCs/>
              </w:rPr>
              <w:t>с НДС</w:t>
            </w:r>
          </w:p>
        </w:tc>
      </w:tr>
      <w:tr w:rsidR="00F332B5" w:rsidRPr="00203FC0" w:rsidTr="00BB52B6">
        <w:tc>
          <w:tcPr>
            <w:tcW w:w="610" w:type="dxa"/>
            <w:vAlign w:val="center"/>
          </w:tcPr>
          <w:p w:rsidR="00F332B5" w:rsidRPr="00203FC0" w:rsidRDefault="00F332B5" w:rsidP="00F332B5">
            <w:pPr>
              <w:suppressAutoHyphens/>
              <w:jc w:val="center"/>
            </w:pPr>
            <w:r w:rsidRPr="00203FC0">
              <w:t>1</w:t>
            </w:r>
          </w:p>
        </w:tc>
        <w:tc>
          <w:tcPr>
            <w:tcW w:w="2010" w:type="dxa"/>
            <w:tcBorders>
              <w:top w:val="single" w:sz="4" w:space="0" w:color="auto"/>
              <w:left w:val="nil"/>
              <w:bottom w:val="single" w:sz="4" w:space="0" w:color="auto"/>
              <w:right w:val="single" w:sz="4" w:space="0" w:color="auto"/>
            </w:tcBorders>
            <w:shd w:val="clear" w:color="auto" w:fill="auto"/>
            <w:vAlign w:val="center"/>
          </w:tcPr>
          <w:p w:rsidR="00F332B5" w:rsidRDefault="00F332B5" w:rsidP="00F332B5"/>
          <w:p w:rsidR="006C3F02" w:rsidRDefault="006C3F02" w:rsidP="00F332B5"/>
          <w:p w:rsidR="006C3F02" w:rsidRDefault="006C3F02" w:rsidP="00F332B5"/>
          <w:p w:rsidR="006C3F02" w:rsidRDefault="006C3F02" w:rsidP="00F332B5"/>
          <w:p w:rsidR="006C3F02" w:rsidRDefault="006C3F02" w:rsidP="00F332B5"/>
          <w:p w:rsidR="006C3F02" w:rsidRDefault="006C3F02" w:rsidP="00F332B5"/>
          <w:p w:rsidR="006C3F02" w:rsidRDefault="006C3F02" w:rsidP="00F332B5"/>
          <w:p w:rsidR="006C3F02" w:rsidRDefault="006C3F02" w:rsidP="00F332B5"/>
          <w:p w:rsidR="006C3F02" w:rsidRDefault="006C3F02" w:rsidP="00F332B5"/>
          <w:p w:rsidR="006C3F02" w:rsidRPr="00002719" w:rsidRDefault="006C3F02" w:rsidP="00F332B5"/>
        </w:tc>
        <w:tc>
          <w:tcPr>
            <w:tcW w:w="1280" w:type="dxa"/>
            <w:tcBorders>
              <w:top w:val="single" w:sz="4" w:space="0" w:color="auto"/>
              <w:left w:val="nil"/>
              <w:bottom w:val="single" w:sz="4" w:space="0" w:color="auto"/>
              <w:right w:val="single" w:sz="4" w:space="0" w:color="auto"/>
            </w:tcBorders>
            <w:shd w:val="clear" w:color="auto" w:fill="auto"/>
            <w:vAlign w:val="center"/>
          </w:tcPr>
          <w:p w:rsidR="00F332B5" w:rsidRPr="00002719" w:rsidRDefault="00F332B5" w:rsidP="00F332B5">
            <w:pPr>
              <w:spacing w:after="200" w:line="276" w:lineRule="auto"/>
              <w:jc w:val="center"/>
              <w:rPr>
                <w:rFonts w:eastAsia="Calibri"/>
                <w:sz w:val="22"/>
                <w:szCs w:val="22"/>
                <w:lang w:eastAsia="en-US"/>
              </w:rPr>
            </w:pPr>
          </w:p>
        </w:tc>
        <w:tc>
          <w:tcPr>
            <w:tcW w:w="1286" w:type="dxa"/>
            <w:tcBorders>
              <w:top w:val="single" w:sz="4" w:space="0" w:color="auto"/>
              <w:left w:val="nil"/>
              <w:bottom w:val="single" w:sz="4" w:space="0" w:color="auto"/>
              <w:right w:val="single" w:sz="4" w:space="0" w:color="auto"/>
            </w:tcBorders>
            <w:shd w:val="clear" w:color="auto" w:fill="auto"/>
            <w:vAlign w:val="center"/>
          </w:tcPr>
          <w:p w:rsidR="00F332B5" w:rsidRPr="00002719" w:rsidRDefault="00F332B5" w:rsidP="006C3F02">
            <w:pPr>
              <w:spacing w:after="200" w:line="276" w:lineRule="auto"/>
              <w:jc w:val="center"/>
              <w:rPr>
                <w:rFonts w:eastAsia="Calibri"/>
                <w:sz w:val="22"/>
                <w:szCs w:val="22"/>
                <w:lang w:eastAsia="en-US"/>
              </w:rPr>
            </w:pPr>
          </w:p>
        </w:tc>
        <w:tc>
          <w:tcPr>
            <w:tcW w:w="1220" w:type="dxa"/>
            <w:vAlign w:val="center"/>
          </w:tcPr>
          <w:p w:rsidR="00F332B5" w:rsidRPr="00203FC0" w:rsidRDefault="00F332B5" w:rsidP="00F332B5">
            <w:pPr>
              <w:suppressAutoHyphens/>
              <w:jc w:val="center"/>
            </w:pPr>
          </w:p>
        </w:tc>
        <w:tc>
          <w:tcPr>
            <w:tcW w:w="858" w:type="dxa"/>
            <w:vAlign w:val="center"/>
          </w:tcPr>
          <w:p w:rsidR="00F332B5" w:rsidRPr="00203FC0" w:rsidRDefault="00F332B5" w:rsidP="00F332B5">
            <w:pPr>
              <w:suppressAutoHyphens/>
              <w:jc w:val="center"/>
            </w:pPr>
          </w:p>
        </w:tc>
        <w:tc>
          <w:tcPr>
            <w:tcW w:w="1391" w:type="dxa"/>
            <w:vAlign w:val="center"/>
          </w:tcPr>
          <w:p w:rsidR="00F332B5" w:rsidRPr="00203FC0" w:rsidRDefault="00F332B5" w:rsidP="00F332B5">
            <w:pPr>
              <w:suppressAutoHyphens/>
              <w:jc w:val="center"/>
            </w:pPr>
          </w:p>
        </w:tc>
        <w:tc>
          <w:tcPr>
            <w:tcW w:w="1766" w:type="dxa"/>
            <w:vAlign w:val="center"/>
          </w:tcPr>
          <w:p w:rsidR="00F332B5" w:rsidRPr="00203FC0" w:rsidRDefault="00F332B5" w:rsidP="00F332B5">
            <w:pPr>
              <w:suppressAutoHyphens/>
              <w:jc w:val="center"/>
            </w:pPr>
          </w:p>
        </w:tc>
      </w:tr>
      <w:tr w:rsidR="00F332B5" w:rsidRPr="00203FC0" w:rsidTr="000C1FCF">
        <w:tc>
          <w:tcPr>
            <w:tcW w:w="6406" w:type="dxa"/>
            <w:gridSpan w:val="5"/>
          </w:tcPr>
          <w:p w:rsidR="00F332B5" w:rsidRPr="00203FC0" w:rsidRDefault="00F332B5" w:rsidP="00F332B5">
            <w:pPr>
              <w:suppressAutoHyphens/>
              <w:jc w:val="center"/>
              <w:rPr>
                <w:sz w:val="28"/>
              </w:rPr>
            </w:pPr>
            <w:r w:rsidRPr="00203FC0">
              <w:rPr>
                <w:sz w:val="28"/>
              </w:rPr>
              <w:t>ИТОГО:</w:t>
            </w:r>
          </w:p>
        </w:tc>
        <w:tc>
          <w:tcPr>
            <w:tcW w:w="858" w:type="dxa"/>
          </w:tcPr>
          <w:p w:rsidR="00F332B5" w:rsidRPr="00203FC0" w:rsidRDefault="00F332B5" w:rsidP="00F332B5">
            <w:pPr>
              <w:suppressAutoHyphens/>
              <w:jc w:val="both"/>
              <w:rPr>
                <w:sz w:val="28"/>
              </w:rPr>
            </w:pPr>
          </w:p>
        </w:tc>
        <w:tc>
          <w:tcPr>
            <w:tcW w:w="1391" w:type="dxa"/>
          </w:tcPr>
          <w:p w:rsidR="00F332B5" w:rsidRPr="00203FC0" w:rsidRDefault="00F332B5" w:rsidP="00F332B5">
            <w:pPr>
              <w:suppressAutoHyphens/>
              <w:jc w:val="both"/>
              <w:rPr>
                <w:sz w:val="28"/>
              </w:rPr>
            </w:pPr>
          </w:p>
        </w:tc>
        <w:tc>
          <w:tcPr>
            <w:tcW w:w="1766" w:type="dxa"/>
          </w:tcPr>
          <w:p w:rsidR="00F332B5" w:rsidRPr="00203FC0" w:rsidRDefault="00F332B5" w:rsidP="00F332B5">
            <w:pPr>
              <w:suppressAutoHyphens/>
              <w:jc w:val="both"/>
              <w:rPr>
                <w:sz w:val="28"/>
              </w:rPr>
            </w:pPr>
          </w:p>
        </w:tc>
      </w:tr>
    </w:tbl>
    <w:p w:rsidR="00253680" w:rsidRPr="00203FC0" w:rsidRDefault="00253680" w:rsidP="00253680">
      <w:pPr>
        <w:suppressAutoHyphens/>
        <w:jc w:val="both"/>
        <w:rPr>
          <w:sz w:val="28"/>
        </w:rPr>
      </w:pPr>
    </w:p>
    <w:p w:rsidR="00D84EDE" w:rsidRPr="00203FC0" w:rsidRDefault="00253680" w:rsidP="00D84EDE">
      <w:pPr>
        <w:pStyle w:val="12"/>
        <w:tabs>
          <w:tab w:val="left" w:pos="708"/>
        </w:tabs>
        <w:spacing w:before="120"/>
        <w:ind w:firstLine="567"/>
        <w:rPr>
          <w:spacing w:val="-4"/>
          <w:sz w:val="28"/>
          <w:szCs w:val="28"/>
        </w:rPr>
      </w:pPr>
      <w:r w:rsidRPr="00203FC0">
        <w:rPr>
          <w:sz w:val="28"/>
          <w:szCs w:val="28"/>
        </w:rPr>
        <w:t xml:space="preserve"> </w:t>
      </w:r>
      <w:r w:rsidR="00D84EDE" w:rsidRPr="00203FC0">
        <w:rPr>
          <w:sz w:val="28"/>
          <w:szCs w:val="28"/>
        </w:rPr>
        <w:t xml:space="preserve">Полная и окончательная стоимость финансово-коммерческого предложения </w:t>
      </w:r>
      <w:r w:rsidR="00D84EDE" w:rsidRPr="00203FC0">
        <w:rPr>
          <w:spacing w:val="-4"/>
          <w:sz w:val="28"/>
          <w:szCs w:val="28"/>
        </w:rPr>
        <w:t xml:space="preserve">_____   без учета </w:t>
      </w:r>
      <w:r w:rsidR="00223227" w:rsidRPr="00203FC0">
        <w:rPr>
          <w:spacing w:val="-4"/>
          <w:sz w:val="28"/>
          <w:szCs w:val="28"/>
        </w:rPr>
        <w:t>НДС, _</w:t>
      </w:r>
      <w:r w:rsidR="00D84EDE" w:rsidRPr="00203FC0">
        <w:rPr>
          <w:spacing w:val="-4"/>
          <w:sz w:val="28"/>
          <w:szCs w:val="28"/>
        </w:rPr>
        <w:t>____     с учетом НДС</w:t>
      </w:r>
      <w:r w:rsidR="00D9175E">
        <w:rPr>
          <w:spacing w:val="-4"/>
          <w:sz w:val="28"/>
          <w:szCs w:val="28"/>
        </w:rPr>
        <w:t>.</w:t>
      </w:r>
    </w:p>
    <w:p w:rsidR="00891171" w:rsidRPr="00203FC0" w:rsidRDefault="00D84EDE" w:rsidP="00891171">
      <w:pPr>
        <w:ind w:firstLine="567"/>
        <w:rPr>
          <w:bCs/>
          <w:sz w:val="28"/>
          <w:szCs w:val="28"/>
        </w:rPr>
      </w:pPr>
      <w:r w:rsidRPr="00203FC0">
        <w:rPr>
          <w:sz w:val="28"/>
          <w:szCs w:val="28"/>
        </w:rPr>
        <w:t xml:space="preserve">Срок поставки товаров </w:t>
      </w:r>
      <w:r w:rsidRPr="00882A8C">
        <w:rPr>
          <w:sz w:val="28"/>
          <w:szCs w:val="28"/>
        </w:rPr>
        <w:t xml:space="preserve">-  </w:t>
      </w:r>
      <w:r w:rsidR="00882A8C" w:rsidRPr="00882A8C">
        <w:rPr>
          <w:sz w:val="28"/>
          <w:szCs w:val="28"/>
        </w:rPr>
        <w:t>с 01.02.</w:t>
      </w:r>
      <w:r w:rsidR="00891171" w:rsidRPr="00882A8C">
        <w:rPr>
          <w:sz w:val="28"/>
          <w:szCs w:val="28"/>
        </w:rPr>
        <w:t>201</w:t>
      </w:r>
      <w:r w:rsidR="00882A8C" w:rsidRPr="00882A8C">
        <w:rPr>
          <w:sz w:val="28"/>
          <w:szCs w:val="28"/>
        </w:rPr>
        <w:t>9</w:t>
      </w:r>
      <w:r w:rsidR="00891171" w:rsidRPr="00882A8C">
        <w:rPr>
          <w:sz w:val="28"/>
          <w:szCs w:val="28"/>
        </w:rPr>
        <w:t xml:space="preserve"> г</w:t>
      </w:r>
      <w:r w:rsidRPr="00882A8C">
        <w:rPr>
          <w:bCs/>
          <w:sz w:val="28"/>
          <w:szCs w:val="28"/>
        </w:rPr>
        <w:t>.</w:t>
      </w:r>
      <w:r w:rsidR="00882A8C">
        <w:rPr>
          <w:bCs/>
          <w:sz w:val="28"/>
          <w:szCs w:val="28"/>
        </w:rPr>
        <w:t xml:space="preserve"> по 30.11.2019 г.</w:t>
      </w:r>
    </w:p>
    <w:p w:rsidR="00D9175E" w:rsidRDefault="00D9175E" w:rsidP="009C44DB">
      <w:pPr>
        <w:ind w:firstLine="567"/>
        <w:jc w:val="both"/>
        <w:rPr>
          <w:sz w:val="28"/>
          <w:szCs w:val="28"/>
        </w:rPr>
      </w:pPr>
    </w:p>
    <w:p w:rsidR="00D84EDE" w:rsidRDefault="00D84EDE" w:rsidP="009C44DB">
      <w:pPr>
        <w:ind w:firstLine="567"/>
        <w:jc w:val="both"/>
        <w:rPr>
          <w:sz w:val="28"/>
          <w:szCs w:val="28"/>
        </w:rPr>
      </w:pPr>
      <w:r w:rsidRPr="00203FC0">
        <w:rPr>
          <w:sz w:val="28"/>
          <w:szCs w:val="28"/>
        </w:rPr>
        <w:t>Финансово-коммерческое предложение должно содержать, условия осуществления платежей (сроки и условия рассрочки платежа и др.).</w:t>
      </w:r>
    </w:p>
    <w:p w:rsidR="00D84EDE" w:rsidRPr="00203FC0" w:rsidRDefault="00D84EDE" w:rsidP="009C44DB">
      <w:pPr>
        <w:ind w:firstLine="567"/>
        <w:jc w:val="both"/>
        <w:rPr>
          <w:bCs/>
          <w:sz w:val="28"/>
          <w:szCs w:val="28"/>
          <w:u w:val="single"/>
        </w:rPr>
      </w:pPr>
    </w:p>
    <w:p w:rsidR="00D84EDE" w:rsidRPr="00203FC0" w:rsidRDefault="00D84EDE" w:rsidP="00D84EDE">
      <w:pPr>
        <w:ind w:firstLine="567"/>
        <w:jc w:val="both"/>
        <w:rPr>
          <w:sz w:val="28"/>
          <w:szCs w:val="28"/>
        </w:rPr>
      </w:pPr>
    </w:p>
    <w:p w:rsidR="00D84EDE" w:rsidRPr="00203FC0" w:rsidRDefault="00D84EDE" w:rsidP="00D84EDE">
      <w:pPr>
        <w:ind w:firstLine="567"/>
        <w:rPr>
          <w:bCs/>
          <w:szCs w:val="28"/>
        </w:rPr>
      </w:pPr>
    </w:p>
    <w:p w:rsidR="00D84EDE" w:rsidRPr="00203FC0" w:rsidRDefault="00D84EDE" w:rsidP="00D84EDE">
      <w:pPr>
        <w:ind w:firstLine="567"/>
        <w:jc w:val="both"/>
        <w:rPr>
          <w:szCs w:val="28"/>
        </w:rPr>
      </w:pPr>
      <w:r w:rsidRPr="00203FC0">
        <w:rPr>
          <w:szCs w:val="28"/>
        </w:rPr>
        <w:t>Представитель, имеющий полномочия подписать финансово-коммерческое предложение от имени</w:t>
      </w:r>
    </w:p>
    <w:p w:rsidR="00D84EDE" w:rsidRPr="00203FC0" w:rsidRDefault="00D84EDE" w:rsidP="00D84EDE">
      <w:pPr>
        <w:ind w:firstLine="567"/>
        <w:jc w:val="both"/>
      </w:pPr>
    </w:p>
    <w:p w:rsidR="00D84EDE" w:rsidRPr="00203FC0" w:rsidRDefault="00D84EDE" w:rsidP="00D84EDE">
      <w:pPr>
        <w:ind w:firstLine="567"/>
        <w:jc w:val="both"/>
        <w:rPr>
          <w:rFonts w:eastAsia="MS Mincho"/>
          <w:szCs w:val="28"/>
        </w:rPr>
      </w:pPr>
      <w:r w:rsidRPr="00203FC0">
        <w:rPr>
          <w:rFonts w:eastAsia="MS Mincho"/>
          <w:szCs w:val="28"/>
        </w:rPr>
        <w:t>_________________________________________________________________</w:t>
      </w:r>
    </w:p>
    <w:p w:rsidR="00D84EDE" w:rsidRPr="00203FC0" w:rsidRDefault="00D84EDE" w:rsidP="00D84EDE">
      <w:pPr>
        <w:ind w:firstLine="567"/>
        <w:jc w:val="center"/>
        <w:rPr>
          <w:rFonts w:eastAsia="MS Mincho"/>
          <w:szCs w:val="28"/>
        </w:rPr>
      </w:pPr>
      <w:r w:rsidRPr="00203FC0">
        <w:rPr>
          <w:rFonts w:eastAsia="MS Mincho"/>
          <w:szCs w:val="28"/>
        </w:rPr>
        <w:t xml:space="preserve">(полное наименование </w:t>
      </w:r>
      <w:r w:rsidR="00891171" w:rsidRPr="00203FC0">
        <w:rPr>
          <w:rFonts w:eastAsia="MS Mincho"/>
          <w:szCs w:val="28"/>
        </w:rPr>
        <w:t>претен</w:t>
      </w:r>
      <w:r w:rsidR="00716F7A" w:rsidRPr="00203FC0">
        <w:rPr>
          <w:rFonts w:eastAsia="MS Mincho"/>
          <w:szCs w:val="28"/>
        </w:rPr>
        <w:t>дента</w:t>
      </w:r>
      <w:r w:rsidRPr="00203FC0">
        <w:rPr>
          <w:rFonts w:eastAsia="MS Mincho"/>
          <w:szCs w:val="28"/>
        </w:rPr>
        <w:t>)</w:t>
      </w:r>
    </w:p>
    <w:p w:rsidR="00D84EDE" w:rsidRPr="00203FC0" w:rsidRDefault="00D84EDE" w:rsidP="00D84EDE">
      <w:pPr>
        <w:ind w:firstLine="567"/>
        <w:jc w:val="both"/>
        <w:rPr>
          <w:rFonts w:eastAsia="MS Mincho"/>
          <w:szCs w:val="28"/>
        </w:rPr>
      </w:pPr>
      <w:r w:rsidRPr="00203FC0">
        <w:rPr>
          <w:rFonts w:eastAsia="MS Mincho"/>
          <w:szCs w:val="28"/>
        </w:rPr>
        <w:t>_________________________________________________________________</w:t>
      </w:r>
    </w:p>
    <w:p w:rsidR="005E1667" w:rsidRPr="00203FC0" w:rsidRDefault="00D84EDE" w:rsidP="00716F7A">
      <w:pPr>
        <w:ind w:firstLine="567"/>
        <w:jc w:val="center"/>
        <w:rPr>
          <w:b/>
          <w:i/>
          <w:sz w:val="28"/>
          <w:szCs w:val="28"/>
        </w:rPr>
      </w:pPr>
      <w:r w:rsidRPr="00203FC0">
        <w:rPr>
          <w:rFonts w:eastAsia="MS Mincho"/>
          <w:szCs w:val="28"/>
        </w:rPr>
        <w:t>(должность, подпись, Ф.И.О, печать)</w:t>
      </w:r>
    </w:p>
    <w:p w:rsidR="005E1667" w:rsidRPr="00203FC0" w:rsidRDefault="005E1667" w:rsidP="002E1673">
      <w:pPr>
        <w:pStyle w:val="a4"/>
        <w:suppressAutoHyphens/>
        <w:ind w:right="306" w:firstLine="0"/>
        <w:rPr>
          <w:b/>
          <w:i/>
          <w:sz w:val="28"/>
          <w:szCs w:val="28"/>
        </w:rPr>
      </w:pPr>
    </w:p>
    <w:p w:rsidR="00213C24" w:rsidRPr="00203FC0" w:rsidRDefault="00213C24" w:rsidP="00884A5E">
      <w:pPr>
        <w:pStyle w:val="13"/>
        <w:ind w:firstLine="0"/>
        <w:jc w:val="left"/>
        <w:rPr>
          <w:szCs w:val="28"/>
        </w:rPr>
        <w:sectPr w:rsidR="00213C24" w:rsidRPr="00203FC0" w:rsidSect="00EB3C7F">
          <w:headerReference w:type="default" r:id="rId14"/>
          <w:headerReference w:type="first" r:id="rId15"/>
          <w:pgSz w:w="11906" w:h="16838" w:code="9"/>
          <w:pgMar w:top="567" w:right="567" w:bottom="567" w:left="1134" w:header="794" w:footer="794" w:gutter="0"/>
          <w:pgNumType w:start="21"/>
          <w:cols w:space="708"/>
          <w:docGrid w:linePitch="360"/>
        </w:sectPr>
      </w:pPr>
    </w:p>
    <w:tbl>
      <w:tblPr>
        <w:tblW w:w="0" w:type="auto"/>
        <w:tblLook w:val="0000"/>
      </w:tblPr>
      <w:tblGrid>
        <w:gridCol w:w="9356"/>
        <w:gridCol w:w="5138"/>
      </w:tblGrid>
      <w:tr w:rsidR="002A1BEF" w:rsidRPr="00203FC0" w:rsidTr="009F4AED">
        <w:tc>
          <w:tcPr>
            <w:tcW w:w="9356" w:type="dxa"/>
          </w:tcPr>
          <w:p w:rsidR="009F4AED" w:rsidRPr="00203FC0" w:rsidRDefault="009F4AED" w:rsidP="00996487">
            <w:pPr>
              <w:pStyle w:val="2"/>
              <w:numPr>
                <w:ilvl w:val="0"/>
                <w:numId w:val="0"/>
              </w:numPr>
              <w:suppressAutoHyphens/>
              <w:spacing w:before="0" w:after="0" w:line="260" w:lineRule="exact"/>
              <w:ind w:left="284"/>
              <w:jc w:val="center"/>
              <w:rPr>
                <w:rFonts w:eastAsia="MS Mincho"/>
                <w:i w:val="0"/>
                <w:iCs w:val="0"/>
              </w:rPr>
            </w:pPr>
          </w:p>
        </w:tc>
        <w:tc>
          <w:tcPr>
            <w:tcW w:w="5138" w:type="dxa"/>
          </w:tcPr>
          <w:p w:rsidR="009F4AED" w:rsidRPr="00203FC0" w:rsidRDefault="009F4AED" w:rsidP="00996487">
            <w:pPr>
              <w:pStyle w:val="2"/>
              <w:numPr>
                <w:ilvl w:val="0"/>
                <w:numId w:val="0"/>
              </w:numPr>
              <w:suppressAutoHyphens/>
              <w:spacing w:before="0" w:after="0" w:line="260" w:lineRule="exact"/>
              <w:ind w:left="636"/>
              <w:rPr>
                <w:b w:val="0"/>
                <w:bCs w:val="0"/>
                <w:i w:val="0"/>
                <w:iCs w:val="0"/>
                <w:sz w:val="24"/>
              </w:rPr>
            </w:pPr>
            <w:r w:rsidRPr="00203FC0">
              <w:rPr>
                <w:b w:val="0"/>
                <w:bCs w:val="0"/>
                <w:i w:val="0"/>
                <w:iCs w:val="0"/>
                <w:sz w:val="24"/>
              </w:rPr>
              <w:t>Приложение № 4</w:t>
            </w:r>
          </w:p>
          <w:p w:rsidR="009F4AED" w:rsidRPr="00203FC0" w:rsidRDefault="009F4AED" w:rsidP="00996487">
            <w:pPr>
              <w:pStyle w:val="2"/>
              <w:numPr>
                <w:ilvl w:val="0"/>
                <w:numId w:val="0"/>
              </w:numPr>
              <w:suppressAutoHyphens/>
              <w:spacing w:before="0" w:after="0" w:line="260" w:lineRule="exact"/>
              <w:ind w:left="636"/>
              <w:rPr>
                <w:rFonts w:eastAsia="MS Mincho"/>
                <w:b w:val="0"/>
                <w:bCs w:val="0"/>
                <w:i w:val="0"/>
                <w:iCs w:val="0"/>
                <w:sz w:val="24"/>
              </w:rPr>
            </w:pPr>
            <w:r w:rsidRPr="00203FC0">
              <w:rPr>
                <w:b w:val="0"/>
                <w:bCs w:val="0"/>
                <w:i w:val="0"/>
                <w:iCs w:val="0"/>
                <w:sz w:val="24"/>
              </w:rPr>
              <w:t>к конкурсной документации</w:t>
            </w:r>
          </w:p>
        </w:tc>
      </w:tr>
      <w:tr w:rsidR="009F4AED" w:rsidRPr="00203FC0" w:rsidTr="009F4AED">
        <w:tc>
          <w:tcPr>
            <w:tcW w:w="9356" w:type="dxa"/>
          </w:tcPr>
          <w:p w:rsidR="009F4AED" w:rsidRPr="00203FC0" w:rsidRDefault="009F4AED" w:rsidP="00996487">
            <w:pPr>
              <w:pStyle w:val="2"/>
              <w:numPr>
                <w:ilvl w:val="0"/>
                <w:numId w:val="0"/>
              </w:numPr>
              <w:suppressAutoHyphens/>
              <w:spacing w:before="0" w:after="0" w:line="260" w:lineRule="exact"/>
              <w:ind w:left="576" w:hanging="576"/>
              <w:rPr>
                <w:rFonts w:eastAsia="MS Mincho"/>
                <w:i w:val="0"/>
                <w:iCs w:val="0"/>
              </w:rPr>
            </w:pPr>
          </w:p>
        </w:tc>
        <w:tc>
          <w:tcPr>
            <w:tcW w:w="5138" w:type="dxa"/>
          </w:tcPr>
          <w:p w:rsidR="009F4AED" w:rsidRPr="00203FC0" w:rsidRDefault="009F4AED" w:rsidP="00AD4354">
            <w:pPr>
              <w:pStyle w:val="2"/>
              <w:numPr>
                <w:ilvl w:val="0"/>
                <w:numId w:val="0"/>
              </w:numPr>
              <w:suppressAutoHyphens/>
              <w:spacing w:before="0" w:after="0" w:line="260" w:lineRule="exact"/>
              <w:ind w:left="576" w:firstLine="60"/>
              <w:rPr>
                <w:b w:val="0"/>
                <w:bCs w:val="0"/>
                <w:i w:val="0"/>
                <w:iCs w:val="0"/>
                <w:sz w:val="24"/>
                <w:szCs w:val="24"/>
              </w:rPr>
            </w:pPr>
            <w:r w:rsidRPr="00203FC0">
              <w:rPr>
                <w:b w:val="0"/>
                <w:i w:val="0"/>
                <w:sz w:val="24"/>
                <w:szCs w:val="24"/>
              </w:rPr>
              <w:t xml:space="preserve">(конкурс </w:t>
            </w:r>
            <w:r w:rsidR="00AC1AF5" w:rsidRPr="00203FC0">
              <w:rPr>
                <w:i w:val="0"/>
                <w:sz w:val="24"/>
                <w:szCs w:val="24"/>
              </w:rPr>
              <w:t xml:space="preserve">№ </w:t>
            </w:r>
            <w:r w:rsidR="00AC1AF5" w:rsidRPr="00727A4B">
              <w:rPr>
                <w:i w:val="0"/>
                <w:sz w:val="24"/>
                <w:szCs w:val="24"/>
              </w:rPr>
              <w:t>ОК/</w:t>
            </w:r>
            <w:r w:rsidR="00AD4354">
              <w:rPr>
                <w:i w:val="0"/>
                <w:sz w:val="24"/>
                <w:szCs w:val="24"/>
              </w:rPr>
              <w:t>034</w:t>
            </w:r>
            <w:r w:rsidR="00AC1AF5" w:rsidRPr="00727A4B">
              <w:rPr>
                <w:i w:val="0"/>
                <w:sz w:val="24"/>
                <w:szCs w:val="24"/>
              </w:rPr>
              <w:t>-АО</w:t>
            </w:r>
            <w:r w:rsidR="00AC1AF5" w:rsidRPr="00203FC0">
              <w:rPr>
                <w:i w:val="0"/>
                <w:sz w:val="24"/>
                <w:szCs w:val="24"/>
              </w:rPr>
              <w:t xml:space="preserve"> ВРМ/201</w:t>
            </w:r>
            <w:r w:rsidR="00AD4354">
              <w:rPr>
                <w:i w:val="0"/>
                <w:sz w:val="24"/>
                <w:szCs w:val="24"/>
              </w:rPr>
              <w:t>8</w:t>
            </w:r>
            <w:r w:rsidRPr="00203FC0">
              <w:rPr>
                <w:b w:val="0"/>
                <w:i w:val="0"/>
                <w:sz w:val="24"/>
                <w:szCs w:val="24"/>
              </w:rPr>
              <w:t>)</w:t>
            </w:r>
          </w:p>
        </w:tc>
      </w:tr>
    </w:tbl>
    <w:p w:rsidR="009F4AED" w:rsidRPr="00203FC0" w:rsidRDefault="009F4AED" w:rsidP="00081594">
      <w:pPr>
        <w:pStyle w:val="a4"/>
        <w:suppressAutoHyphens/>
        <w:ind w:right="306"/>
        <w:jc w:val="center"/>
        <w:rPr>
          <w:b/>
          <w:i/>
          <w:sz w:val="28"/>
          <w:szCs w:val="28"/>
        </w:rPr>
      </w:pPr>
    </w:p>
    <w:p w:rsidR="00652C31" w:rsidRPr="00203FC0" w:rsidRDefault="00652C31" w:rsidP="00081594">
      <w:pPr>
        <w:pStyle w:val="a4"/>
        <w:suppressAutoHyphens/>
        <w:ind w:right="306"/>
        <w:jc w:val="center"/>
        <w:rPr>
          <w:b/>
          <w:sz w:val="28"/>
          <w:szCs w:val="28"/>
        </w:rPr>
      </w:pPr>
      <w:r w:rsidRPr="00203FC0">
        <w:rPr>
          <w:b/>
          <w:sz w:val="28"/>
          <w:szCs w:val="28"/>
        </w:rPr>
        <w:t>Свед</w:t>
      </w:r>
      <w:r w:rsidR="00BD31A0" w:rsidRPr="00203FC0">
        <w:rPr>
          <w:b/>
          <w:sz w:val="28"/>
          <w:szCs w:val="28"/>
        </w:rPr>
        <w:t xml:space="preserve">ения об опыте </w:t>
      </w:r>
      <w:r w:rsidR="00397910" w:rsidRPr="00203FC0">
        <w:rPr>
          <w:b/>
          <w:sz w:val="28"/>
          <w:szCs w:val="28"/>
        </w:rPr>
        <w:t>поставки Товара</w:t>
      </w:r>
    </w:p>
    <w:tbl>
      <w:tblPr>
        <w:tblpPr w:leftFromText="180" w:rightFromText="180" w:vertAnchor="text" w:tblpX="-125" w:tblpY="186"/>
        <w:tblW w:w="14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417"/>
        <w:gridCol w:w="2410"/>
        <w:gridCol w:w="2325"/>
        <w:gridCol w:w="1679"/>
        <w:gridCol w:w="1995"/>
        <w:gridCol w:w="2105"/>
        <w:gridCol w:w="2052"/>
      </w:tblGrid>
      <w:tr w:rsidR="002A1BEF" w:rsidRPr="00203FC0" w:rsidTr="00E231EE">
        <w:trPr>
          <w:trHeight w:val="1023"/>
        </w:trPr>
        <w:tc>
          <w:tcPr>
            <w:tcW w:w="959" w:type="dxa"/>
          </w:tcPr>
          <w:p w:rsidR="00E231EE" w:rsidRDefault="00652C31" w:rsidP="00785BE8">
            <w:pPr>
              <w:pStyle w:val="a4"/>
              <w:suppressAutoHyphens/>
              <w:ind w:right="306" w:firstLine="0"/>
              <w:jc w:val="left"/>
              <w:rPr>
                <w:sz w:val="26"/>
                <w:szCs w:val="26"/>
              </w:rPr>
            </w:pPr>
            <w:r w:rsidRPr="00203FC0">
              <w:rPr>
                <w:sz w:val="26"/>
                <w:szCs w:val="26"/>
              </w:rPr>
              <w:t>год</w:t>
            </w:r>
          </w:p>
          <w:p w:rsidR="00E231EE" w:rsidRDefault="00E231EE" w:rsidP="00E231EE"/>
          <w:p w:rsidR="00652C31" w:rsidRPr="00E231EE" w:rsidRDefault="006B5106" w:rsidP="00AD4354">
            <w:r>
              <w:t>2017г</w:t>
            </w:r>
          </w:p>
        </w:tc>
        <w:tc>
          <w:tcPr>
            <w:tcW w:w="1417" w:type="dxa"/>
          </w:tcPr>
          <w:p w:rsidR="00652C31" w:rsidRPr="00203FC0" w:rsidRDefault="003925E6" w:rsidP="00785BE8">
            <w:pPr>
              <w:pStyle w:val="a4"/>
              <w:suppressAutoHyphens/>
              <w:ind w:firstLine="0"/>
              <w:jc w:val="left"/>
              <w:rPr>
                <w:sz w:val="26"/>
                <w:szCs w:val="26"/>
              </w:rPr>
            </w:pPr>
            <w:r w:rsidRPr="00203FC0">
              <w:rPr>
                <w:sz w:val="26"/>
                <w:szCs w:val="26"/>
              </w:rPr>
              <w:t>Реквизиты Д</w:t>
            </w:r>
            <w:r w:rsidR="00652C31" w:rsidRPr="00203FC0">
              <w:rPr>
                <w:sz w:val="26"/>
                <w:szCs w:val="26"/>
              </w:rPr>
              <w:t>оговора</w:t>
            </w:r>
          </w:p>
        </w:tc>
        <w:tc>
          <w:tcPr>
            <w:tcW w:w="2410" w:type="dxa"/>
          </w:tcPr>
          <w:p w:rsidR="00652C31" w:rsidRPr="00203FC0" w:rsidRDefault="00652C31" w:rsidP="00785BE8">
            <w:pPr>
              <w:pStyle w:val="a4"/>
              <w:suppressAutoHyphens/>
              <w:ind w:right="306" w:firstLine="0"/>
              <w:jc w:val="left"/>
              <w:rPr>
                <w:sz w:val="26"/>
                <w:szCs w:val="26"/>
              </w:rPr>
            </w:pPr>
            <w:r w:rsidRPr="00203FC0">
              <w:rPr>
                <w:sz w:val="26"/>
                <w:szCs w:val="26"/>
              </w:rPr>
              <w:t>Контрагент</w:t>
            </w:r>
          </w:p>
          <w:p w:rsidR="00652C31" w:rsidRPr="00203FC0" w:rsidRDefault="00652C31" w:rsidP="00785BE8">
            <w:pPr>
              <w:pStyle w:val="a4"/>
              <w:suppressAutoHyphens/>
              <w:ind w:right="34" w:firstLine="0"/>
              <w:jc w:val="left"/>
              <w:rPr>
                <w:sz w:val="26"/>
                <w:szCs w:val="26"/>
              </w:rPr>
            </w:pPr>
            <w:r w:rsidRPr="00203FC0">
              <w:rPr>
                <w:sz w:val="26"/>
                <w:szCs w:val="26"/>
              </w:rPr>
              <w:t>(с указанием филиала, представительства, подразделения)</w:t>
            </w:r>
          </w:p>
        </w:tc>
        <w:tc>
          <w:tcPr>
            <w:tcW w:w="2325" w:type="dxa"/>
          </w:tcPr>
          <w:p w:rsidR="00652C31" w:rsidRPr="00203FC0" w:rsidRDefault="00652C31" w:rsidP="003925E6">
            <w:pPr>
              <w:pStyle w:val="a4"/>
              <w:suppressAutoHyphens/>
              <w:ind w:firstLine="0"/>
              <w:jc w:val="left"/>
              <w:rPr>
                <w:sz w:val="26"/>
                <w:szCs w:val="26"/>
              </w:rPr>
            </w:pPr>
            <w:r w:rsidRPr="00203FC0">
              <w:rPr>
                <w:sz w:val="26"/>
                <w:szCs w:val="26"/>
              </w:rPr>
              <w:t xml:space="preserve">Срок действия </w:t>
            </w:r>
            <w:r w:rsidR="00EC3469" w:rsidRPr="00203FC0">
              <w:rPr>
                <w:sz w:val="26"/>
                <w:szCs w:val="26"/>
              </w:rPr>
              <w:t>Д</w:t>
            </w:r>
            <w:r w:rsidRPr="00203FC0">
              <w:rPr>
                <w:sz w:val="26"/>
                <w:szCs w:val="26"/>
              </w:rPr>
              <w:t>оговора (момент вступления в силу, срок действия, дата окончательного исполнения)</w:t>
            </w:r>
          </w:p>
        </w:tc>
        <w:tc>
          <w:tcPr>
            <w:tcW w:w="1679" w:type="dxa"/>
          </w:tcPr>
          <w:p w:rsidR="00652C31" w:rsidRPr="00203FC0" w:rsidRDefault="00652C31" w:rsidP="003925E6">
            <w:pPr>
              <w:pStyle w:val="a4"/>
              <w:suppressAutoHyphens/>
              <w:ind w:firstLine="0"/>
              <w:jc w:val="left"/>
              <w:rPr>
                <w:sz w:val="26"/>
                <w:szCs w:val="26"/>
              </w:rPr>
            </w:pPr>
            <w:r w:rsidRPr="00203FC0">
              <w:rPr>
                <w:sz w:val="26"/>
                <w:szCs w:val="26"/>
              </w:rPr>
              <w:t xml:space="preserve">Сумма </w:t>
            </w:r>
            <w:r w:rsidR="00EC3469" w:rsidRPr="00203FC0">
              <w:rPr>
                <w:sz w:val="26"/>
                <w:szCs w:val="26"/>
              </w:rPr>
              <w:t>Д</w:t>
            </w:r>
            <w:r w:rsidRPr="00203FC0">
              <w:rPr>
                <w:sz w:val="26"/>
                <w:szCs w:val="26"/>
              </w:rPr>
              <w:t>оговора (в руб.</w:t>
            </w:r>
            <w:r w:rsidR="000E2DBB" w:rsidRPr="00203FC0">
              <w:rPr>
                <w:sz w:val="26"/>
                <w:szCs w:val="26"/>
              </w:rPr>
              <w:t xml:space="preserve"> без НДС</w:t>
            </w:r>
            <w:r w:rsidRPr="00203FC0">
              <w:rPr>
                <w:sz w:val="26"/>
                <w:szCs w:val="26"/>
              </w:rPr>
              <w:t>, с указанием стоимости в год либо иной отчетный период)</w:t>
            </w:r>
          </w:p>
        </w:tc>
        <w:tc>
          <w:tcPr>
            <w:tcW w:w="1995" w:type="dxa"/>
          </w:tcPr>
          <w:p w:rsidR="00652C31" w:rsidRPr="00203FC0" w:rsidRDefault="00EC3469" w:rsidP="00785BE8">
            <w:pPr>
              <w:pStyle w:val="a4"/>
              <w:suppressAutoHyphens/>
              <w:ind w:firstLine="0"/>
              <w:jc w:val="left"/>
              <w:rPr>
                <w:sz w:val="26"/>
                <w:szCs w:val="26"/>
              </w:rPr>
            </w:pPr>
            <w:r w:rsidRPr="00203FC0">
              <w:rPr>
                <w:sz w:val="26"/>
                <w:szCs w:val="26"/>
              </w:rPr>
              <w:t>Предмет Д</w:t>
            </w:r>
            <w:r w:rsidR="00652C31" w:rsidRPr="00203FC0">
              <w:rPr>
                <w:sz w:val="26"/>
                <w:szCs w:val="26"/>
              </w:rPr>
              <w:t>оговора (указываются только договоры по предмету</w:t>
            </w:r>
            <w:r w:rsidR="00785BE8" w:rsidRPr="00203FC0">
              <w:rPr>
                <w:sz w:val="26"/>
                <w:szCs w:val="26"/>
              </w:rPr>
              <w:t>,</w:t>
            </w:r>
            <w:r w:rsidR="00652C31" w:rsidRPr="00203FC0">
              <w:rPr>
                <w:sz w:val="26"/>
                <w:szCs w:val="26"/>
              </w:rPr>
              <w:t xml:space="preserve"> аналогичному предмету открытого конкурса)</w:t>
            </w:r>
          </w:p>
        </w:tc>
        <w:tc>
          <w:tcPr>
            <w:tcW w:w="2105" w:type="dxa"/>
          </w:tcPr>
          <w:p w:rsidR="00652C31" w:rsidRPr="00203FC0" w:rsidRDefault="00652C31" w:rsidP="00785BE8">
            <w:pPr>
              <w:pStyle w:val="a4"/>
              <w:suppressAutoHyphens/>
              <w:ind w:right="-115" w:firstLine="0"/>
              <w:jc w:val="left"/>
              <w:rPr>
                <w:sz w:val="26"/>
                <w:szCs w:val="26"/>
              </w:rPr>
            </w:pPr>
            <w:r w:rsidRPr="00203FC0">
              <w:rPr>
                <w:sz w:val="26"/>
                <w:szCs w:val="26"/>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2052" w:type="dxa"/>
          </w:tcPr>
          <w:p w:rsidR="00652C31" w:rsidRPr="00203FC0" w:rsidRDefault="00652C31" w:rsidP="00785BE8">
            <w:pPr>
              <w:pStyle w:val="a4"/>
              <w:suppressAutoHyphens/>
              <w:ind w:right="-30" w:firstLine="0"/>
              <w:jc w:val="left"/>
              <w:rPr>
                <w:sz w:val="26"/>
                <w:szCs w:val="26"/>
              </w:rPr>
            </w:pPr>
            <w:r w:rsidRPr="00203FC0">
              <w:rPr>
                <w:sz w:val="26"/>
                <w:szCs w:val="26"/>
              </w:rPr>
              <w:t>Сведения об обоснованности и удовлетворении претендентом требований контраген</w:t>
            </w:r>
            <w:r w:rsidR="00785BE8" w:rsidRPr="00203FC0">
              <w:rPr>
                <w:sz w:val="26"/>
                <w:szCs w:val="26"/>
              </w:rPr>
              <w:t xml:space="preserve">та по итогам рассмотрения жалоб, </w:t>
            </w:r>
            <w:r w:rsidRPr="00203FC0">
              <w:rPr>
                <w:sz w:val="26"/>
                <w:szCs w:val="26"/>
              </w:rPr>
              <w:t>претензий, исковых заявлений</w:t>
            </w:r>
          </w:p>
        </w:tc>
      </w:tr>
      <w:tr w:rsidR="002A1BEF" w:rsidRPr="00203FC0" w:rsidTr="00E231EE">
        <w:trPr>
          <w:trHeight w:val="84"/>
        </w:trPr>
        <w:tc>
          <w:tcPr>
            <w:tcW w:w="959" w:type="dxa"/>
          </w:tcPr>
          <w:p w:rsidR="00652C31" w:rsidRPr="00203FC0" w:rsidRDefault="00652C31" w:rsidP="00785BE8">
            <w:pPr>
              <w:pStyle w:val="a4"/>
              <w:suppressAutoHyphens/>
              <w:ind w:right="306" w:firstLine="0"/>
              <w:jc w:val="left"/>
              <w:rPr>
                <w:b/>
                <w:i/>
                <w:sz w:val="28"/>
                <w:szCs w:val="28"/>
              </w:rPr>
            </w:pPr>
          </w:p>
        </w:tc>
        <w:tc>
          <w:tcPr>
            <w:tcW w:w="1417" w:type="dxa"/>
          </w:tcPr>
          <w:p w:rsidR="00652C31" w:rsidRPr="00203FC0" w:rsidRDefault="00652C31" w:rsidP="00785BE8">
            <w:pPr>
              <w:pStyle w:val="a4"/>
              <w:suppressAutoHyphens/>
              <w:ind w:right="306" w:firstLine="0"/>
              <w:jc w:val="left"/>
              <w:rPr>
                <w:b/>
                <w:i/>
                <w:sz w:val="28"/>
                <w:szCs w:val="28"/>
              </w:rPr>
            </w:pPr>
          </w:p>
        </w:tc>
        <w:tc>
          <w:tcPr>
            <w:tcW w:w="2410" w:type="dxa"/>
          </w:tcPr>
          <w:p w:rsidR="00652C31" w:rsidRPr="00203FC0" w:rsidRDefault="00652C31" w:rsidP="00785BE8">
            <w:pPr>
              <w:pStyle w:val="a4"/>
              <w:suppressAutoHyphens/>
              <w:ind w:right="306" w:firstLine="0"/>
              <w:jc w:val="left"/>
              <w:rPr>
                <w:b/>
                <w:i/>
                <w:sz w:val="28"/>
                <w:szCs w:val="28"/>
              </w:rPr>
            </w:pPr>
          </w:p>
        </w:tc>
        <w:tc>
          <w:tcPr>
            <w:tcW w:w="2325" w:type="dxa"/>
          </w:tcPr>
          <w:p w:rsidR="00652C31" w:rsidRPr="00203FC0" w:rsidRDefault="00652C31" w:rsidP="00785BE8">
            <w:pPr>
              <w:pStyle w:val="a4"/>
              <w:suppressAutoHyphens/>
              <w:ind w:right="306" w:firstLine="0"/>
              <w:jc w:val="left"/>
              <w:rPr>
                <w:b/>
                <w:i/>
                <w:sz w:val="28"/>
                <w:szCs w:val="28"/>
              </w:rPr>
            </w:pPr>
          </w:p>
        </w:tc>
        <w:tc>
          <w:tcPr>
            <w:tcW w:w="1679" w:type="dxa"/>
          </w:tcPr>
          <w:p w:rsidR="00652C31" w:rsidRPr="00203FC0" w:rsidRDefault="00652C31" w:rsidP="00785BE8">
            <w:pPr>
              <w:pStyle w:val="a4"/>
              <w:suppressAutoHyphens/>
              <w:ind w:right="306" w:firstLine="0"/>
              <w:jc w:val="left"/>
              <w:rPr>
                <w:b/>
                <w:i/>
                <w:sz w:val="28"/>
                <w:szCs w:val="28"/>
              </w:rPr>
            </w:pPr>
          </w:p>
        </w:tc>
        <w:tc>
          <w:tcPr>
            <w:tcW w:w="1995" w:type="dxa"/>
          </w:tcPr>
          <w:p w:rsidR="00652C31" w:rsidRPr="00203FC0" w:rsidRDefault="00652C31" w:rsidP="00785BE8">
            <w:pPr>
              <w:pStyle w:val="a4"/>
              <w:suppressAutoHyphens/>
              <w:ind w:right="306" w:firstLine="0"/>
              <w:jc w:val="left"/>
              <w:rPr>
                <w:b/>
                <w:i/>
                <w:sz w:val="28"/>
                <w:szCs w:val="28"/>
              </w:rPr>
            </w:pPr>
          </w:p>
        </w:tc>
        <w:tc>
          <w:tcPr>
            <w:tcW w:w="2105" w:type="dxa"/>
          </w:tcPr>
          <w:p w:rsidR="00652C31" w:rsidRPr="00203FC0" w:rsidRDefault="00652C31" w:rsidP="00785BE8">
            <w:pPr>
              <w:pStyle w:val="a4"/>
              <w:suppressAutoHyphens/>
              <w:ind w:right="306" w:firstLine="0"/>
              <w:jc w:val="left"/>
              <w:rPr>
                <w:b/>
                <w:i/>
                <w:sz w:val="28"/>
                <w:szCs w:val="28"/>
              </w:rPr>
            </w:pPr>
          </w:p>
        </w:tc>
        <w:tc>
          <w:tcPr>
            <w:tcW w:w="2052" w:type="dxa"/>
          </w:tcPr>
          <w:p w:rsidR="00652C31" w:rsidRPr="00203FC0" w:rsidRDefault="00652C31" w:rsidP="00785BE8">
            <w:pPr>
              <w:pStyle w:val="a4"/>
              <w:suppressAutoHyphens/>
              <w:ind w:right="306" w:firstLine="0"/>
              <w:jc w:val="left"/>
              <w:rPr>
                <w:b/>
                <w:i/>
                <w:sz w:val="28"/>
                <w:szCs w:val="28"/>
              </w:rPr>
            </w:pPr>
          </w:p>
        </w:tc>
      </w:tr>
      <w:tr w:rsidR="002A1BEF" w:rsidRPr="00203FC0" w:rsidTr="001D2415">
        <w:trPr>
          <w:trHeight w:val="84"/>
        </w:trPr>
        <w:tc>
          <w:tcPr>
            <w:tcW w:w="14942" w:type="dxa"/>
            <w:gridSpan w:val="8"/>
            <w:tcBorders>
              <w:left w:val="nil"/>
              <w:bottom w:val="nil"/>
              <w:right w:val="nil"/>
            </w:tcBorders>
          </w:tcPr>
          <w:p w:rsidR="00652C31" w:rsidRPr="00203FC0" w:rsidRDefault="008B5B0C" w:rsidP="007D5386">
            <w:pPr>
              <w:suppressAutoHyphens/>
              <w:rPr>
                <w:sz w:val="28"/>
                <w:szCs w:val="28"/>
              </w:rPr>
            </w:pPr>
            <w:r w:rsidRPr="00203FC0">
              <w:rPr>
                <w:sz w:val="28"/>
                <w:szCs w:val="28"/>
              </w:rPr>
              <w:t xml:space="preserve">Представитель, имеющий полномочия </w:t>
            </w:r>
            <w:r w:rsidR="00652C31" w:rsidRPr="00203FC0">
              <w:rPr>
                <w:sz w:val="28"/>
                <w:szCs w:val="28"/>
              </w:rPr>
              <w:t>действовать от имени претендента</w:t>
            </w:r>
          </w:p>
          <w:p w:rsidR="00652C31" w:rsidRPr="00203FC0" w:rsidRDefault="00652C31" w:rsidP="007D5386">
            <w:pPr>
              <w:suppressAutoHyphens/>
              <w:rPr>
                <w:sz w:val="28"/>
                <w:szCs w:val="28"/>
              </w:rPr>
            </w:pPr>
          </w:p>
          <w:p w:rsidR="00652C31" w:rsidRPr="00203FC0" w:rsidRDefault="00652C31" w:rsidP="007D5386">
            <w:pPr>
              <w:suppressAutoHyphens/>
              <w:rPr>
                <w:sz w:val="28"/>
                <w:szCs w:val="28"/>
              </w:rPr>
            </w:pPr>
            <w:r w:rsidRPr="00203FC0">
              <w:rPr>
                <w:sz w:val="28"/>
                <w:szCs w:val="28"/>
              </w:rPr>
              <w:t>___________________________________</w:t>
            </w:r>
            <w:r w:rsidR="007D5386" w:rsidRPr="00203FC0">
              <w:rPr>
                <w:sz w:val="28"/>
                <w:szCs w:val="28"/>
              </w:rPr>
              <w:t>_______________</w:t>
            </w:r>
          </w:p>
          <w:p w:rsidR="00652C31" w:rsidRPr="00203FC0" w:rsidRDefault="00652C31" w:rsidP="007D5386">
            <w:pPr>
              <w:suppressAutoHyphens/>
            </w:pPr>
            <w:r w:rsidRPr="00203FC0">
              <w:t>(полное наименование претендента)</w:t>
            </w:r>
            <w:r w:rsidR="000B6AA2" w:rsidRPr="00203FC0">
              <w:t xml:space="preserve">                                  (печать)</w:t>
            </w:r>
          </w:p>
          <w:p w:rsidR="00652C31" w:rsidRPr="00203FC0" w:rsidRDefault="00652C31" w:rsidP="007D5386">
            <w:pPr>
              <w:suppressAutoHyphens/>
              <w:rPr>
                <w:sz w:val="28"/>
                <w:szCs w:val="28"/>
              </w:rPr>
            </w:pPr>
          </w:p>
          <w:p w:rsidR="00652C31" w:rsidRPr="00203FC0" w:rsidRDefault="00652C31" w:rsidP="007D5386">
            <w:pPr>
              <w:suppressAutoHyphens/>
              <w:rPr>
                <w:sz w:val="28"/>
                <w:szCs w:val="28"/>
              </w:rPr>
            </w:pPr>
            <w:r w:rsidRPr="00203FC0">
              <w:rPr>
                <w:sz w:val="28"/>
                <w:szCs w:val="28"/>
              </w:rPr>
              <w:t>___________________________________________</w:t>
            </w:r>
          </w:p>
          <w:p w:rsidR="00652C31" w:rsidRPr="00203FC0" w:rsidRDefault="00652C31" w:rsidP="007D5386">
            <w:pPr>
              <w:suppressAutoHyphens/>
            </w:pPr>
            <w:r w:rsidRPr="00203FC0">
              <w:t xml:space="preserve">      </w:t>
            </w:r>
            <w:r w:rsidRPr="00203FC0">
              <w:tab/>
              <w:t xml:space="preserve"> (должность, подпись, ФИО)</w:t>
            </w:r>
          </w:p>
          <w:p w:rsidR="00652C31" w:rsidRPr="00203FC0" w:rsidRDefault="00652C31" w:rsidP="000B6AA2">
            <w:pPr>
              <w:suppressAutoHyphens/>
              <w:rPr>
                <w:b/>
                <w:i/>
                <w:sz w:val="28"/>
                <w:szCs w:val="28"/>
              </w:rPr>
            </w:pPr>
          </w:p>
        </w:tc>
      </w:tr>
    </w:tbl>
    <w:p w:rsidR="001D2415" w:rsidRPr="00203FC0" w:rsidRDefault="001D2415" w:rsidP="00B90996">
      <w:pPr>
        <w:pStyle w:val="a4"/>
        <w:suppressAutoHyphens/>
        <w:ind w:right="306"/>
        <w:jc w:val="left"/>
        <w:rPr>
          <w:b/>
          <w:i/>
          <w:sz w:val="28"/>
          <w:szCs w:val="28"/>
        </w:rPr>
      </w:pPr>
    </w:p>
    <w:p w:rsidR="001D2415" w:rsidRPr="00203FC0" w:rsidRDefault="001D2415">
      <w:pPr>
        <w:rPr>
          <w:rFonts w:eastAsia="MS Mincho"/>
          <w:b/>
          <w:i/>
          <w:sz w:val="28"/>
          <w:szCs w:val="28"/>
        </w:rPr>
      </w:pPr>
      <w:r w:rsidRPr="00203FC0">
        <w:rPr>
          <w:b/>
          <w:i/>
          <w:sz w:val="28"/>
          <w:szCs w:val="28"/>
        </w:rPr>
        <w:br w:type="page"/>
      </w:r>
    </w:p>
    <w:p w:rsidR="00652C31" w:rsidRPr="00203FC0" w:rsidRDefault="00652C31" w:rsidP="00B90996">
      <w:pPr>
        <w:pStyle w:val="a4"/>
        <w:suppressAutoHyphens/>
        <w:ind w:right="306"/>
        <w:jc w:val="left"/>
        <w:rPr>
          <w:b/>
          <w:i/>
          <w:sz w:val="28"/>
          <w:szCs w:val="28"/>
        </w:rPr>
        <w:sectPr w:rsidR="00652C31" w:rsidRPr="00203FC0" w:rsidSect="00EB3C7F">
          <w:headerReference w:type="default" r:id="rId16"/>
          <w:pgSz w:w="16838" w:h="11906" w:orient="landscape" w:code="9"/>
          <w:pgMar w:top="924" w:right="992" w:bottom="851" w:left="1134" w:header="794" w:footer="794" w:gutter="0"/>
          <w:pgNumType w:start="27"/>
          <w:cols w:space="708"/>
          <w:docGrid w:linePitch="360"/>
        </w:sectPr>
      </w:pPr>
    </w:p>
    <w:p w:rsidR="009F4AED" w:rsidRPr="00203FC0" w:rsidRDefault="009F4AED" w:rsidP="009F4AED">
      <w:pPr>
        <w:jc w:val="center"/>
        <w:rPr>
          <w:rFonts w:eastAsia="MS Mincho"/>
          <w:b/>
          <w:i/>
          <w:szCs w:val="20"/>
        </w:rPr>
      </w:pPr>
    </w:p>
    <w:tbl>
      <w:tblPr>
        <w:tblW w:w="11057" w:type="dxa"/>
        <w:tblLook w:val="0000"/>
      </w:tblPr>
      <w:tblGrid>
        <w:gridCol w:w="5954"/>
        <w:gridCol w:w="5103"/>
      </w:tblGrid>
      <w:tr w:rsidR="002A1BEF" w:rsidRPr="00203FC0" w:rsidTr="001D2415">
        <w:tc>
          <w:tcPr>
            <w:tcW w:w="5954" w:type="dxa"/>
          </w:tcPr>
          <w:p w:rsidR="009F4AED" w:rsidRPr="00203FC0" w:rsidRDefault="009F4AED" w:rsidP="009F4AED">
            <w:pPr>
              <w:pStyle w:val="a4"/>
              <w:ind w:right="306"/>
              <w:jc w:val="left"/>
              <w:rPr>
                <w:b/>
                <w:bCs/>
              </w:rPr>
            </w:pPr>
          </w:p>
        </w:tc>
        <w:tc>
          <w:tcPr>
            <w:tcW w:w="5103" w:type="dxa"/>
          </w:tcPr>
          <w:p w:rsidR="009F4AED" w:rsidRPr="00203FC0" w:rsidRDefault="009F4AED" w:rsidP="009F4AED">
            <w:pPr>
              <w:pStyle w:val="a4"/>
              <w:ind w:right="306"/>
            </w:pPr>
            <w:r w:rsidRPr="00203FC0">
              <w:t xml:space="preserve">Приложение № </w:t>
            </w:r>
            <w:r w:rsidR="00AD4354">
              <w:t>4</w:t>
            </w:r>
          </w:p>
          <w:p w:rsidR="009F4AED" w:rsidRPr="00203FC0" w:rsidRDefault="009F4AED" w:rsidP="009F4AED">
            <w:pPr>
              <w:pStyle w:val="a4"/>
              <w:ind w:right="306"/>
            </w:pPr>
            <w:r w:rsidRPr="00203FC0">
              <w:t>к конкурсной документации</w:t>
            </w:r>
          </w:p>
        </w:tc>
      </w:tr>
      <w:tr w:rsidR="009F4AED" w:rsidRPr="00203FC0" w:rsidTr="001D2415">
        <w:tc>
          <w:tcPr>
            <w:tcW w:w="5954" w:type="dxa"/>
          </w:tcPr>
          <w:p w:rsidR="009F4AED" w:rsidRPr="00203FC0" w:rsidRDefault="009F4AED" w:rsidP="009F4AED">
            <w:pPr>
              <w:pStyle w:val="a4"/>
              <w:ind w:right="306"/>
              <w:rPr>
                <w:b/>
                <w:bCs/>
              </w:rPr>
            </w:pPr>
          </w:p>
        </w:tc>
        <w:tc>
          <w:tcPr>
            <w:tcW w:w="5103" w:type="dxa"/>
          </w:tcPr>
          <w:p w:rsidR="009F4AED" w:rsidRPr="00203FC0" w:rsidRDefault="009F4AED" w:rsidP="00AD4354">
            <w:pPr>
              <w:pStyle w:val="a4"/>
              <w:ind w:right="306"/>
            </w:pPr>
            <w:r w:rsidRPr="003D39AE">
              <w:rPr>
                <w:bCs/>
                <w:iCs/>
              </w:rPr>
              <w:t xml:space="preserve">(конкурс </w:t>
            </w:r>
            <w:r w:rsidR="00AC1AF5" w:rsidRPr="003D39AE">
              <w:rPr>
                <w:b/>
                <w:szCs w:val="24"/>
              </w:rPr>
              <w:t>№ ОК/</w:t>
            </w:r>
            <w:r w:rsidR="00AD4354">
              <w:rPr>
                <w:b/>
                <w:szCs w:val="24"/>
              </w:rPr>
              <w:t>034</w:t>
            </w:r>
            <w:r w:rsidR="00AC1AF5" w:rsidRPr="003D39AE">
              <w:rPr>
                <w:b/>
                <w:szCs w:val="24"/>
              </w:rPr>
              <w:t>-АО ВРМ/201</w:t>
            </w:r>
            <w:r w:rsidR="00AD4354">
              <w:rPr>
                <w:b/>
                <w:szCs w:val="24"/>
              </w:rPr>
              <w:t>8</w:t>
            </w:r>
            <w:r w:rsidRPr="003D39AE">
              <w:rPr>
                <w:bCs/>
                <w:iCs/>
              </w:rPr>
              <w:t>)</w:t>
            </w:r>
          </w:p>
        </w:tc>
      </w:tr>
    </w:tbl>
    <w:p w:rsidR="009F4AED" w:rsidRPr="00203FC0" w:rsidRDefault="009F4AED" w:rsidP="009F4AED">
      <w:pPr>
        <w:pStyle w:val="a4"/>
        <w:jc w:val="left"/>
        <w:rPr>
          <w:b/>
          <w:i/>
        </w:rPr>
      </w:pPr>
    </w:p>
    <w:p w:rsidR="00F43A0F" w:rsidRPr="00203FC0" w:rsidRDefault="00F43A0F" w:rsidP="003C26A4">
      <w:pPr>
        <w:pStyle w:val="a4"/>
        <w:suppressAutoHyphens/>
        <w:ind w:right="306"/>
        <w:jc w:val="left"/>
        <w:rPr>
          <w:b/>
          <w:i/>
          <w:sz w:val="28"/>
          <w:szCs w:val="28"/>
        </w:rPr>
      </w:pPr>
    </w:p>
    <w:p w:rsidR="00530328" w:rsidRPr="00203FC0" w:rsidRDefault="00530328" w:rsidP="00701EC6">
      <w:pPr>
        <w:pStyle w:val="a4"/>
        <w:suppressAutoHyphens/>
        <w:ind w:left="5812" w:right="306" w:firstLine="0"/>
        <w:jc w:val="left"/>
      </w:pPr>
    </w:p>
    <w:p w:rsidR="00FF135C" w:rsidRDefault="00FF135C" w:rsidP="00FF135C">
      <w:pPr>
        <w:ind w:firstLine="567"/>
        <w:rPr>
          <w:color w:val="000000" w:themeColor="text1"/>
          <w:sz w:val="28"/>
          <w:szCs w:val="28"/>
        </w:rPr>
      </w:pPr>
    </w:p>
    <w:p w:rsidR="00FF135C" w:rsidRPr="002E29A3" w:rsidRDefault="00FF135C" w:rsidP="00FF135C">
      <w:pPr>
        <w:ind w:firstLine="567"/>
        <w:jc w:val="center"/>
        <w:rPr>
          <w:color w:val="000000" w:themeColor="text1"/>
          <w:sz w:val="28"/>
          <w:szCs w:val="28"/>
        </w:rPr>
      </w:pPr>
      <w:r w:rsidRPr="002E29A3">
        <w:rPr>
          <w:b/>
          <w:color w:val="000000" w:themeColor="text1"/>
          <w:sz w:val="28"/>
          <w:szCs w:val="28"/>
        </w:rPr>
        <w:t>ДОГОВОР ПОСТАВКИ №</w:t>
      </w:r>
      <w:r w:rsidRPr="002E29A3">
        <w:rPr>
          <w:color w:val="000000" w:themeColor="text1"/>
          <w:sz w:val="28"/>
          <w:szCs w:val="28"/>
        </w:rPr>
        <w:t xml:space="preserve"> ____________</w:t>
      </w:r>
    </w:p>
    <w:p w:rsidR="00FF135C" w:rsidRPr="002E29A3" w:rsidRDefault="00FF135C" w:rsidP="00FF135C">
      <w:pPr>
        <w:ind w:firstLine="567"/>
        <w:rPr>
          <w:color w:val="000000" w:themeColor="text1"/>
          <w:sz w:val="28"/>
          <w:szCs w:val="28"/>
        </w:rPr>
      </w:pPr>
    </w:p>
    <w:p w:rsidR="00FF135C" w:rsidRPr="002E29A3" w:rsidRDefault="00FF135C" w:rsidP="00FF135C">
      <w:pPr>
        <w:ind w:firstLine="567"/>
        <w:jc w:val="both"/>
        <w:rPr>
          <w:color w:val="000000" w:themeColor="text1"/>
          <w:sz w:val="28"/>
          <w:szCs w:val="28"/>
        </w:rPr>
      </w:pPr>
      <w:r w:rsidRPr="008A342F">
        <w:rPr>
          <w:color w:val="000000" w:themeColor="text1"/>
          <w:sz w:val="28"/>
          <w:szCs w:val="28"/>
        </w:rPr>
        <w:t>г. Москва</w:t>
      </w:r>
      <w:r>
        <w:rPr>
          <w:color w:val="000000" w:themeColor="text1"/>
          <w:sz w:val="28"/>
          <w:szCs w:val="28"/>
        </w:rPr>
        <w:t xml:space="preserve">                                             </w:t>
      </w:r>
      <w:r w:rsidR="00CE2E1D">
        <w:rPr>
          <w:color w:val="000000" w:themeColor="text1"/>
          <w:sz w:val="28"/>
          <w:szCs w:val="28"/>
        </w:rPr>
        <w:t xml:space="preserve">                         </w:t>
      </w:r>
      <w:r>
        <w:rPr>
          <w:color w:val="000000" w:themeColor="text1"/>
          <w:sz w:val="28"/>
          <w:szCs w:val="28"/>
        </w:rPr>
        <w:t xml:space="preserve">   </w:t>
      </w:r>
      <w:r w:rsidRPr="008A342F">
        <w:rPr>
          <w:color w:val="000000" w:themeColor="text1"/>
          <w:sz w:val="28"/>
          <w:szCs w:val="28"/>
        </w:rPr>
        <w:t xml:space="preserve"> «___» ________20___г.</w:t>
      </w:r>
    </w:p>
    <w:p w:rsidR="00FF135C" w:rsidRPr="002E29A3" w:rsidRDefault="00FF135C" w:rsidP="00FF135C">
      <w:pPr>
        <w:ind w:firstLine="567"/>
        <w:rPr>
          <w:color w:val="000000" w:themeColor="text1"/>
          <w:sz w:val="28"/>
          <w:szCs w:val="28"/>
        </w:rPr>
      </w:pPr>
    </w:p>
    <w:p w:rsidR="00FF135C" w:rsidRPr="002E29A3" w:rsidRDefault="00FF135C" w:rsidP="00FF135C">
      <w:pPr>
        <w:ind w:firstLine="567"/>
        <w:jc w:val="both"/>
        <w:rPr>
          <w:color w:val="000000" w:themeColor="text1"/>
          <w:sz w:val="28"/>
          <w:szCs w:val="28"/>
        </w:rPr>
      </w:pPr>
      <w:r w:rsidRPr="002E29A3">
        <w:rPr>
          <w:color w:val="000000" w:themeColor="text1"/>
          <w:sz w:val="28"/>
          <w:szCs w:val="28"/>
        </w:rPr>
        <w:t>Акционерное Общество «</w:t>
      </w:r>
      <w:proofErr w:type="spellStart"/>
      <w:r w:rsidRPr="002E29A3">
        <w:rPr>
          <w:color w:val="000000" w:themeColor="text1"/>
          <w:sz w:val="28"/>
          <w:szCs w:val="28"/>
        </w:rPr>
        <w:t>Вагонреммаш</w:t>
      </w:r>
      <w:proofErr w:type="spellEnd"/>
      <w:r w:rsidRPr="002E29A3">
        <w:rPr>
          <w:color w:val="000000" w:themeColor="text1"/>
          <w:sz w:val="28"/>
          <w:szCs w:val="28"/>
        </w:rPr>
        <w:t>»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«Поставщик»,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rsidR="00FF135C" w:rsidRPr="002E29A3" w:rsidRDefault="00FF135C" w:rsidP="00FF135C">
      <w:pPr>
        <w:ind w:firstLine="567"/>
        <w:rPr>
          <w:color w:val="000000" w:themeColor="text1"/>
          <w:sz w:val="28"/>
          <w:szCs w:val="28"/>
        </w:rPr>
      </w:pPr>
    </w:p>
    <w:p w:rsidR="00FF135C" w:rsidRPr="002E29A3" w:rsidRDefault="00FF135C" w:rsidP="00FF135C">
      <w:pPr>
        <w:ind w:firstLine="567"/>
        <w:rPr>
          <w:color w:val="000000" w:themeColor="text1"/>
          <w:sz w:val="28"/>
          <w:szCs w:val="28"/>
        </w:rPr>
      </w:pPr>
      <w:r w:rsidRPr="002E29A3">
        <w:rPr>
          <w:color w:val="000000" w:themeColor="text1"/>
          <w:sz w:val="28"/>
          <w:szCs w:val="28"/>
        </w:rPr>
        <w:t>1. ПРЕДМЕТ ДОГОВОРА</w:t>
      </w:r>
    </w:p>
    <w:p w:rsidR="00FF135C" w:rsidRPr="002E29A3" w:rsidRDefault="00FF135C" w:rsidP="00FF135C">
      <w:pPr>
        <w:ind w:firstLine="567"/>
        <w:jc w:val="both"/>
        <w:rPr>
          <w:color w:val="000000" w:themeColor="text1"/>
          <w:sz w:val="28"/>
          <w:szCs w:val="28"/>
        </w:rPr>
      </w:pPr>
      <w:r w:rsidRPr="002E29A3">
        <w:rPr>
          <w:color w:val="000000" w:themeColor="text1"/>
          <w:sz w:val="28"/>
          <w:szCs w:val="28"/>
        </w:rPr>
        <w:t>1.1. Поставщик обязуется поставить Покупателю Товар, а Покупатель обязуется принять и оплатить Товар на условиях настоящего Договора.</w:t>
      </w:r>
    </w:p>
    <w:p w:rsidR="00FF135C" w:rsidRPr="002E29A3" w:rsidRDefault="00FF135C" w:rsidP="00FF135C">
      <w:pPr>
        <w:ind w:firstLine="567"/>
        <w:jc w:val="both"/>
        <w:rPr>
          <w:color w:val="000000" w:themeColor="text1"/>
          <w:sz w:val="28"/>
          <w:szCs w:val="28"/>
        </w:rPr>
      </w:pPr>
      <w:r w:rsidRPr="002E29A3">
        <w:rPr>
          <w:color w:val="000000" w:themeColor="text1"/>
          <w:sz w:val="28"/>
          <w:szCs w:val="28"/>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FF135C" w:rsidRPr="002E29A3" w:rsidRDefault="00FF135C" w:rsidP="00FF135C">
      <w:pPr>
        <w:ind w:firstLine="567"/>
        <w:jc w:val="both"/>
        <w:rPr>
          <w:color w:val="000000" w:themeColor="text1"/>
          <w:sz w:val="28"/>
          <w:szCs w:val="28"/>
        </w:rPr>
      </w:pPr>
      <w:r w:rsidRPr="002E29A3">
        <w:rPr>
          <w:color w:val="000000" w:themeColor="text1"/>
          <w:sz w:val="28"/>
          <w:szCs w:val="28"/>
        </w:rPr>
        <w:t>Товар поставляется партиями.</w:t>
      </w:r>
      <w:r w:rsidR="00551F9B">
        <w:rPr>
          <w:color w:val="000000" w:themeColor="text1"/>
          <w:sz w:val="28"/>
          <w:szCs w:val="28"/>
        </w:rPr>
        <w:t xml:space="preserve"> Для целей настоящего Договора партией Товара признается количество Товара, указанное в каждой конк</w:t>
      </w:r>
      <w:r w:rsidR="00931D29">
        <w:rPr>
          <w:color w:val="000000" w:themeColor="text1"/>
          <w:sz w:val="28"/>
          <w:szCs w:val="28"/>
        </w:rPr>
        <w:t>р</w:t>
      </w:r>
      <w:r w:rsidR="00551F9B">
        <w:rPr>
          <w:color w:val="000000" w:themeColor="text1"/>
          <w:sz w:val="28"/>
          <w:szCs w:val="28"/>
        </w:rPr>
        <w:t xml:space="preserve">етной </w:t>
      </w:r>
      <w:r w:rsidR="00931D29">
        <w:rPr>
          <w:color w:val="000000" w:themeColor="text1"/>
          <w:sz w:val="28"/>
          <w:szCs w:val="28"/>
        </w:rPr>
        <w:t xml:space="preserve">Спецификации. </w:t>
      </w:r>
      <w:proofErr w:type="gramStart"/>
      <w:r w:rsidRPr="002E29A3">
        <w:rPr>
          <w:color w:val="000000" w:themeColor="text1"/>
          <w:sz w:val="28"/>
          <w:szCs w:val="28"/>
        </w:rPr>
        <w:t>С</w:t>
      </w:r>
      <w:proofErr w:type="gramEnd"/>
      <w:r w:rsidRPr="002E29A3">
        <w:rPr>
          <w:color w:val="000000" w:themeColor="text1"/>
          <w:sz w:val="28"/>
          <w:szCs w:val="28"/>
        </w:rPr>
        <w:t>роки и порядок поставки каждой партии Товара указываются в Спецификациях к настоящему Договору, которые после подписания их Сторонами являются неотъемлемой частью настоящего Договора.</w:t>
      </w:r>
    </w:p>
    <w:p w:rsidR="00FF135C" w:rsidRPr="009341C3" w:rsidRDefault="00FF135C" w:rsidP="00931D29">
      <w:pPr>
        <w:ind w:firstLine="708"/>
        <w:jc w:val="both"/>
        <w:rPr>
          <w:b/>
          <w:color w:val="FF0000"/>
          <w:sz w:val="28"/>
          <w:szCs w:val="28"/>
        </w:rPr>
      </w:pPr>
      <w:r w:rsidRPr="002E29A3">
        <w:rPr>
          <w:color w:val="000000" w:themeColor="text1"/>
          <w:sz w:val="28"/>
          <w:szCs w:val="28"/>
        </w:rPr>
        <w:t xml:space="preserve">Настоящим Стороны соглашаются, что дополнительно к количеству Товара, предусмотренному настоящим Договором, Покупатель вправе потребовать, а Поставщик обязан поставить Покупателю дополнительно </w:t>
      </w:r>
      <w:r w:rsidR="005C4C47" w:rsidRPr="003D68D1">
        <w:rPr>
          <w:spacing w:val="-8"/>
          <w:sz w:val="26"/>
          <w:szCs w:val="26"/>
        </w:rPr>
        <w:t xml:space="preserve">____ </w:t>
      </w:r>
      <w:r w:rsidR="005E5329" w:rsidRPr="005E5329">
        <w:rPr>
          <w:spacing w:val="-8"/>
          <w:sz w:val="28"/>
          <w:szCs w:val="28"/>
        </w:rPr>
        <w:t xml:space="preserve">единиц/штук Товара по цене Товара, указанной в </w:t>
      </w:r>
      <w:proofErr w:type="spellStart"/>
      <w:proofErr w:type="gramStart"/>
      <w:r w:rsidR="005E5329" w:rsidRPr="005E5329">
        <w:rPr>
          <w:spacing w:val="-8"/>
          <w:sz w:val="28"/>
          <w:szCs w:val="28"/>
        </w:rPr>
        <w:t>п</w:t>
      </w:r>
      <w:proofErr w:type="spellEnd"/>
      <w:proofErr w:type="gramEnd"/>
      <w:r w:rsidR="005E5329" w:rsidRPr="005E5329">
        <w:rPr>
          <w:spacing w:val="-8"/>
          <w:sz w:val="28"/>
          <w:szCs w:val="28"/>
        </w:rPr>
        <w:t xml:space="preserve"> 2.2.</w:t>
      </w:r>
      <w:r w:rsidR="0072039C">
        <w:rPr>
          <w:b/>
          <w:color w:val="FF0000"/>
          <w:sz w:val="28"/>
          <w:szCs w:val="28"/>
        </w:rPr>
        <w:t xml:space="preserve"> </w:t>
      </w:r>
    </w:p>
    <w:p w:rsidR="00931D29" w:rsidRDefault="00FF135C" w:rsidP="00FF135C">
      <w:pPr>
        <w:ind w:firstLine="567"/>
        <w:jc w:val="both"/>
        <w:rPr>
          <w:ins w:id="18" w:author="belenkovsa" w:date="2018-11-15T17:50:00Z"/>
          <w:color w:val="000000" w:themeColor="text1"/>
          <w:sz w:val="28"/>
          <w:szCs w:val="28"/>
        </w:rPr>
      </w:pPr>
      <w:r w:rsidRPr="002E29A3">
        <w:rPr>
          <w:color w:val="000000" w:themeColor="text1"/>
          <w:sz w:val="28"/>
          <w:szCs w:val="28"/>
        </w:rPr>
        <w:t>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w:t>
      </w:r>
      <w:r w:rsidR="00F332B5">
        <w:rPr>
          <w:color w:val="000000" w:themeColor="text1"/>
          <w:sz w:val="28"/>
          <w:szCs w:val="28"/>
        </w:rPr>
        <w:t xml:space="preserve"> не менее</w:t>
      </w:r>
      <w:proofErr w:type="gramStart"/>
      <w:r w:rsidR="00F332B5">
        <w:rPr>
          <w:color w:val="000000" w:themeColor="text1"/>
          <w:sz w:val="28"/>
          <w:szCs w:val="28"/>
        </w:rPr>
        <w:t>,</w:t>
      </w:r>
      <w:proofErr w:type="gramEnd"/>
      <w:r w:rsidR="00F332B5">
        <w:rPr>
          <w:color w:val="000000" w:themeColor="text1"/>
          <w:sz w:val="28"/>
          <w:szCs w:val="28"/>
        </w:rPr>
        <w:t xml:space="preserve"> чем за </w:t>
      </w:r>
      <w:r w:rsidR="00F332B5" w:rsidRPr="00F332B5">
        <w:rPr>
          <w:color w:val="000000" w:themeColor="text1"/>
          <w:sz w:val="28"/>
          <w:szCs w:val="28"/>
        </w:rPr>
        <w:t>15</w:t>
      </w:r>
      <w:r w:rsidR="00F332B5">
        <w:rPr>
          <w:color w:val="000000" w:themeColor="text1"/>
          <w:sz w:val="28"/>
          <w:szCs w:val="28"/>
        </w:rPr>
        <w:t xml:space="preserve"> </w:t>
      </w:r>
      <w:r w:rsidR="00F332B5" w:rsidRPr="00F332B5">
        <w:rPr>
          <w:color w:val="000000" w:themeColor="text1"/>
          <w:sz w:val="28"/>
          <w:szCs w:val="28"/>
        </w:rPr>
        <w:t>(</w:t>
      </w:r>
      <w:r w:rsidR="00F332B5">
        <w:rPr>
          <w:color w:val="000000" w:themeColor="text1"/>
          <w:sz w:val="28"/>
          <w:szCs w:val="28"/>
        </w:rPr>
        <w:t>пятнадцать)</w:t>
      </w:r>
      <w:r w:rsidRPr="002E29A3">
        <w:rPr>
          <w:color w:val="000000" w:themeColor="text1"/>
          <w:sz w:val="28"/>
          <w:szCs w:val="28"/>
        </w:rPr>
        <w:t xml:space="preserve"> рабочих дней до предполагаемой даты поставки Товара.</w:t>
      </w:r>
    </w:p>
    <w:p w:rsidR="00FF135C" w:rsidRPr="002E29A3" w:rsidRDefault="00FF135C" w:rsidP="00FF135C">
      <w:pPr>
        <w:ind w:firstLine="567"/>
        <w:jc w:val="both"/>
        <w:rPr>
          <w:color w:val="000000" w:themeColor="text1"/>
          <w:sz w:val="28"/>
          <w:szCs w:val="28"/>
        </w:rPr>
      </w:pPr>
      <w:r w:rsidRPr="002E29A3">
        <w:rPr>
          <w:color w:val="000000" w:themeColor="text1"/>
          <w:sz w:val="28"/>
          <w:szCs w:val="28"/>
        </w:rPr>
        <w:t xml:space="preserve"> 1.2. Настоящий Договор заключен на основании </w:t>
      </w:r>
      <w:r w:rsidR="00931D29">
        <w:rPr>
          <w:color w:val="000000" w:themeColor="text1"/>
          <w:sz w:val="28"/>
          <w:szCs w:val="28"/>
        </w:rPr>
        <w:t xml:space="preserve">открытого конкурса. </w:t>
      </w:r>
      <w:r w:rsidRPr="002E29A3">
        <w:rPr>
          <w:color w:val="000000" w:themeColor="text1"/>
          <w:sz w:val="28"/>
          <w:szCs w:val="28"/>
        </w:rPr>
        <w:t xml:space="preserve"> Протокол конкурсной комиссии АО «ВРМ» №________________ </w:t>
      </w:r>
      <w:proofErr w:type="gramStart"/>
      <w:r w:rsidRPr="002E29A3">
        <w:rPr>
          <w:color w:val="000000" w:themeColor="text1"/>
          <w:sz w:val="28"/>
          <w:szCs w:val="28"/>
        </w:rPr>
        <w:t>от</w:t>
      </w:r>
      <w:proofErr w:type="gramEnd"/>
      <w:r w:rsidRPr="002E29A3">
        <w:rPr>
          <w:color w:val="000000" w:themeColor="text1"/>
          <w:sz w:val="28"/>
          <w:szCs w:val="28"/>
        </w:rPr>
        <w:t xml:space="preserve"> ___________________________. </w:t>
      </w:r>
    </w:p>
    <w:p w:rsidR="00FF135C" w:rsidRPr="002E29A3" w:rsidRDefault="00FF135C" w:rsidP="00FF135C">
      <w:pPr>
        <w:ind w:firstLine="567"/>
        <w:jc w:val="center"/>
        <w:rPr>
          <w:b/>
          <w:color w:val="000000" w:themeColor="text1"/>
          <w:sz w:val="28"/>
          <w:szCs w:val="28"/>
        </w:rPr>
      </w:pPr>
      <w:r w:rsidRPr="002E29A3">
        <w:rPr>
          <w:color w:val="000000" w:themeColor="text1"/>
          <w:sz w:val="28"/>
          <w:szCs w:val="28"/>
        </w:rPr>
        <w:t xml:space="preserve">2. </w:t>
      </w:r>
      <w:r w:rsidRPr="002E29A3">
        <w:rPr>
          <w:b/>
          <w:color w:val="000000" w:themeColor="text1"/>
          <w:sz w:val="28"/>
          <w:szCs w:val="28"/>
        </w:rPr>
        <w:t>СТОИМОСТЬ И ПОРЯДОК РАСЧЕТОВ</w:t>
      </w:r>
    </w:p>
    <w:p w:rsidR="00551F9B" w:rsidRPr="008A03F6" w:rsidRDefault="00FF135C" w:rsidP="00215FDE">
      <w:pPr>
        <w:ind w:firstLine="851"/>
        <w:jc w:val="both"/>
        <w:rPr>
          <w:rFonts w:eastAsiaTheme="minorHAnsi"/>
          <w:bCs/>
          <w:sz w:val="28"/>
          <w:szCs w:val="28"/>
          <w:lang w:eastAsia="en-US"/>
        </w:rPr>
      </w:pPr>
      <w:r w:rsidRPr="002E29A3">
        <w:rPr>
          <w:color w:val="000000" w:themeColor="text1"/>
          <w:sz w:val="28"/>
          <w:szCs w:val="28"/>
        </w:rPr>
        <w:t>2.1. Общая цена настоящего Договора определяется по стоимости фактически поставленного Покупателю Товара, согласно подписанным Сторонами Спецификациям по форме Приложения № 2</w:t>
      </w:r>
      <w:r w:rsidR="00551F9B">
        <w:rPr>
          <w:color w:val="000000" w:themeColor="text1"/>
          <w:sz w:val="28"/>
          <w:szCs w:val="28"/>
        </w:rPr>
        <w:t xml:space="preserve">, но не может превышать </w:t>
      </w:r>
      <w:r w:rsidR="00551F9B" w:rsidRPr="008A03F6">
        <w:rPr>
          <w:rFonts w:eastAsiaTheme="minorHAnsi"/>
          <w:sz w:val="28"/>
          <w:szCs w:val="28"/>
          <w:lang w:eastAsia="en-US"/>
        </w:rPr>
        <w:t xml:space="preserve">- </w:t>
      </w:r>
      <w:r w:rsidR="00551F9B" w:rsidRPr="0047438D">
        <w:rPr>
          <w:rFonts w:eastAsia="Calibri"/>
          <w:b/>
          <w:sz w:val="28"/>
          <w:szCs w:val="28"/>
          <w:lang w:eastAsia="en-US"/>
        </w:rPr>
        <w:t>644 408 859,60</w:t>
      </w:r>
      <w:r w:rsidR="00551F9B" w:rsidRPr="008A03F6">
        <w:rPr>
          <w:b/>
          <w:sz w:val="28"/>
          <w:szCs w:val="28"/>
        </w:rPr>
        <w:t xml:space="preserve"> </w:t>
      </w:r>
      <w:r w:rsidR="00551F9B" w:rsidRPr="008A03F6">
        <w:rPr>
          <w:rFonts w:eastAsiaTheme="minorHAnsi"/>
          <w:sz w:val="28"/>
          <w:szCs w:val="28"/>
          <w:lang w:eastAsia="en-US"/>
        </w:rPr>
        <w:t>(</w:t>
      </w:r>
      <w:r w:rsidR="00551F9B">
        <w:rPr>
          <w:rFonts w:eastAsiaTheme="minorHAnsi"/>
          <w:sz w:val="28"/>
          <w:szCs w:val="28"/>
          <w:lang w:eastAsia="en-US"/>
        </w:rPr>
        <w:t>шестьсот сорок четыре</w:t>
      </w:r>
      <w:r w:rsidR="00551F9B" w:rsidRPr="008A03F6">
        <w:rPr>
          <w:rFonts w:eastAsiaTheme="minorHAnsi"/>
          <w:sz w:val="28"/>
          <w:szCs w:val="28"/>
          <w:lang w:eastAsia="en-US"/>
        </w:rPr>
        <w:t xml:space="preserve"> миллион</w:t>
      </w:r>
      <w:r w:rsidR="00551F9B">
        <w:rPr>
          <w:rFonts w:eastAsiaTheme="minorHAnsi"/>
          <w:sz w:val="28"/>
          <w:szCs w:val="28"/>
          <w:lang w:eastAsia="en-US"/>
        </w:rPr>
        <w:t>а четыреста восемь</w:t>
      </w:r>
      <w:r w:rsidR="00551F9B" w:rsidRPr="008A03F6">
        <w:rPr>
          <w:rFonts w:eastAsiaTheme="minorHAnsi"/>
          <w:sz w:val="28"/>
          <w:szCs w:val="28"/>
          <w:lang w:eastAsia="en-US"/>
        </w:rPr>
        <w:t xml:space="preserve"> тысяч</w:t>
      </w:r>
      <w:r w:rsidR="00551F9B">
        <w:rPr>
          <w:rFonts w:eastAsiaTheme="minorHAnsi"/>
          <w:sz w:val="28"/>
          <w:szCs w:val="28"/>
          <w:lang w:eastAsia="en-US"/>
        </w:rPr>
        <w:t xml:space="preserve"> восемьсот пятьдесят девять</w:t>
      </w:r>
      <w:r w:rsidR="00551F9B" w:rsidRPr="008A03F6">
        <w:rPr>
          <w:rFonts w:eastAsiaTheme="minorHAnsi"/>
          <w:sz w:val="28"/>
          <w:szCs w:val="28"/>
          <w:lang w:eastAsia="en-US"/>
        </w:rPr>
        <w:t>) рубл</w:t>
      </w:r>
      <w:r w:rsidR="00551F9B">
        <w:rPr>
          <w:rFonts w:eastAsiaTheme="minorHAnsi"/>
          <w:sz w:val="28"/>
          <w:szCs w:val="28"/>
          <w:lang w:eastAsia="en-US"/>
        </w:rPr>
        <w:t>ей 60</w:t>
      </w:r>
      <w:r w:rsidR="00551F9B" w:rsidRPr="008A03F6">
        <w:rPr>
          <w:rFonts w:eastAsiaTheme="minorHAnsi"/>
          <w:sz w:val="28"/>
          <w:szCs w:val="28"/>
          <w:lang w:eastAsia="en-US"/>
        </w:rPr>
        <w:t xml:space="preserve"> копеек, без </w:t>
      </w:r>
      <w:r w:rsidR="00551F9B" w:rsidRPr="008A03F6">
        <w:rPr>
          <w:sz w:val="28"/>
          <w:szCs w:val="28"/>
        </w:rPr>
        <w:t>НДС</w:t>
      </w:r>
      <w:r w:rsidR="00551F9B" w:rsidRPr="008A03F6">
        <w:rPr>
          <w:rFonts w:eastAsiaTheme="minorHAnsi"/>
          <w:bCs/>
          <w:sz w:val="28"/>
          <w:szCs w:val="28"/>
          <w:lang w:eastAsia="en-US"/>
        </w:rPr>
        <w:t>;</w:t>
      </w:r>
    </w:p>
    <w:p w:rsidR="00FF135C" w:rsidRPr="00215FDE" w:rsidRDefault="00FF135C" w:rsidP="00FF135C">
      <w:pPr>
        <w:ind w:firstLine="567"/>
        <w:jc w:val="both"/>
        <w:rPr>
          <w:color w:val="000000" w:themeColor="text1"/>
          <w:sz w:val="28"/>
          <w:szCs w:val="28"/>
        </w:rPr>
      </w:pPr>
      <w:r w:rsidRPr="00215FDE">
        <w:rPr>
          <w:color w:val="000000" w:themeColor="text1"/>
          <w:sz w:val="28"/>
          <w:szCs w:val="28"/>
        </w:rPr>
        <w:t xml:space="preserve">2.2. Цена за единицу Товара </w:t>
      </w:r>
      <w:r w:rsidR="00551F9B" w:rsidRPr="00215FDE">
        <w:rPr>
          <w:color w:val="000000" w:themeColor="text1"/>
          <w:sz w:val="28"/>
          <w:szCs w:val="28"/>
        </w:rPr>
        <w:t xml:space="preserve">составляет </w:t>
      </w:r>
      <w:r w:rsidR="00551F9B" w:rsidRPr="00215FDE">
        <w:rPr>
          <w:rFonts w:eastAsia="Calibri"/>
          <w:sz w:val="28"/>
          <w:szCs w:val="28"/>
          <w:lang w:eastAsia="en-US"/>
        </w:rPr>
        <w:t>1 627 295,10 (без учета НДС) и</w:t>
      </w:r>
      <w:r w:rsidR="00551F9B" w:rsidRPr="00215FDE">
        <w:rPr>
          <w:color w:val="000000" w:themeColor="text1"/>
          <w:sz w:val="28"/>
          <w:szCs w:val="28"/>
        </w:rPr>
        <w:t xml:space="preserve"> </w:t>
      </w:r>
      <w:r w:rsidRPr="00215FDE">
        <w:rPr>
          <w:color w:val="000000" w:themeColor="text1"/>
          <w:sz w:val="28"/>
          <w:szCs w:val="28"/>
        </w:rPr>
        <w:t xml:space="preserve">является фиксированной в течение срока действия настоящего Договора и изменению в сторону увеличения не подлежит. </w:t>
      </w:r>
    </w:p>
    <w:p w:rsidR="00882C37" w:rsidRPr="00882C37" w:rsidRDefault="003964EF" w:rsidP="003964EF">
      <w:pPr>
        <w:autoSpaceDE w:val="0"/>
        <w:autoSpaceDN w:val="0"/>
        <w:jc w:val="both"/>
        <w:rPr>
          <w:sz w:val="28"/>
          <w:szCs w:val="28"/>
        </w:rPr>
      </w:pPr>
      <w:r w:rsidRPr="003964EF">
        <w:rPr>
          <w:color w:val="000000" w:themeColor="text1"/>
          <w:sz w:val="28"/>
          <w:szCs w:val="28"/>
        </w:rPr>
        <w:t xml:space="preserve">        </w:t>
      </w:r>
      <w:r>
        <w:rPr>
          <w:color w:val="000000" w:themeColor="text1"/>
          <w:sz w:val="28"/>
          <w:szCs w:val="28"/>
        </w:rPr>
        <w:t>2.3.</w:t>
      </w:r>
      <w:r w:rsidRPr="003964EF">
        <w:rPr>
          <w:color w:val="000000" w:themeColor="text1"/>
          <w:sz w:val="28"/>
          <w:szCs w:val="28"/>
        </w:rPr>
        <w:t xml:space="preserve"> </w:t>
      </w:r>
      <w:r w:rsidR="00882C37" w:rsidRPr="00882C37">
        <w:rPr>
          <w:sz w:val="28"/>
          <w:szCs w:val="28"/>
        </w:rPr>
        <w:t xml:space="preserve">Оплата </w:t>
      </w:r>
      <w:r w:rsidR="00551F9B">
        <w:rPr>
          <w:sz w:val="28"/>
          <w:szCs w:val="28"/>
        </w:rPr>
        <w:t xml:space="preserve">каждой согласованной партии </w:t>
      </w:r>
      <w:r w:rsidR="00882C37" w:rsidRPr="00882C37">
        <w:rPr>
          <w:sz w:val="28"/>
          <w:szCs w:val="28"/>
        </w:rPr>
        <w:t xml:space="preserve">Товара по настоящему Договору производится Покупателем авансовым платежом в размере 80 (восемьдесят) процентов от суммы стоимости партии Товара, перечислением на расчётный счёт Поставщика, в течение 5 (пять) рабочих дней </w:t>
      </w:r>
      <w:proofErr w:type="gramStart"/>
      <w:r w:rsidR="00882C37" w:rsidRPr="00882C37">
        <w:rPr>
          <w:sz w:val="28"/>
          <w:szCs w:val="28"/>
        </w:rPr>
        <w:t>с даты выставления</w:t>
      </w:r>
      <w:proofErr w:type="gramEnd"/>
      <w:r w:rsidR="00882C37" w:rsidRPr="00882C37">
        <w:rPr>
          <w:sz w:val="28"/>
          <w:szCs w:val="28"/>
        </w:rPr>
        <w:t xml:space="preserve"> счета Поставщиком</w:t>
      </w:r>
      <w:r w:rsidR="00473802">
        <w:rPr>
          <w:sz w:val="28"/>
          <w:szCs w:val="28"/>
        </w:rPr>
        <w:t xml:space="preserve">. </w:t>
      </w:r>
    </w:p>
    <w:p w:rsidR="00882C37" w:rsidRDefault="00882C37" w:rsidP="00882C37">
      <w:pPr>
        <w:ind w:firstLine="709"/>
        <w:jc w:val="both"/>
        <w:rPr>
          <w:color w:val="000000"/>
          <w:sz w:val="28"/>
          <w:szCs w:val="28"/>
        </w:rPr>
      </w:pPr>
      <w:proofErr w:type="gramStart"/>
      <w:r w:rsidRPr="00882C37">
        <w:rPr>
          <w:sz w:val="28"/>
          <w:szCs w:val="28"/>
        </w:rPr>
        <w:t>Окончательный платеж в размере 20 (двадцать) процентов от суммы стоимости партии Товара, в течение 30 (тридцати) календарных дней с даты поставки Товара Покупателю и</w:t>
      </w:r>
      <w:r w:rsidR="00551F9B">
        <w:rPr>
          <w:sz w:val="28"/>
          <w:szCs w:val="28"/>
        </w:rPr>
        <w:t xml:space="preserve"> передачи Покупателю</w:t>
      </w:r>
      <w:r w:rsidRPr="00882C37">
        <w:rPr>
          <w:sz w:val="28"/>
          <w:szCs w:val="28"/>
        </w:rPr>
        <w:t xml:space="preserve">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roofErr w:type="gramEnd"/>
    </w:p>
    <w:p w:rsidR="00FF135C" w:rsidRPr="002E29A3" w:rsidRDefault="00FF135C" w:rsidP="00FF135C">
      <w:pPr>
        <w:ind w:firstLine="567"/>
        <w:jc w:val="both"/>
        <w:rPr>
          <w:color w:val="000000" w:themeColor="text1"/>
          <w:sz w:val="28"/>
          <w:szCs w:val="28"/>
        </w:rPr>
      </w:pPr>
      <w:r w:rsidRPr="002E29A3">
        <w:rPr>
          <w:color w:val="000000" w:themeColor="text1"/>
          <w:sz w:val="28"/>
          <w:szCs w:val="28"/>
        </w:rPr>
        <w:t>2.4. Обязательства Покупателя по оплате считаются исполненными с даты списания денежных средств с расчетного счета Покупателя.</w:t>
      </w:r>
    </w:p>
    <w:p w:rsidR="00FF135C" w:rsidRPr="002E29A3" w:rsidRDefault="00FF135C" w:rsidP="00FF135C">
      <w:pPr>
        <w:ind w:firstLine="567"/>
        <w:jc w:val="both"/>
        <w:rPr>
          <w:color w:val="000000" w:themeColor="text1"/>
          <w:sz w:val="28"/>
          <w:szCs w:val="28"/>
        </w:rPr>
      </w:pPr>
      <w:r w:rsidRPr="002E29A3">
        <w:rPr>
          <w:color w:val="000000" w:themeColor="text1"/>
          <w:sz w:val="28"/>
          <w:szCs w:val="28"/>
        </w:rPr>
        <w:t>2.5. В случае изменения налогового законодательства, виды и ставки налогов будут применяться в соо</w:t>
      </w:r>
      <w:r>
        <w:rPr>
          <w:color w:val="000000" w:themeColor="text1"/>
          <w:sz w:val="28"/>
          <w:szCs w:val="28"/>
        </w:rPr>
        <w:t>тветствии с такими изменениями.</w:t>
      </w:r>
    </w:p>
    <w:p w:rsidR="00FF135C" w:rsidRPr="002E29A3" w:rsidRDefault="00FF135C" w:rsidP="00FF135C">
      <w:pPr>
        <w:ind w:firstLine="567"/>
        <w:jc w:val="both"/>
        <w:rPr>
          <w:b/>
          <w:color w:val="000000" w:themeColor="text1"/>
          <w:sz w:val="28"/>
          <w:szCs w:val="28"/>
        </w:rPr>
      </w:pPr>
      <w:r w:rsidRPr="002E29A3">
        <w:rPr>
          <w:color w:val="000000" w:themeColor="text1"/>
          <w:sz w:val="28"/>
          <w:szCs w:val="28"/>
        </w:rPr>
        <w:t xml:space="preserve">3. </w:t>
      </w:r>
      <w:r w:rsidRPr="002E29A3">
        <w:rPr>
          <w:b/>
          <w:color w:val="000000" w:themeColor="text1"/>
          <w:sz w:val="28"/>
          <w:szCs w:val="28"/>
        </w:rPr>
        <w:t>СРОКИ И УСЛОВИЯ ПОСТАВКИ</w:t>
      </w:r>
    </w:p>
    <w:p w:rsidR="00FF135C" w:rsidRPr="002E29A3" w:rsidRDefault="00FF135C" w:rsidP="00FF135C">
      <w:pPr>
        <w:ind w:firstLine="567"/>
        <w:jc w:val="both"/>
        <w:rPr>
          <w:color w:val="000000" w:themeColor="text1"/>
          <w:sz w:val="28"/>
          <w:szCs w:val="28"/>
        </w:rPr>
      </w:pPr>
      <w:r w:rsidRPr="002E29A3">
        <w:rPr>
          <w:color w:val="000000" w:themeColor="text1"/>
          <w:sz w:val="28"/>
          <w:szCs w:val="28"/>
        </w:rPr>
        <w:t xml:space="preserve">3.1. Объем и сроки поставки каждой партии Товара определяется Заявкой Покупателя, на основании которой Поставщик готовит Спецификацию, имеющую статус Приложения к настоящему Договору и </w:t>
      </w:r>
      <w:proofErr w:type="gramStart"/>
      <w:r w:rsidRPr="002E29A3">
        <w:rPr>
          <w:color w:val="000000" w:themeColor="text1"/>
          <w:sz w:val="28"/>
          <w:szCs w:val="28"/>
        </w:rPr>
        <w:t>являющаяся</w:t>
      </w:r>
      <w:proofErr w:type="gramEnd"/>
      <w:r w:rsidRPr="002E29A3">
        <w:rPr>
          <w:color w:val="000000" w:themeColor="text1"/>
          <w:sz w:val="28"/>
          <w:szCs w:val="28"/>
        </w:rPr>
        <w:t xml:space="preserve"> неотъемлемой частью настоящего Договора после ее подписания уполномоченными представителями Сторон. </w:t>
      </w:r>
    </w:p>
    <w:p w:rsidR="00FF135C" w:rsidRPr="002E29A3" w:rsidRDefault="00FF135C" w:rsidP="00FF135C">
      <w:pPr>
        <w:ind w:firstLine="567"/>
        <w:jc w:val="both"/>
        <w:rPr>
          <w:color w:val="000000" w:themeColor="text1"/>
          <w:sz w:val="28"/>
          <w:szCs w:val="28"/>
        </w:rPr>
      </w:pPr>
      <w:r w:rsidRPr="002E29A3">
        <w:rPr>
          <w:color w:val="000000" w:themeColor="text1"/>
          <w:sz w:val="28"/>
          <w:szCs w:val="28"/>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либо, выборки Товара со склада Поставщика. </w:t>
      </w:r>
    </w:p>
    <w:p w:rsidR="00FF135C" w:rsidRPr="002E29A3" w:rsidRDefault="00FF135C" w:rsidP="00FF135C">
      <w:pPr>
        <w:ind w:firstLine="567"/>
        <w:jc w:val="both"/>
        <w:rPr>
          <w:color w:val="000000" w:themeColor="text1"/>
          <w:sz w:val="28"/>
          <w:szCs w:val="28"/>
        </w:rPr>
      </w:pPr>
      <w:r w:rsidRPr="002E29A3">
        <w:rPr>
          <w:color w:val="000000" w:themeColor="text1"/>
          <w:sz w:val="28"/>
          <w:szCs w:val="28"/>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w:t>
      </w:r>
      <w:r w:rsidR="00B20FE7">
        <w:rPr>
          <w:color w:val="000000" w:themeColor="text1"/>
          <w:sz w:val="28"/>
          <w:szCs w:val="28"/>
        </w:rPr>
        <w:t>е составлении. Грузополучателем</w:t>
      </w:r>
      <w:r w:rsidRPr="002E29A3">
        <w:rPr>
          <w:color w:val="000000" w:themeColor="text1"/>
          <w:sz w:val="28"/>
          <w:szCs w:val="28"/>
        </w:rPr>
        <w:t xml:space="preserve"> по настоящему Договору явля</w:t>
      </w:r>
      <w:r w:rsidR="00B20FE7">
        <w:rPr>
          <w:color w:val="000000" w:themeColor="text1"/>
          <w:sz w:val="28"/>
          <w:szCs w:val="28"/>
        </w:rPr>
        <w:t>ется</w:t>
      </w:r>
      <w:r w:rsidRPr="002E29A3">
        <w:rPr>
          <w:color w:val="000000" w:themeColor="text1"/>
          <w:sz w:val="28"/>
          <w:szCs w:val="28"/>
        </w:rPr>
        <w:t>:</w:t>
      </w:r>
    </w:p>
    <w:p w:rsidR="00FF135C" w:rsidRPr="002E29A3" w:rsidRDefault="00FF135C" w:rsidP="00FF135C">
      <w:pPr>
        <w:ind w:firstLine="567"/>
        <w:jc w:val="both"/>
        <w:rPr>
          <w:color w:val="000000" w:themeColor="text1"/>
          <w:sz w:val="28"/>
          <w:szCs w:val="28"/>
        </w:rPr>
      </w:pPr>
      <w:r w:rsidRPr="002E29A3">
        <w:rPr>
          <w:color w:val="000000" w:themeColor="text1"/>
          <w:sz w:val="28"/>
          <w:szCs w:val="28"/>
        </w:rPr>
        <w:t>- Тамбовский ВРЗ АО «ВРМ»;</w:t>
      </w:r>
    </w:p>
    <w:p w:rsidR="00FF135C" w:rsidRPr="002E29A3" w:rsidRDefault="00FF135C" w:rsidP="00FF135C">
      <w:pPr>
        <w:ind w:firstLine="567"/>
        <w:jc w:val="both"/>
        <w:rPr>
          <w:color w:val="000000" w:themeColor="text1"/>
          <w:sz w:val="28"/>
          <w:szCs w:val="28"/>
        </w:rPr>
      </w:pPr>
      <w:r w:rsidRPr="002E29A3">
        <w:rPr>
          <w:color w:val="000000" w:themeColor="text1"/>
          <w:sz w:val="28"/>
          <w:szCs w:val="28"/>
        </w:rPr>
        <w:t>Заявки на поставку Товара Покупатель направляет в адрес Поставщика.</w:t>
      </w:r>
    </w:p>
    <w:p w:rsidR="00FF135C" w:rsidRPr="002E29A3" w:rsidRDefault="00FF135C" w:rsidP="00FF135C">
      <w:pPr>
        <w:ind w:firstLine="567"/>
        <w:jc w:val="both"/>
        <w:rPr>
          <w:color w:val="000000" w:themeColor="text1"/>
          <w:sz w:val="28"/>
          <w:szCs w:val="28"/>
        </w:rPr>
      </w:pPr>
      <w:r w:rsidRPr="002E29A3">
        <w:rPr>
          <w:color w:val="000000" w:themeColor="text1"/>
          <w:sz w:val="28"/>
          <w:szCs w:val="28"/>
        </w:rPr>
        <w:t>При необходимости предоставления Сторонами документов</w:t>
      </w:r>
      <w:r w:rsidR="00512493">
        <w:rPr>
          <w:color w:val="000000" w:themeColor="text1"/>
          <w:sz w:val="28"/>
          <w:szCs w:val="28"/>
        </w:rPr>
        <w:t xml:space="preserve"> (в т.ч. заявок на поставку)</w:t>
      </w:r>
      <w:r w:rsidRPr="002E29A3">
        <w:rPr>
          <w:color w:val="000000" w:themeColor="text1"/>
          <w:sz w:val="28"/>
          <w:szCs w:val="28"/>
        </w:rPr>
        <w:t xml:space="preserve">, допускается направлять эти документы по факсимильной связи или электронной почте по адресам Сторон, указанным в разделе «Юридические адреса и банковские реквизиты Сторон» настоящего Договора, с последующим обязательным предоставлением в </w:t>
      </w:r>
      <w:r w:rsidR="00364586">
        <w:rPr>
          <w:color w:val="000000" w:themeColor="text1"/>
          <w:sz w:val="28"/>
          <w:szCs w:val="28"/>
        </w:rPr>
        <w:t>5(пяти)</w:t>
      </w:r>
      <w:r w:rsidRPr="002E29A3">
        <w:rPr>
          <w:color w:val="000000" w:themeColor="text1"/>
          <w:sz w:val="28"/>
          <w:szCs w:val="28"/>
        </w:rPr>
        <w:t xml:space="preserve"> </w:t>
      </w:r>
      <w:proofErr w:type="spellStart"/>
      <w:r w:rsidRPr="002E29A3">
        <w:rPr>
          <w:color w:val="000000" w:themeColor="text1"/>
          <w:sz w:val="28"/>
          <w:szCs w:val="28"/>
        </w:rPr>
        <w:t>дневный</w:t>
      </w:r>
      <w:proofErr w:type="spellEnd"/>
      <w:r w:rsidRPr="002E29A3">
        <w:rPr>
          <w:color w:val="000000" w:themeColor="text1"/>
          <w:sz w:val="28"/>
          <w:szCs w:val="28"/>
        </w:rPr>
        <w:t xml:space="preserve"> срок подлинных документов.</w:t>
      </w:r>
    </w:p>
    <w:p w:rsidR="00FF135C" w:rsidRPr="002E29A3" w:rsidRDefault="00FF135C" w:rsidP="00FF135C">
      <w:pPr>
        <w:ind w:firstLine="567"/>
        <w:jc w:val="both"/>
        <w:rPr>
          <w:color w:val="000000" w:themeColor="text1"/>
          <w:sz w:val="28"/>
          <w:szCs w:val="28"/>
        </w:rPr>
      </w:pPr>
      <w:r w:rsidRPr="002E29A3">
        <w:rPr>
          <w:color w:val="000000" w:themeColor="text1"/>
          <w:sz w:val="28"/>
          <w:szCs w:val="28"/>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FF135C" w:rsidRPr="002E29A3" w:rsidRDefault="00FF135C" w:rsidP="00FF135C">
      <w:pPr>
        <w:ind w:firstLine="567"/>
        <w:jc w:val="both"/>
        <w:rPr>
          <w:color w:val="000000" w:themeColor="text1"/>
          <w:sz w:val="28"/>
          <w:szCs w:val="28"/>
        </w:rPr>
      </w:pPr>
      <w:r w:rsidRPr="002E29A3">
        <w:rPr>
          <w:color w:val="000000" w:themeColor="text1"/>
          <w:sz w:val="28"/>
          <w:szCs w:val="28"/>
        </w:rPr>
        <w:t>3.3. Покупатель, в течение 5 (пяти) рабочих дней от даты получения Спецификации, обязан подписать ее или направить мотивированный отказ от ее подписания. После получения от Покупателя подписанной Спецификации, Поставщик обязан выставить Покупателю счет на оплату стоимости заявленной в Спецификации партии Товара.</w:t>
      </w:r>
    </w:p>
    <w:p w:rsidR="00FF135C" w:rsidRPr="002E29A3" w:rsidRDefault="00FF135C" w:rsidP="00FF135C">
      <w:pPr>
        <w:ind w:firstLine="567"/>
        <w:jc w:val="both"/>
        <w:rPr>
          <w:color w:val="000000" w:themeColor="text1"/>
          <w:sz w:val="28"/>
          <w:szCs w:val="28"/>
        </w:rPr>
      </w:pPr>
      <w:r w:rsidRPr="002E29A3">
        <w:rPr>
          <w:color w:val="000000" w:themeColor="text1"/>
          <w:sz w:val="28"/>
          <w:szCs w:val="28"/>
        </w:rPr>
        <w:t>3.4.  Поставщик после поступления к нему подписанной Спецификации Покупателя обязуется изготовить и передать Покупателю/Грузополучателю Товар в срок, не более 15 (пятнадцати) рабочих дней от даты получения Поставщиком Спецификации. В случаях, отдельно оговоренных Сторонами, срок поставки Товара может быть указан в Спецификации.</w:t>
      </w:r>
    </w:p>
    <w:p w:rsidR="00FF135C" w:rsidRPr="002E29A3" w:rsidRDefault="00FF135C" w:rsidP="00FF135C">
      <w:pPr>
        <w:ind w:firstLine="567"/>
        <w:jc w:val="both"/>
        <w:rPr>
          <w:color w:val="000000" w:themeColor="text1"/>
          <w:sz w:val="28"/>
          <w:szCs w:val="28"/>
        </w:rPr>
      </w:pPr>
      <w:r w:rsidRPr="002E29A3">
        <w:rPr>
          <w:color w:val="000000" w:themeColor="text1"/>
          <w:sz w:val="28"/>
          <w:szCs w:val="28"/>
        </w:rPr>
        <w:t>3.5. Поставка Товара осуществляется на условиях самовывоза транспортом Покупателя/Грузополучателя со склада, указанного Поставщиком, по предъявлению Покупателем/Грузополучателем подписанной руководителем Покупателя/Грузополучателя и заверенной печатью организации доверенности на его получение, при этом погрузка Товара в транспорт Покупателя/Грузополучателя осуществляется силами и за счет Поставщика. Отпуск Товара со склада Поставщика осуществляется по предварительному согласованию представителей сторон. Склад расположен по адресу: _________________________________.</w:t>
      </w:r>
    </w:p>
    <w:p w:rsidR="00FF135C" w:rsidRPr="002E29A3" w:rsidRDefault="00FF135C" w:rsidP="00FF135C">
      <w:pPr>
        <w:ind w:firstLine="567"/>
        <w:jc w:val="both"/>
        <w:rPr>
          <w:color w:val="000000" w:themeColor="text1"/>
          <w:sz w:val="28"/>
          <w:szCs w:val="28"/>
        </w:rPr>
      </w:pPr>
      <w:r w:rsidRPr="002E29A3">
        <w:rPr>
          <w:color w:val="000000" w:themeColor="text1"/>
          <w:sz w:val="28"/>
          <w:szCs w:val="28"/>
        </w:rPr>
        <w:t>3.6.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 Покупатель/Грузополучатель обязан прибыть на склад Поставщика для принятия Товара, в течение 5 (пяти) рабочих дней после получения соответствующего уведомления, если иной срок Стороны не согласуют дополнительно.</w:t>
      </w:r>
    </w:p>
    <w:p w:rsidR="00FF135C" w:rsidRPr="002E29A3" w:rsidRDefault="00FF135C" w:rsidP="00FF135C">
      <w:pPr>
        <w:ind w:firstLine="567"/>
        <w:jc w:val="both"/>
        <w:rPr>
          <w:color w:val="000000" w:themeColor="text1"/>
          <w:sz w:val="28"/>
          <w:szCs w:val="28"/>
        </w:rPr>
      </w:pPr>
      <w:r w:rsidRPr="002E29A3">
        <w:rPr>
          <w:color w:val="000000" w:themeColor="text1"/>
          <w:sz w:val="28"/>
          <w:szCs w:val="28"/>
        </w:rPr>
        <w:t xml:space="preserve">3.7. Поставщик обязан подготовить Товар к передаче Покупателю/Грузополучателю: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FF135C" w:rsidRPr="002E29A3" w:rsidRDefault="00FF135C" w:rsidP="00FF135C">
      <w:pPr>
        <w:ind w:firstLine="567"/>
        <w:jc w:val="both"/>
        <w:rPr>
          <w:color w:val="000000" w:themeColor="text1"/>
          <w:sz w:val="28"/>
          <w:szCs w:val="28"/>
        </w:rPr>
      </w:pPr>
      <w:r w:rsidRPr="002E29A3">
        <w:rPr>
          <w:color w:val="000000" w:themeColor="text1"/>
          <w:sz w:val="28"/>
          <w:szCs w:val="28"/>
        </w:rPr>
        <w:t>3.8. Приемка Товара по количеству, ассортименту, качеству, комплектности и упаковке производится при его передаче Покупателю/Грузополучателю на складе Покупателя (при условии самовывоза) по сопроводительным документам (Спецификации к Договору, товарной накладной унифицированной формы ТОРГ-12, по которой произведена отгрузка Товара, технической документации (паспорту), сертификатам на Товар. При приемке Товара Стороны также руководствуются Инструкцией о порядке приемки продукции производственно-технического назначения и товаров народного потребления П6; П7 от 15.06.1965 г. (с изменениями и дополнениями).</w:t>
      </w:r>
    </w:p>
    <w:p w:rsidR="00FF135C" w:rsidRPr="002E29A3" w:rsidRDefault="00FF135C" w:rsidP="00FF135C">
      <w:pPr>
        <w:ind w:firstLine="567"/>
        <w:jc w:val="both"/>
        <w:rPr>
          <w:color w:val="000000" w:themeColor="text1"/>
          <w:sz w:val="28"/>
          <w:szCs w:val="28"/>
        </w:rPr>
      </w:pPr>
      <w:r w:rsidRPr="002E29A3">
        <w:rPr>
          <w:color w:val="000000" w:themeColor="text1"/>
          <w:sz w:val="28"/>
          <w:szCs w:val="28"/>
        </w:rPr>
        <w:t>В случае обнаружения несоответствия Товара указанным документам Покупатель/ Грузополучатель составляет комиссионный акт, являющийся основанием для предъявления претензии Поставщику.</w:t>
      </w:r>
    </w:p>
    <w:p w:rsidR="00FF135C" w:rsidRPr="002E29A3" w:rsidRDefault="00FF135C" w:rsidP="00FF135C">
      <w:pPr>
        <w:ind w:firstLine="567"/>
        <w:jc w:val="both"/>
        <w:rPr>
          <w:color w:val="000000" w:themeColor="text1"/>
          <w:sz w:val="28"/>
          <w:szCs w:val="28"/>
        </w:rPr>
      </w:pPr>
      <w:r w:rsidRPr="002E29A3">
        <w:rPr>
          <w:color w:val="000000" w:themeColor="text1"/>
          <w:sz w:val="28"/>
          <w:szCs w:val="28"/>
        </w:rPr>
        <w:t>3.9.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FF135C" w:rsidRPr="002E29A3" w:rsidRDefault="00FF135C" w:rsidP="00FF135C">
      <w:pPr>
        <w:ind w:firstLine="567"/>
        <w:jc w:val="both"/>
        <w:rPr>
          <w:color w:val="000000" w:themeColor="text1"/>
          <w:sz w:val="28"/>
          <w:szCs w:val="28"/>
        </w:rPr>
      </w:pPr>
      <w:r w:rsidRPr="002E29A3">
        <w:rPr>
          <w:color w:val="000000" w:themeColor="text1"/>
          <w:sz w:val="28"/>
          <w:szCs w:val="28"/>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FF135C" w:rsidRPr="002E29A3" w:rsidRDefault="00FF135C" w:rsidP="00FF135C">
      <w:pPr>
        <w:ind w:firstLine="567"/>
        <w:jc w:val="both"/>
        <w:rPr>
          <w:color w:val="000000" w:themeColor="text1"/>
          <w:sz w:val="28"/>
          <w:szCs w:val="28"/>
        </w:rPr>
      </w:pPr>
      <w:r w:rsidRPr="002E29A3">
        <w:rPr>
          <w:color w:val="000000" w:themeColor="text1"/>
          <w:sz w:val="28"/>
          <w:szCs w:val="28"/>
        </w:rPr>
        <w:t xml:space="preserve">3.10. Право собственности на Товар и риск случайной гибели переходит к Покупателю в момент фактического получения Товара при подписания товарной накладной унифицированной формы ТОРГ-12. </w:t>
      </w:r>
    </w:p>
    <w:p w:rsidR="00FF135C" w:rsidRPr="002E29A3" w:rsidRDefault="00FF135C" w:rsidP="00FF135C">
      <w:pPr>
        <w:ind w:firstLine="567"/>
        <w:jc w:val="both"/>
        <w:rPr>
          <w:color w:val="000000" w:themeColor="text1"/>
          <w:sz w:val="28"/>
          <w:szCs w:val="28"/>
        </w:rPr>
      </w:pPr>
      <w:r w:rsidRPr="002E29A3">
        <w:rPr>
          <w:color w:val="000000" w:themeColor="text1"/>
          <w:sz w:val="28"/>
          <w:szCs w:val="28"/>
        </w:rPr>
        <w:t>3.11. Поставщик одновременно с поставляемым Товаром обязан передать Покупателю/ Грузополучателю оригиналы следующих первичных документов:</w:t>
      </w:r>
    </w:p>
    <w:p w:rsidR="00FF135C" w:rsidRPr="002E29A3" w:rsidRDefault="00FF135C" w:rsidP="00FF135C">
      <w:pPr>
        <w:ind w:firstLine="567"/>
        <w:jc w:val="both"/>
        <w:rPr>
          <w:color w:val="000000" w:themeColor="text1"/>
          <w:sz w:val="28"/>
          <w:szCs w:val="28"/>
        </w:rPr>
      </w:pPr>
      <w:r w:rsidRPr="002E29A3">
        <w:rPr>
          <w:color w:val="000000" w:themeColor="text1"/>
          <w:sz w:val="28"/>
          <w:szCs w:val="28"/>
        </w:rPr>
        <w:t>- счет-фактура на поставленный Товар;</w:t>
      </w:r>
    </w:p>
    <w:p w:rsidR="00FF135C" w:rsidRPr="002E29A3" w:rsidRDefault="00FF135C" w:rsidP="00FF135C">
      <w:pPr>
        <w:ind w:firstLine="567"/>
        <w:jc w:val="both"/>
        <w:rPr>
          <w:color w:val="000000" w:themeColor="text1"/>
          <w:sz w:val="28"/>
          <w:szCs w:val="28"/>
        </w:rPr>
      </w:pPr>
      <w:r w:rsidRPr="002E29A3">
        <w:rPr>
          <w:color w:val="000000" w:themeColor="text1"/>
          <w:sz w:val="28"/>
          <w:szCs w:val="28"/>
        </w:rPr>
        <w:t xml:space="preserve">- товарная накладная унифицированной формы ТОРГ-12; </w:t>
      </w:r>
    </w:p>
    <w:p w:rsidR="00FF135C" w:rsidRPr="002E29A3" w:rsidRDefault="00FF135C" w:rsidP="00FF135C">
      <w:pPr>
        <w:ind w:firstLine="567"/>
        <w:jc w:val="both"/>
        <w:rPr>
          <w:color w:val="000000" w:themeColor="text1"/>
          <w:sz w:val="28"/>
          <w:szCs w:val="28"/>
        </w:rPr>
      </w:pPr>
      <w:r w:rsidRPr="002E29A3">
        <w:rPr>
          <w:color w:val="000000" w:themeColor="text1"/>
          <w:sz w:val="28"/>
          <w:szCs w:val="28"/>
        </w:rPr>
        <w:t>- сертификаты соответствия (декларацию о соответствии) на Товар (при необходимости их представления) – заверенная копия.</w:t>
      </w:r>
    </w:p>
    <w:p w:rsidR="00FF135C" w:rsidRPr="002E29A3" w:rsidRDefault="00FF135C" w:rsidP="00FF135C">
      <w:pPr>
        <w:ind w:firstLine="567"/>
        <w:jc w:val="both"/>
        <w:rPr>
          <w:color w:val="000000" w:themeColor="text1"/>
          <w:sz w:val="28"/>
          <w:szCs w:val="28"/>
        </w:rPr>
      </w:pPr>
      <w:r w:rsidRPr="002E29A3">
        <w:rPr>
          <w:color w:val="000000" w:themeColor="text1"/>
          <w:sz w:val="28"/>
          <w:szCs w:val="28"/>
        </w:rPr>
        <w:t>- сертификат (паспорт) качества, технический паспорт, акт технической годности на Товар;</w:t>
      </w:r>
    </w:p>
    <w:p w:rsidR="00FF135C" w:rsidRPr="00C33B5C" w:rsidRDefault="00FF135C" w:rsidP="00FF135C">
      <w:pPr>
        <w:ind w:firstLine="567"/>
        <w:jc w:val="both"/>
        <w:rPr>
          <w:color w:val="000000" w:themeColor="text1"/>
          <w:sz w:val="28"/>
          <w:szCs w:val="28"/>
        </w:rPr>
      </w:pPr>
      <w:r w:rsidRPr="002E29A3">
        <w:rPr>
          <w:color w:val="000000" w:themeColor="text1"/>
          <w:sz w:val="28"/>
          <w:szCs w:val="28"/>
        </w:rPr>
        <w:t>- товарно-транспортную накладную, подтв</w:t>
      </w:r>
      <w:r>
        <w:rPr>
          <w:color w:val="000000" w:themeColor="text1"/>
          <w:sz w:val="28"/>
          <w:szCs w:val="28"/>
        </w:rPr>
        <w:t>ерждающую факт отгрузки Товара.</w:t>
      </w:r>
    </w:p>
    <w:p w:rsidR="00FF135C" w:rsidRPr="002E29A3" w:rsidRDefault="00FF135C" w:rsidP="00FF135C">
      <w:pPr>
        <w:ind w:firstLine="567"/>
        <w:jc w:val="center"/>
        <w:rPr>
          <w:b/>
          <w:color w:val="000000" w:themeColor="text1"/>
          <w:sz w:val="28"/>
          <w:szCs w:val="28"/>
        </w:rPr>
      </w:pPr>
      <w:r w:rsidRPr="002E29A3">
        <w:rPr>
          <w:b/>
          <w:color w:val="000000" w:themeColor="text1"/>
          <w:sz w:val="28"/>
          <w:szCs w:val="28"/>
        </w:rPr>
        <w:t>4. ГАРАНТИЯ И ОТВЕТСТВЕННОСТЬ</w:t>
      </w:r>
    </w:p>
    <w:p w:rsidR="00FF135C" w:rsidRPr="002E29A3" w:rsidRDefault="00FF135C" w:rsidP="00FF135C">
      <w:pPr>
        <w:ind w:firstLine="567"/>
        <w:jc w:val="both"/>
        <w:rPr>
          <w:color w:val="000000" w:themeColor="text1"/>
          <w:sz w:val="28"/>
          <w:szCs w:val="28"/>
        </w:rPr>
      </w:pPr>
      <w:r w:rsidRPr="002E29A3">
        <w:rPr>
          <w:color w:val="000000" w:themeColor="text1"/>
          <w:sz w:val="28"/>
          <w:szCs w:val="28"/>
        </w:rPr>
        <w:t>4.1. На поставляемый по настоящему Договору Товар гарантийный срок составляет</w:t>
      </w:r>
      <w:r w:rsidR="000A745E">
        <w:rPr>
          <w:color w:val="000000" w:themeColor="text1"/>
          <w:sz w:val="28"/>
          <w:szCs w:val="28"/>
        </w:rPr>
        <w:t xml:space="preserve"> 36 </w:t>
      </w:r>
      <w:r w:rsidRPr="002E29A3">
        <w:rPr>
          <w:color w:val="000000" w:themeColor="text1"/>
          <w:sz w:val="28"/>
          <w:szCs w:val="28"/>
        </w:rPr>
        <w:t xml:space="preserve">месяцев </w:t>
      </w:r>
      <w:proofErr w:type="gramStart"/>
      <w:r w:rsidRPr="002E29A3">
        <w:rPr>
          <w:color w:val="000000" w:themeColor="text1"/>
          <w:sz w:val="28"/>
          <w:szCs w:val="28"/>
        </w:rPr>
        <w:t>с даты поставки</w:t>
      </w:r>
      <w:proofErr w:type="gramEnd"/>
      <w:r w:rsidRPr="002E29A3">
        <w:rPr>
          <w:color w:val="000000" w:themeColor="text1"/>
          <w:sz w:val="28"/>
          <w:szCs w:val="28"/>
        </w:rPr>
        <w:t xml:space="preserve">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FF135C" w:rsidRPr="002E29A3" w:rsidRDefault="00FF135C" w:rsidP="00FF135C">
      <w:pPr>
        <w:ind w:firstLine="567"/>
        <w:jc w:val="both"/>
        <w:rPr>
          <w:color w:val="000000" w:themeColor="text1"/>
          <w:sz w:val="28"/>
          <w:szCs w:val="28"/>
        </w:rPr>
      </w:pPr>
      <w:r w:rsidRPr="002E29A3">
        <w:rPr>
          <w:color w:val="000000" w:themeColor="text1"/>
          <w:sz w:val="28"/>
          <w:szCs w:val="28"/>
        </w:rPr>
        <w:t xml:space="preserve">4.2.При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FF135C" w:rsidRPr="002E29A3" w:rsidRDefault="00FF135C" w:rsidP="00FF135C">
      <w:pPr>
        <w:ind w:firstLine="567"/>
        <w:jc w:val="both"/>
        <w:rPr>
          <w:color w:val="000000" w:themeColor="text1"/>
          <w:sz w:val="28"/>
          <w:szCs w:val="28"/>
        </w:rPr>
      </w:pPr>
      <w:r w:rsidRPr="002E29A3">
        <w:rPr>
          <w:color w:val="000000" w:themeColor="text1"/>
          <w:sz w:val="28"/>
          <w:szCs w:val="28"/>
        </w:rPr>
        <w:t>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FF135C" w:rsidRPr="002E29A3" w:rsidRDefault="00FF135C" w:rsidP="00FF135C">
      <w:pPr>
        <w:ind w:firstLine="567"/>
        <w:jc w:val="both"/>
        <w:rPr>
          <w:color w:val="000000" w:themeColor="text1"/>
          <w:sz w:val="28"/>
          <w:szCs w:val="28"/>
        </w:rPr>
      </w:pPr>
      <w:r w:rsidRPr="002E29A3">
        <w:rPr>
          <w:color w:val="000000" w:themeColor="text1"/>
          <w:sz w:val="28"/>
          <w:szCs w:val="28"/>
        </w:rPr>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FF135C" w:rsidRPr="002E29A3" w:rsidRDefault="00FF135C" w:rsidP="00FF135C">
      <w:pPr>
        <w:ind w:firstLine="567"/>
        <w:jc w:val="both"/>
        <w:rPr>
          <w:color w:val="000000" w:themeColor="text1"/>
          <w:sz w:val="28"/>
          <w:szCs w:val="28"/>
        </w:rPr>
      </w:pPr>
      <w:r w:rsidRPr="002E29A3">
        <w:rPr>
          <w:color w:val="000000" w:themeColor="text1"/>
          <w:sz w:val="28"/>
          <w:szCs w:val="28"/>
        </w:rPr>
        <w:t>4.2.2.В течение 5 (пяти) рабочих дней с момента получения уведомления, Поставщик своими силами и за свой счет, обязан произвести устранение выявленных недостатков. При этом все расходы, связанные с устранением недостатков, несет Поставщик. В случае нарушения Поставщиком срока устранения недостатков, Поставщик обязан уплатить Покупателю штрафную неустойку в размере 0,1% (ноль целых одна десятая процента) от стоимости Товара в отношении которого нарушены сроки устранения недостатков, за каждый день просрочки, но не более 10%.</w:t>
      </w:r>
    </w:p>
    <w:p w:rsidR="00FF135C" w:rsidRPr="002E29A3" w:rsidRDefault="00FF135C" w:rsidP="00FF135C">
      <w:pPr>
        <w:ind w:firstLine="567"/>
        <w:jc w:val="both"/>
        <w:rPr>
          <w:color w:val="000000" w:themeColor="text1"/>
          <w:sz w:val="28"/>
          <w:szCs w:val="28"/>
        </w:rPr>
      </w:pPr>
      <w:r w:rsidRPr="002E29A3">
        <w:rPr>
          <w:color w:val="000000" w:themeColor="text1"/>
          <w:sz w:val="28"/>
          <w:szCs w:val="28"/>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FF135C" w:rsidRPr="002E29A3" w:rsidRDefault="00FF135C" w:rsidP="00FF135C">
      <w:pPr>
        <w:ind w:firstLine="567"/>
        <w:jc w:val="both"/>
        <w:rPr>
          <w:color w:val="000000" w:themeColor="text1"/>
          <w:sz w:val="28"/>
          <w:szCs w:val="28"/>
        </w:rPr>
      </w:pPr>
      <w:r w:rsidRPr="002E29A3">
        <w:rPr>
          <w:color w:val="000000" w:themeColor="text1"/>
          <w:sz w:val="28"/>
          <w:szCs w:val="28"/>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FF135C" w:rsidRPr="002E29A3" w:rsidRDefault="00FF135C" w:rsidP="00FF135C">
      <w:pPr>
        <w:ind w:firstLine="567"/>
        <w:jc w:val="both"/>
        <w:rPr>
          <w:color w:val="000000" w:themeColor="text1"/>
          <w:sz w:val="28"/>
          <w:szCs w:val="28"/>
        </w:rPr>
      </w:pPr>
      <w:r w:rsidRPr="002E29A3">
        <w:rPr>
          <w:color w:val="000000" w:themeColor="text1"/>
          <w:sz w:val="28"/>
          <w:szCs w:val="28"/>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FF135C" w:rsidRPr="002E29A3" w:rsidRDefault="00FF135C" w:rsidP="00FF135C">
      <w:pPr>
        <w:ind w:firstLine="567"/>
        <w:jc w:val="both"/>
        <w:rPr>
          <w:color w:val="000000" w:themeColor="text1"/>
          <w:sz w:val="28"/>
          <w:szCs w:val="28"/>
        </w:rPr>
      </w:pPr>
      <w:r w:rsidRPr="002E29A3">
        <w:rPr>
          <w:color w:val="000000" w:themeColor="text1"/>
          <w:sz w:val="28"/>
          <w:szCs w:val="28"/>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оплачивает Покупателю пени в размере 0,1 % за каждый день просрочки от стоимости недопоставленного Товара, но не более 10 % от стоимости недопоставленного Товара.</w:t>
      </w:r>
    </w:p>
    <w:p w:rsidR="00FF135C" w:rsidRPr="002E29A3" w:rsidRDefault="00FF135C" w:rsidP="00FF135C">
      <w:pPr>
        <w:ind w:firstLine="567"/>
        <w:jc w:val="both"/>
        <w:rPr>
          <w:color w:val="000000" w:themeColor="text1"/>
          <w:sz w:val="28"/>
          <w:szCs w:val="28"/>
        </w:rPr>
      </w:pPr>
      <w:r w:rsidRPr="002E29A3">
        <w:rPr>
          <w:color w:val="000000" w:themeColor="text1"/>
          <w:sz w:val="28"/>
          <w:szCs w:val="28"/>
        </w:rPr>
        <w:t>4.7. Уплата пени не освобождает виновную Сторону от исполнения своих обязательств по настоящему Договору и устранению нарушений.</w:t>
      </w:r>
    </w:p>
    <w:p w:rsidR="00FF135C" w:rsidRPr="002E29A3" w:rsidRDefault="00FF135C" w:rsidP="00FF135C">
      <w:pPr>
        <w:ind w:firstLine="567"/>
        <w:jc w:val="both"/>
        <w:rPr>
          <w:color w:val="000000" w:themeColor="text1"/>
          <w:sz w:val="28"/>
          <w:szCs w:val="28"/>
        </w:rPr>
      </w:pPr>
      <w:r w:rsidRPr="002E29A3">
        <w:rPr>
          <w:color w:val="000000" w:themeColor="text1"/>
          <w:sz w:val="28"/>
          <w:szCs w:val="28"/>
        </w:rPr>
        <w:t>4.8. В случае поставки несертифицированного Товара (если Товар подлежит обязательной сертификации), Поставщик обязан в течение 5 (пяти) рабочих дней после предъявления несертифицированного Товара произвести его замену на Товар, соответствующий требованиям настоящего Договора, при этом срок замены Товара приравнивается к нарушениям срока поставки Товара. Приемка несертифицированного Товара Покупателем не осуществляется.</w:t>
      </w:r>
    </w:p>
    <w:p w:rsidR="00FF135C" w:rsidRPr="002E29A3" w:rsidRDefault="00FF135C" w:rsidP="00FF135C">
      <w:pPr>
        <w:ind w:firstLine="567"/>
        <w:jc w:val="both"/>
        <w:rPr>
          <w:color w:val="000000" w:themeColor="text1"/>
          <w:sz w:val="28"/>
          <w:szCs w:val="28"/>
        </w:rPr>
      </w:pPr>
      <w:r w:rsidRPr="002E29A3">
        <w:rPr>
          <w:color w:val="000000" w:themeColor="text1"/>
          <w:sz w:val="28"/>
          <w:szCs w:val="28"/>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FF135C" w:rsidRPr="002E29A3" w:rsidRDefault="00FF135C" w:rsidP="00FF135C">
      <w:pPr>
        <w:ind w:firstLine="567"/>
        <w:jc w:val="both"/>
        <w:rPr>
          <w:color w:val="000000" w:themeColor="text1"/>
          <w:sz w:val="28"/>
          <w:szCs w:val="28"/>
        </w:rPr>
      </w:pPr>
      <w:r w:rsidRPr="002E29A3">
        <w:rPr>
          <w:color w:val="000000" w:themeColor="text1"/>
          <w:sz w:val="28"/>
          <w:szCs w:val="28"/>
        </w:rPr>
        <w:t xml:space="preserve">4.10. 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FF135C" w:rsidRPr="002E29A3" w:rsidRDefault="00FF135C" w:rsidP="00FF135C">
      <w:pPr>
        <w:ind w:firstLine="567"/>
        <w:jc w:val="both"/>
        <w:rPr>
          <w:color w:val="000000" w:themeColor="text1"/>
          <w:sz w:val="28"/>
          <w:szCs w:val="28"/>
        </w:rPr>
      </w:pPr>
      <w:r w:rsidRPr="002E29A3">
        <w:rPr>
          <w:color w:val="000000" w:themeColor="text1"/>
          <w:sz w:val="28"/>
          <w:szCs w:val="28"/>
        </w:rPr>
        <w:t xml:space="preserve">4.11. Если в нарушение условий настоящего Договора одна из Сторон, без получения письменного согласия другой Стороны, уступит свои права (обязательства) по настоящему Договору третьему лицу, то пострадавшая Сторона имеет право взыскать с виновной Стороны штраф в размере 10% от суммы уступленного третьему лицу права (обязательства). </w:t>
      </w:r>
    </w:p>
    <w:p w:rsidR="00FF135C" w:rsidRPr="002E29A3" w:rsidRDefault="00FF135C" w:rsidP="00FF135C">
      <w:pPr>
        <w:ind w:firstLine="567"/>
        <w:jc w:val="both"/>
        <w:rPr>
          <w:color w:val="000000" w:themeColor="text1"/>
          <w:sz w:val="28"/>
          <w:szCs w:val="28"/>
        </w:rPr>
      </w:pPr>
      <w:r w:rsidRPr="002E29A3">
        <w:rPr>
          <w:color w:val="000000" w:themeColor="text1"/>
          <w:sz w:val="28"/>
          <w:szCs w:val="28"/>
        </w:rPr>
        <w:t>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Штрафы и пени не изменяют стоимость договора/Товара.</w:t>
      </w:r>
    </w:p>
    <w:p w:rsidR="00FF135C" w:rsidRPr="002E29A3" w:rsidRDefault="00FF135C" w:rsidP="00FF135C">
      <w:pPr>
        <w:ind w:firstLine="567"/>
        <w:jc w:val="both"/>
        <w:rPr>
          <w:color w:val="000000" w:themeColor="text1"/>
          <w:sz w:val="28"/>
          <w:szCs w:val="28"/>
        </w:rPr>
      </w:pPr>
      <w:r w:rsidRPr="002E29A3">
        <w:rPr>
          <w:color w:val="000000" w:themeColor="text1"/>
          <w:sz w:val="28"/>
          <w:szCs w:val="28"/>
        </w:rPr>
        <w:t>4.13. В случае досрочного расторжения настоящего Договора по инициативе Поставщика, последний обязан оплатить Покупателю убытки, связанные с расторжением настоящего Договора, в соответствии со ст. 524 ГК РФ.</w:t>
      </w:r>
    </w:p>
    <w:p w:rsidR="00FF135C" w:rsidRPr="002E29A3" w:rsidRDefault="00FF135C" w:rsidP="00FF135C">
      <w:pPr>
        <w:ind w:firstLine="567"/>
        <w:jc w:val="both"/>
        <w:rPr>
          <w:color w:val="000000" w:themeColor="text1"/>
          <w:sz w:val="28"/>
          <w:szCs w:val="28"/>
        </w:rPr>
      </w:pPr>
      <w:r w:rsidRPr="002E29A3">
        <w:rPr>
          <w:color w:val="000000" w:themeColor="text1"/>
          <w:sz w:val="28"/>
          <w:szCs w:val="28"/>
        </w:rPr>
        <w:t>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указанной в конкурсной документации.</w:t>
      </w:r>
    </w:p>
    <w:p w:rsidR="00FF135C" w:rsidRPr="002E29A3" w:rsidRDefault="00FF135C" w:rsidP="00FF135C">
      <w:pPr>
        <w:ind w:firstLine="567"/>
        <w:jc w:val="both"/>
        <w:rPr>
          <w:color w:val="000000" w:themeColor="text1"/>
          <w:sz w:val="28"/>
          <w:szCs w:val="28"/>
        </w:rPr>
      </w:pPr>
      <w:r w:rsidRPr="002E29A3">
        <w:rPr>
          <w:color w:val="000000" w:themeColor="text1"/>
          <w:sz w:val="28"/>
          <w:szCs w:val="28"/>
        </w:rPr>
        <w:t>4.15. В случае нарушения Поставщиком срока предоставления комплекта документов, предусмотренного п.3.11 настоящего Договора, Поставщик выплачивает штраф в размере 0,1% от стоимости Договора, в течение 10 (десяти) календарных дней с даты предоставления Покупателем требований об уплате штрафов, в письменном виде.</w:t>
      </w:r>
    </w:p>
    <w:p w:rsidR="00FF135C" w:rsidRPr="002E29A3" w:rsidRDefault="00FF135C" w:rsidP="00FF135C">
      <w:pPr>
        <w:ind w:firstLine="567"/>
        <w:jc w:val="both"/>
        <w:rPr>
          <w:color w:val="000000" w:themeColor="text1"/>
          <w:sz w:val="28"/>
          <w:szCs w:val="28"/>
        </w:rPr>
      </w:pPr>
      <w:r w:rsidRPr="002E29A3">
        <w:rPr>
          <w:color w:val="000000" w:themeColor="text1"/>
          <w:sz w:val="28"/>
          <w:szCs w:val="28"/>
        </w:rPr>
        <w:t>4.16. Во всем остальном, что не предусмотрено настоящим Договором, Стороны несут ответственность в соответствии с действующим законода</w:t>
      </w:r>
      <w:r>
        <w:rPr>
          <w:color w:val="000000" w:themeColor="text1"/>
          <w:sz w:val="28"/>
          <w:szCs w:val="28"/>
        </w:rPr>
        <w:t>тельством Российской Федерации.</w:t>
      </w:r>
    </w:p>
    <w:p w:rsidR="00FF135C" w:rsidRPr="002E29A3" w:rsidRDefault="00FF135C" w:rsidP="00FF135C">
      <w:pPr>
        <w:ind w:firstLine="567"/>
        <w:jc w:val="center"/>
        <w:rPr>
          <w:b/>
          <w:color w:val="000000" w:themeColor="text1"/>
          <w:sz w:val="28"/>
          <w:szCs w:val="28"/>
        </w:rPr>
      </w:pPr>
      <w:r w:rsidRPr="002E29A3">
        <w:rPr>
          <w:color w:val="000000" w:themeColor="text1"/>
          <w:sz w:val="28"/>
          <w:szCs w:val="28"/>
        </w:rPr>
        <w:t xml:space="preserve">5. </w:t>
      </w:r>
      <w:r w:rsidRPr="002E29A3">
        <w:rPr>
          <w:b/>
          <w:color w:val="000000" w:themeColor="text1"/>
          <w:sz w:val="28"/>
          <w:szCs w:val="28"/>
        </w:rPr>
        <w:t>ОБСТОЯТЕЛЬСТВА НЕПРЕОДОЛИМОЙ СИЛЫ (ФОРС-МАЖОР)</w:t>
      </w:r>
    </w:p>
    <w:p w:rsidR="00FF135C" w:rsidRPr="002E29A3" w:rsidRDefault="00FF135C" w:rsidP="00FF135C">
      <w:pPr>
        <w:ind w:firstLine="567"/>
        <w:jc w:val="both"/>
        <w:rPr>
          <w:color w:val="000000" w:themeColor="text1"/>
          <w:sz w:val="28"/>
          <w:szCs w:val="28"/>
        </w:rPr>
      </w:pPr>
      <w:r w:rsidRPr="002E29A3">
        <w:rPr>
          <w:color w:val="000000" w:themeColor="text1"/>
          <w:sz w:val="28"/>
          <w:szCs w:val="28"/>
        </w:rPr>
        <w:t>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войны, военные операции любого характера, запретные действия властей, гражданские волнения, эпидемии, блокада, эмбарго, землетрясения, наводнения, пожары или другие стихийные бедствия.</w:t>
      </w:r>
    </w:p>
    <w:p w:rsidR="00FF135C" w:rsidRPr="002E29A3" w:rsidRDefault="00FF135C" w:rsidP="00FF135C">
      <w:pPr>
        <w:ind w:firstLine="567"/>
        <w:jc w:val="both"/>
        <w:rPr>
          <w:color w:val="000000" w:themeColor="text1"/>
          <w:sz w:val="28"/>
          <w:szCs w:val="28"/>
        </w:rPr>
      </w:pPr>
      <w:r w:rsidRPr="002E29A3">
        <w:rPr>
          <w:color w:val="000000" w:themeColor="text1"/>
          <w:sz w:val="28"/>
          <w:szCs w:val="28"/>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FF135C" w:rsidRPr="002E29A3" w:rsidRDefault="00FF135C" w:rsidP="00FF135C">
      <w:pPr>
        <w:ind w:firstLine="567"/>
        <w:jc w:val="both"/>
        <w:rPr>
          <w:color w:val="000000" w:themeColor="text1"/>
          <w:sz w:val="28"/>
          <w:szCs w:val="28"/>
        </w:rPr>
      </w:pPr>
      <w:r w:rsidRPr="002E29A3">
        <w:rPr>
          <w:color w:val="000000" w:themeColor="text1"/>
          <w:sz w:val="28"/>
          <w:szCs w:val="28"/>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FF135C" w:rsidRPr="002E29A3" w:rsidRDefault="00FF135C" w:rsidP="00FF135C">
      <w:pPr>
        <w:ind w:firstLine="567"/>
        <w:jc w:val="both"/>
        <w:rPr>
          <w:color w:val="000000" w:themeColor="text1"/>
          <w:sz w:val="28"/>
          <w:szCs w:val="28"/>
        </w:rPr>
      </w:pPr>
      <w:r w:rsidRPr="002E29A3">
        <w:rPr>
          <w:color w:val="000000" w:themeColor="text1"/>
          <w:sz w:val="28"/>
          <w:szCs w:val="28"/>
        </w:rPr>
        <w:t>5.4. Если обстоятельства непреодолимой силы продолжают действовать более трех месяцев подряд, то каждая Сторона вправе расторгнуть настоящий Д</w:t>
      </w:r>
      <w:r>
        <w:rPr>
          <w:color w:val="000000" w:themeColor="text1"/>
          <w:sz w:val="28"/>
          <w:szCs w:val="28"/>
        </w:rPr>
        <w:t>оговор в одностороннем порядке.</w:t>
      </w:r>
    </w:p>
    <w:p w:rsidR="00FF135C" w:rsidRPr="002E29A3" w:rsidRDefault="00FF135C" w:rsidP="00FF135C">
      <w:pPr>
        <w:ind w:firstLine="567"/>
        <w:jc w:val="center"/>
        <w:rPr>
          <w:color w:val="000000" w:themeColor="text1"/>
          <w:sz w:val="28"/>
          <w:szCs w:val="28"/>
        </w:rPr>
      </w:pPr>
      <w:r w:rsidRPr="002E29A3">
        <w:rPr>
          <w:color w:val="000000" w:themeColor="text1"/>
          <w:sz w:val="28"/>
          <w:szCs w:val="28"/>
        </w:rPr>
        <w:t xml:space="preserve">6. </w:t>
      </w:r>
      <w:r w:rsidRPr="002E29A3">
        <w:rPr>
          <w:b/>
          <w:color w:val="000000" w:themeColor="text1"/>
          <w:sz w:val="28"/>
          <w:szCs w:val="28"/>
        </w:rPr>
        <w:t>ПОРЯДОК РАЗРЕШЕНИЯ СПОРОВ</w:t>
      </w:r>
    </w:p>
    <w:p w:rsidR="00FF135C" w:rsidRPr="002E29A3" w:rsidRDefault="00FF135C" w:rsidP="00FF135C">
      <w:pPr>
        <w:ind w:firstLine="567"/>
        <w:jc w:val="both"/>
        <w:rPr>
          <w:color w:val="000000" w:themeColor="text1"/>
          <w:sz w:val="28"/>
          <w:szCs w:val="28"/>
        </w:rPr>
      </w:pPr>
      <w:r w:rsidRPr="002E29A3">
        <w:rPr>
          <w:color w:val="000000" w:themeColor="text1"/>
          <w:sz w:val="28"/>
          <w:szCs w:val="28"/>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FF135C" w:rsidRPr="002E29A3" w:rsidRDefault="00FF135C" w:rsidP="00FF135C">
      <w:pPr>
        <w:ind w:firstLine="567"/>
        <w:jc w:val="both"/>
        <w:rPr>
          <w:color w:val="000000" w:themeColor="text1"/>
          <w:sz w:val="28"/>
          <w:szCs w:val="28"/>
        </w:rPr>
      </w:pPr>
      <w:r w:rsidRPr="002E29A3">
        <w:rPr>
          <w:color w:val="000000" w:themeColor="text1"/>
          <w:sz w:val="28"/>
          <w:szCs w:val="28"/>
        </w:rPr>
        <w:t xml:space="preserve">6.2. Если Стороны не придут к соглашению путем переговоров, все споры рассматриваются в претензионном порядке. Срок рассмотрения претензии – </w:t>
      </w:r>
      <w:r w:rsidR="00130272">
        <w:rPr>
          <w:color w:val="000000" w:themeColor="text1"/>
          <w:sz w:val="28"/>
          <w:szCs w:val="28"/>
        </w:rPr>
        <w:t xml:space="preserve">15 </w:t>
      </w:r>
      <w:r w:rsidR="000A745E">
        <w:rPr>
          <w:color w:val="000000" w:themeColor="text1"/>
          <w:sz w:val="28"/>
          <w:szCs w:val="28"/>
        </w:rPr>
        <w:t xml:space="preserve"> </w:t>
      </w:r>
      <w:r w:rsidRPr="002E29A3">
        <w:rPr>
          <w:color w:val="000000" w:themeColor="text1"/>
          <w:sz w:val="28"/>
          <w:szCs w:val="28"/>
        </w:rPr>
        <w:t xml:space="preserve"> (</w:t>
      </w:r>
      <w:r w:rsidR="00130272">
        <w:rPr>
          <w:color w:val="000000" w:themeColor="text1"/>
          <w:sz w:val="28"/>
          <w:szCs w:val="28"/>
        </w:rPr>
        <w:t>пятнадцать</w:t>
      </w:r>
      <w:r w:rsidRPr="002E29A3">
        <w:rPr>
          <w:color w:val="000000" w:themeColor="text1"/>
          <w:sz w:val="28"/>
          <w:szCs w:val="28"/>
        </w:rPr>
        <w:t xml:space="preserve">) календарных дней </w:t>
      </w:r>
      <w:proofErr w:type="gramStart"/>
      <w:r w:rsidRPr="002E29A3">
        <w:rPr>
          <w:color w:val="000000" w:themeColor="text1"/>
          <w:sz w:val="28"/>
          <w:szCs w:val="28"/>
        </w:rPr>
        <w:t>с даты получения</w:t>
      </w:r>
      <w:proofErr w:type="gramEnd"/>
      <w:r w:rsidRPr="002E29A3">
        <w:rPr>
          <w:color w:val="000000" w:themeColor="text1"/>
          <w:sz w:val="28"/>
          <w:szCs w:val="28"/>
        </w:rPr>
        <w:t xml:space="preserve"> претензии.</w:t>
      </w:r>
    </w:p>
    <w:p w:rsidR="00FF135C" w:rsidRPr="002E29A3" w:rsidRDefault="00FF135C" w:rsidP="00FF135C">
      <w:pPr>
        <w:ind w:firstLine="567"/>
        <w:jc w:val="both"/>
        <w:rPr>
          <w:color w:val="000000" w:themeColor="text1"/>
          <w:sz w:val="28"/>
          <w:szCs w:val="28"/>
        </w:rPr>
      </w:pPr>
      <w:r w:rsidRPr="002E29A3">
        <w:rPr>
          <w:color w:val="000000" w:themeColor="text1"/>
          <w:sz w:val="28"/>
          <w:szCs w:val="28"/>
        </w:rPr>
        <w:t xml:space="preserve">6.3. В </w:t>
      </w:r>
      <w:proofErr w:type="gramStart"/>
      <w:r w:rsidRPr="002E29A3">
        <w:rPr>
          <w:color w:val="000000" w:themeColor="text1"/>
          <w:sz w:val="28"/>
          <w:szCs w:val="28"/>
        </w:rPr>
        <w:t>случае</w:t>
      </w:r>
      <w:proofErr w:type="gramEnd"/>
      <w:r w:rsidRPr="002E29A3">
        <w:rPr>
          <w:color w:val="000000" w:themeColor="text1"/>
          <w:sz w:val="28"/>
          <w:szCs w:val="28"/>
        </w:rPr>
        <w:t>, если споры не урегулированы с помощью переговоров и в претензионном порядке, то они передаются заинтересованной Стороной</w:t>
      </w:r>
      <w:r>
        <w:rPr>
          <w:color w:val="000000" w:themeColor="text1"/>
          <w:sz w:val="28"/>
          <w:szCs w:val="28"/>
        </w:rPr>
        <w:t xml:space="preserve"> в Арбитражный суд </w:t>
      </w:r>
      <w:r w:rsidR="00130272">
        <w:rPr>
          <w:color w:val="000000" w:themeColor="text1"/>
          <w:sz w:val="28"/>
          <w:szCs w:val="28"/>
        </w:rPr>
        <w:t xml:space="preserve">г. Москвы. </w:t>
      </w:r>
    </w:p>
    <w:p w:rsidR="00FF135C" w:rsidRPr="002E29A3" w:rsidRDefault="00FF135C" w:rsidP="00FF135C">
      <w:pPr>
        <w:ind w:firstLine="567"/>
        <w:jc w:val="center"/>
        <w:rPr>
          <w:b/>
          <w:color w:val="000000" w:themeColor="text1"/>
          <w:sz w:val="28"/>
          <w:szCs w:val="28"/>
        </w:rPr>
      </w:pPr>
      <w:r w:rsidRPr="002E29A3">
        <w:rPr>
          <w:color w:val="000000" w:themeColor="text1"/>
          <w:sz w:val="28"/>
          <w:szCs w:val="28"/>
        </w:rPr>
        <w:t>7</w:t>
      </w:r>
      <w:r w:rsidRPr="002E29A3">
        <w:rPr>
          <w:b/>
          <w:color w:val="000000" w:themeColor="text1"/>
          <w:sz w:val="28"/>
          <w:szCs w:val="28"/>
        </w:rPr>
        <w:t>. СРОК ДЕЙСТВИЯ, ПОРЯДОК ИЗМЕНЕНИЯ</w:t>
      </w:r>
    </w:p>
    <w:p w:rsidR="00FF135C" w:rsidRPr="002E29A3" w:rsidRDefault="00FF135C" w:rsidP="00FF135C">
      <w:pPr>
        <w:ind w:firstLine="567"/>
        <w:jc w:val="center"/>
        <w:rPr>
          <w:b/>
          <w:color w:val="000000" w:themeColor="text1"/>
          <w:sz w:val="28"/>
          <w:szCs w:val="28"/>
        </w:rPr>
      </w:pPr>
      <w:r w:rsidRPr="002E29A3">
        <w:rPr>
          <w:b/>
          <w:color w:val="000000" w:themeColor="text1"/>
          <w:sz w:val="28"/>
          <w:szCs w:val="28"/>
        </w:rPr>
        <w:t>И РАСТОРЖЕНИЯ ДОГОВОРА</w:t>
      </w:r>
    </w:p>
    <w:p w:rsidR="00FF135C" w:rsidRPr="002E29A3" w:rsidRDefault="00FF135C" w:rsidP="00F7433A">
      <w:pPr>
        <w:spacing w:before="120" w:after="120"/>
        <w:ind w:firstLine="709"/>
        <w:jc w:val="both"/>
        <w:rPr>
          <w:color w:val="000000" w:themeColor="text1"/>
          <w:sz w:val="28"/>
          <w:szCs w:val="28"/>
        </w:rPr>
      </w:pPr>
      <w:r w:rsidRPr="002E29A3">
        <w:rPr>
          <w:color w:val="000000" w:themeColor="text1"/>
          <w:sz w:val="28"/>
          <w:szCs w:val="28"/>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Товаров, в целом, по настоящему Договору </w:t>
      </w:r>
      <w:r w:rsidR="000A745E">
        <w:rPr>
          <w:sz w:val="28"/>
          <w:szCs w:val="28"/>
        </w:rPr>
        <w:t>с 01.02.</w:t>
      </w:r>
      <w:r w:rsidR="000A745E" w:rsidRPr="002F3D3B">
        <w:rPr>
          <w:sz w:val="28"/>
          <w:szCs w:val="28"/>
        </w:rPr>
        <w:t>201</w:t>
      </w:r>
      <w:r w:rsidR="000A745E">
        <w:rPr>
          <w:sz w:val="28"/>
          <w:szCs w:val="28"/>
        </w:rPr>
        <w:t>9 г. по 30.11.2019 г.</w:t>
      </w:r>
      <w:r w:rsidR="00F7433A">
        <w:rPr>
          <w:sz w:val="28"/>
          <w:szCs w:val="28"/>
        </w:rPr>
        <w:t xml:space="preserve"> </w:t>
      </w:r>
      <w:r w:rsidRPr="002E29A3">
        <w:rPr>
          <w:color w:val="000000" w:themeColor="text1"/>
          <w:sz w:val="28"/>
          <w:szCs w:val="28"/>
        </w:rPr>
        <w:t xml:space="preserve">Срок поставки каждой отдельной партии Товара указывается в соответствующей Спецификации. </w:t>
      </w:r>
    </w:p>
    <w:p w:rsidR="00FF135C" w:rsidRPr="002E29A3" w:rsidRDefault="00FF135C" w:rsidP="00FF135C">
      <w:pPr>
        <w:ind w:firstLine="567"/>
        <w:jc w:val="both"/>
        <w:rPr>
          <w:color w:val="000000" w:themeColor="text1"/>
          <w:sz w:val="28"/>
          <w:szCs w:val="28"/>
        </w:rPr>
      </w:pPr>
      <w:r w:rsidRPr="002E29A3">
        <w:rPr>
          <w:color w:val="000000" w:themeColor="text1"/>
          <w:sz w:val="28"/>
          <w:szCs w:val="28"/>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FF135C" w:rsidRPr="002E29A3" w:rsidRDefault="00FF135C" w:rsidP="00FF135C">
      <w:pPr>
        <w:ind w:firstLine="567"/>
        <w:jc w:val="both"/>
        <w:rPr>
          <w:color w:val="000000" w:themeColor="text1"/>
          <w:sz w:val="28"/>
          <w:szCs w:val="28"/>
        </w:rPr>
      </w:pPr>
      <w:r w:rsidRPr="002E29A3">
        <w:rPr>
          <w:color w:val="000000" w:themeColor="text1"/>
          <w:sz w:val="28"/>
          <w:szCs w:val="28"/>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FF135C" w:rsidRPr="002E29A3" w:rsidRDefault="00FF135C" w:rsidP="00FF135C">
      <w:pPr>
        <w:ind w:firstLine="567"/>
        <w:jc w:val="both"/>
        <w:rPr>
          <w:color w:val="000000" w:themeColor="text1"/>
          <w:sz w:val="28"/>
          <w:szCs w:val="28"/>
        </w:rPr>
      </w:pPr>
      <w:r w:rsidRPr="002E29A3">
        <w:rPr>
          <w:color w:val="000000" w:themeColor="text1"/>
          <w:sz w:val="28"/>
          <w:szCs w:val="28"/>
        </w:rPr>
        <w:t>7.4. Настоящий Договор может быть досрочно расторгнут по соглашению Сторон, либо по требованию одной из Сторон в порядке и по основаниям, предусмотренным действующим законодательством Российской Федерации и настоящим Договором.</w:t>
      </w:r>
    </w:p>
    <w:p w:rsidR="00FF135C" w:rsidRPr="002E29A3" w:rsidRDefault="00FF135C" w:rsidP="00FF135C">
      <w:pPr>
        <w:ind w:firstLine="567"/>
        <w:jc w:val="both"/>
        <w:rPr>
          <w:color w:val="000000" w:themeColor="text1"/>
          <w:sz w:val="28"/>
          <w:szCs w:val="28"/>
        </w:rPr>
      </w:pPr>
      <w:r w:rsidRPr="002E29A3">
        <w:rPr>
          <w:color w:val="000000" w:themeColor="text1"/>
          <w:sz w:val="28"/>
          <w:szCs w:val="28"/>
        </w:rPr>
        <w:t>7.5. Покупатель оставляет за собой право отказаться от исполнения настоящего Договора 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FF135C" w:rsidRPr="002E29A3" w:rsidRDefault="00FF135C" w:rsidP="00FF135C">
      <w:pPr>
        <w:ind w:firstLine="567"/>
        <w:jc w:val="both"/>
        <w:rPr>
          <w:color w:val="000000" w:themeColor="text1"/>
          <w:sz w:val="28"/>
          <w:szCs w:val="28"/>
        </w:rPr>
      </w:pPr>
      <w:r w:rsidRPr="002E29A3">
        <w:rPr>
          <w:color w:val="000000" w:themeColor="text1"/>
          <w:sz w:val="28"/>
          <w:szCs w:val="28"/>
        </w:rPr>
        <w:t xml:space="preserve">-  неоднократная просрочка поставки Товара; </w:t>
      </w:r>
    </w:p>
    <w:p w:rsidR="00FF135C" w:rsidRPr="002E29A3" w:rsidRDefault="00FF135C" w:rsidP="00FF135C">
      <w:pPr>
        <w:ind w:firstLine="567"/>
        <w:jc w:val="both"/>
        <w:rPr>
          <w:color w:val="000000" w:themeColor="text1"/>
          <w:sz w:val="28"/>
          <w:szCs w:val="28"/>
        </w:rPr>
      </w:pPr>
      <w:r w:rsidRPr="002E29A3">
        <w:rPr>
          <w:color w:val="000000" w:themeColor="text1"/>
          <w:sz w:val="28"/>
          <w:szCs w:val="28"/>
        </w:rPr>
        <w:t>- поставка Товара ненадлежащего качества.</w:t>
      </w:r>
    </w:p>
    <w:p w:rsidR="00FF135C" w:rsidRPr="002E29A3" w:rsidRDefault="00FF135C" w:rsidP="00FF135C">
      <w:pPr>
        <w:ind w:firstLine="567"/>
        <w:jc w:val="both"/>
        <w:rPr>
          <w:color w:val="000000" w:themeColor="text1"/>
          <w:sz w:val="28"/>
          <w:szCs w:val="28"/>
        </w:rPr>
      </w:pPr>
      <w:r w:rsidRPr="002E29A3">
        <w:rPr>
          <w:color w:val="000000" w:themeColor="text1"/>
          <w:sz w:val="28"/>
          <w:szCs w:val="28"/>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за полученные авансы (при их наличии) и полученный Товар, в течение 10 (десяти) рабочих дней с даты расторжения настоящего Договора.</w:t>
      </w:r>
    </w:p>
    <w:p w:rsidR="00FF135C" w:rsidRPr="002E29A3" w:rsidRDefault="00FF135C" w:rsidP="00FF135C">
      <w:pPr>
        <w:ind w:firstLine="567"/>
        <w:jc w:val="both"/>
        <w:rPr>
          <w:color w:val="000000" w:themeColor="text1"/>
          <w:sz w:val="28"/>
          <w:szCs w:val="28"/>
        </w:rPr>
      </w:pPr>
      <w:r w:rsidRPr="002E29A3">
        <w:rPr>
          <w:color w:val="000000" w:themeColor="text1"/>
          <w:sz w:val="28"/>
          <w:szCs w:val="28"/>
        </w:rPr>
        <w:t>7.7. Сторона, решившая расторгнуть настоящий Договор, должна направить другой Стороне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w:t>
      </w:r>
      <w:r>
        <w:rPr>
          <w:color w:val="000000" w:themeColor="text1"/>
          <w:sz w:val="28"/>
          <w:szCs w:val="28"/>
        </w:rPr>
        <w:t>асторжении настоящего Договора.</w:t>
      </w:r>
    </w:p>
    <w:p w:rsidR="00FF135C" w:rsidRPr="002E29A3" w:rsidRDefault="00FF135C" w:rsidP="00FF135C">
      <w:pPr>
        <w:ind w:firstLine="567"/>
        <w:jc w:val="center"/>
        <w:rPr>
          <w:color w:val="000000" w:themeColor="text1"/>
          <w:sz w:val="28"/>
          <w:szCs w:val="28"/>
        </w:rPr>
      </w:pPr>
      <w:r w:rsidRPr="002E29A3">
        <w:rPr>
          <w:color w:val="000000" w:themeColor="text1"/>
          <w:sz w:val="28"/>
          <w:szCs w:val="28"/>
        </w:rPr>
        <w:t xml:space="preserve">8. </w:t>
      </w:r>
      <w:r w:rsidRPr="002E29A3">
        <w:rPr>
          <w:b/>
          <w:color w:val="000000" w:themeColor="text1"/>
          <w:sz w:val="28"/>
          <w:szCs w:val="28"/>
        </w:rPr>
        <w:t>КОНФИДЕНЦИАЛЬНОСТЬ</w:t>
      </w:r>
    </w:p>
    <w:p w:rsidR="00FF135C" w:rsidRPr="002E29A3" w:rsidRDefault="00FF135C" w:rsidP="00FF135C">
      <w:pPr>
        <w:ind w:firstLine="567"/>
        <w:jc w:val="both"/>
        <w:rPr>
          <w:color w:val="000000" w:themeColor="text1"/>
          <w:sz w:val="28"/>
          <w:szCs w:val="28"/>
        </w:rPr>
      </w:pPr>
      <w:r w:rsidRPr="002E29A3">
        <w:rPr>
          <w:color w:val="000000" w:themeColor="text1"/>
          <w:sz w:val="28"/>
          <w:szCs w:val="28"/>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FF135C" w:rsidRPr="002E29A3" w:rsidRDefault="00FF135C" w:rsidP="00FF135C">
      <w:pPr>
        <w:ind w:firstLine="567"/>
        <w:jc w:val="both"/>
        <w:rPr>
          <w:color w:val="000000" w:themeColor="text1"/>
          <w:sz w:val="28"/>
          <w:szCs w:val="28"/>
        </w:rPr>
      </w:pPr>
      <w:r w:rsidRPr="002E29A3">
        <w:rPr>
          <w:color w:val="000000" w:themeColor="text1"/>
          <w:sz w:val="28"/>
          <w:szCs w:val="28"/>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FF135C" w:rsidRPr="002E29A3" w:rsidRDefault="00FF135C" w:rsidP="00FF135C">
      <w:pPr>
        <w:ind w:firstLine="567"/>
        <w:jc w:val="both"/>
        <w:rPr>
          <w:color w:val="000000" w:themeColor="text1"/>
          <w:sz w:val="28"/>
          <w:szCs w:val="28"/>
        </w:rPr>
      </w:pPr>
      <w:r w:rsidRPr="002E29A3">
        <w:rPr>
          <w:color w:val="000000" w:themeColor="text1"/>
          <w:sz w:val="28"/>
          <w:szCs w:val="28"/>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FF135C" w:rsidRPr="002E29A3" w:rsidRDefault="00FF135C" w:rsidP="00FF135C">
      <w:pPr>
        <w:ind w:firstLine="567"/>
        <w:jc w:val="both"/>
        <w:rPr>
          <w:color w:val="000000" w:themeColor="text1"/>
          <w:sz w:val="28"/>
          <w:szCs w:val="28"/>
        </w:rPr>
      </w:pPr>
      <w:r w:rsidRPr="002E29A3">
        <w:rPr>
          <w:color w:val="000000" w:themeColor="text1"/>
          <w:sz w:val="28"/>
          <w:szCs w:val="28"/>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FF135C" w:rsidRPr="002E29A3" w:rsidRDefault="00FF135C" w:rsidP="00FF135C">
      <w:pPr>
        <w:ind w:firstLine="567"/>
        <w:jc w:val="both"/>
        <w:rPr>
          <w:color w:val="000000" w:themeColor="text1"/>
          <w:sz w:val="28"/>
          <w:szCs w:val="28"/>
        </w:rPr>
      </w:pPr>
      <w:r w:rsidRPr="002E29A3">
        <w:rPr>
          <w:color w:val="000000" w:themeColor="text1"/>
          <w:sz w:val="28"/>
          <w:szCs w:val="28"/>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w:t>
      </w:r>
      <w:r>
        <w:rPr>
          <w:color w:val="000000" w:themeColor="text1"/>
          <w:sz w:val="28"/>
          <w:szCs w:val="28"/>
        </w:rPr>
        <w:t>млением об этом другой Стороны.</w:t>
      </w:r>
    </w:p>
    <w:p w:rsidR="00FF135C" w:rsidRPr="002E29A3" w:rsidRDefault="00FF135C" w:rsidP="00FF135C">
      <w:pPr>
        <w:ind w:firstLine="567"/>
        <w:jc w:val="center"/>
        <w:rPr>
          <w:color w:val="000000" w:themeColor="text1"/>
          <w:sz w:val="28"/>
          <w:szCs w:val="28"/>
        </w:rPr>
      </w:pPr>
      <w:r w:rsidRPr="002E29A3">
        <w:rPr>
          <w:color w:val="000000" w:themeColor="text1"/>
          <w:sz w:val="28"/>
          <w:szCs w:val="28"/>
        </w:rPr>
        <w:t xml:space="preserve">9. </w:t>
      </w:r>
      <w:r w:rsidRPr="002E29A3">
        <w:rPr>
          <w:b/>
          <w:color w:val="000000" w:themeColor="text1"/>
          <w:sz w:val="28"/>
          <w:szCs w:val="28"/>
        </w:rPr>
        <w:t>ПРОЧИЕ УСЛОВИЯ</w:t>
      </w:r>
    </w:p>
    <w:p w:rsidR="00FF135C" w:rsidRPr="002E29A3" w:rsidRDefault="00FF135C" w:rsidP="00FF135C">
      <w:pPr>
        <w:ind w:firstLine="567"/>
        <w:jc w:val="both"/>
        <w:rPr>
          <w:color w:val="000000" w:themeColor="text1"/>
          <w:sz w:val="28"/>
          <w:szCs w:val="28"/>
        </w:rPr>
      </w:pPr>
      <w:r w:rsidRPr="002E29A3">
        <w:rPr>
          <w:color w:val="000000" w:themeColor="text1"/>
          <w:sz w:val="28"/>
          <w:szCs w:val="28"/>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FF135C" w:rsidRPr="002E29A3" w:rsidRDefault="00FF135C" w:rsidP="00FF135C">
      <w:pPr>
        <w:ind w:firstLine="567"/>
        <w:jc w:val="both"/>
        <w:rPr>
          <w:color w:val="000000" w:themeColor="text1"/>
          <w:sz w:val="28"/>
          <w:szCs w:val="28"/>
        </w:rPr>
      </w:pPr>
      <w:r w:rsidRPr="002E29A3">
        <w:rPr>
          <w:color w:val="000000" w:themeColor="text1"/>
          <w:sz w:val="28"/>
          <w:szCs w:val="28"/>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FF135C" w:rsidRPr="002E29A3" w:rsidRDefault="00FF135C" w:rsidP="00FF135C">
      <w:pPr>
        <w:ind w:firstLine="567"/>
        <w:jc w:val="both"/>
        <w:rPr>
          <w:color w:val="000000" w:themeColor="text1"/>
          <w:sz w:val="28"/>
          <w:szCs w:val="28"/>
        </w:rPr>
      </w:pPr>
      <w:r w:rsidRPr="002E29A3">
        <w:rPr>
          <w:color w:val="000000" w:themeColor="text1"/>
          <w:sz w:val="28"/>
          <w:szCs w:val="28"/>
        </w:rPr>
        <w:t>9.3. 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FF135C" w:rsidRPr="002E29A3" w:rsidRDefault="00FF135C" w:rsidP="00FF135C">
      <w:pPr>
        <w:ind w:firstLine="567"/>
        <w:jc w:val="both"/>
        <w:rPr>
          <w:color w:val="000000" w:themeColor="text1"/>
          <w:sz w:val="28"/>
          <w:szCs w:val="28"/>
        </w:rPr>
      </w:pPr>
      <w:r w:rsidRPr="002E29A3">
        <w:rPr>
          <w:color w:val="000000" w:themeColor="text1"/>
          <w:sz w:val="28"/>
          <w:szCs w:val="28"/>
        </w:rPr>
        <w:t>9.4. При изменении почтовых реквизитов, изменении в исполнительных органах управления юридическим лицом, изменении в составе владельцев юридического лица, включая конечных бенефициаров,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FF135C" w:rsidRPr="002E29A3" w:rsidRDefault="00FF135C" w:rsidP="00FF135C">
      <w:pPr>
        <w:ind w:firstLine="567"/>
        <w:jc w:val="both"/>
        <w:rPr>
          <w:color w:val="000000" w:themeColor="text1"/>
          <w:sz w:val="28"/>
          <w:szCs w:val="28"/>
        </w:rPr>
      </w:pPr>
      <w:r w:rsidRPr="002E29A3">
        <w:rPr>
          <w:color w:val="000000" w:themeColor="text1"/>
          <w:sz w:val="28"/>
          <w:szCs w:val="28"/>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FF135C" w:rsidRPr="002E29A3" w:rsidRDefault="00FF135C" w:rsidP="00FF135C">
      <w:pPr>
        <w:ind w:firstLine="567"/>
        <w:jc w:val="both"/>
        <w:rPr>
          <w:color w:val="000000" w:themeColor="text1"/>
          <w:sz w:val="28"/>
          <w:szCs w:val="28"/>
        </w:rPr>
      </w:pPr>
      <w:r w:rsidRPr="002E29A3">
        <w:rPr>
          <w:color w:val="000000" w:themeColor="text1"/>
          <w:sz w:val="28"/>
          <w:szCs w:val="28"/>
        </w:rPr>
        <w:t>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 поступление и/или несвоевременное поступление денежных средств на расчетный счет Поставщика.</w:t>
      </w:r>
    </w:p>
    <w:p w:rsidR="00FF135C" w:rsidRPr="002E29A3" w:rsidRDefault="00FF135C" w:rsidP="00FF135C">
      <w:pPr>
        <w:ind w:firstLine="567"/>
        <w:jc w:val="both"/>
        <w:rPr>
          <w:color w:val="000000" w:themeColor="text1"/>
          <w:sz w:val="28"/>
          <w:szCs w:val="28"/>
        </w:rPr>
      </w:pPr>
      <w:r w:rsidRPr="002E29A3">
        <w:rPr>
          <w:color w:val="000000" w:themeColor="text1"/>
          <w:sz w:val="28"/>
          <w:szCs w:val="28"/>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настоящего Договора.</w:t>
      </w:r>
    </w:p>
    <w:p w:rsidR="00FF135C" w:rsidRPr="002E29A3" w:rsidRDefault="00FF135C" w:rsidP="00FF135C">
      <w:pPr>
        <w:ind w:firstLine="567"/>
        <w:jc w:val="both"/>
        <w:rPr>
          <w:color w:val="000000" w:themeColor="text1"/>
          <w:sz w:val="28"/>
          <w:szCs w:val="28"/>
        </w:rPr>
      </w:pPr>
      <w:r w:rsidRPr="002E29A3">
        <w:rPr>
          <w:color w:val="000000" w:themeColor="text1"/>
          <w:sz w:val="28"/>
          <w:szCs w:val="28"/>
        </w:rPr>
        <w:t xml:space="preserve">Документы, переданные по факсимильной и электронной связи, имеют юридическую силу до момента предоставления Сторонами подлинных документов, при этом Стороны обязаны предоставить подлинные документы в течение 15 (пятнадцати) рабочих дней </w:t>
      </w:r>
      <w:proofErr w:type="gramStart"/>
      <w:r w:rsidRPr="002E29A3">
        <w:rPr>
          <w:color w:val="000000" w:themeColor="text1"/>
          <w:sz w:val="28"/>
          <w:szCs w:val="28"/>
        </w:rPr>
        <w:t>с даты составления</w:t>
      </w:r>
      <w:proofErr w:type="gramEnd"/>
      <w:r w:rsidRPr="002E29A3">
        <w:rPr>
          <w:color w:val="000000" w:themeColor="text1"/>
          <w:sz w:val="28"/>
          <w:szCs w:val="28"/>
        </w:rPr>
        <w:t xml:space="preserve"> документа</w:t>
      </w:r>
      <w:r w:rsidR="00130272">
        <w:rPr>
          <w:color w:val="000000" w:themeColor="text1"/>
          <w:sz w:val="28"/>
          <w:szCs w:val="28"/>
        </w:rPr>
        <w:t>, если иной не предусмотрен настоящим Договором</w:t>
      </w:r>
      <w:r w:rsidRPr="002E29A3">
        <w:rPr>
          <w:color w:val="000000" w:themeColor="text1"/>
          <w:sz w:val="28"/>
          <w:szCs w:val="28"/>
        </w:rPr>
        <w:t>.</w:t>
      </w:r>
    </w:p>
    <w:p w:rsidR="00FF135C" w:rsidRPr="002E29A3" w:rsidRDefault="00FF135C" w:rsidP="00FF135C">
      <w:pPr>
        <w:ind w:firstLine="567"/>
        <w:jc w:val="both"/>
        <w:rPr>
          <w:color w:val="000000" w:themeColor="text1"/>
          <w:sz w:val="28"/>
          <w:szCs w:val="28"/>
        </w:rPr>
      </w:pPr>
      <w:proofErr w:type="spellStart"/>
      <w:r w:rsidRPr="002E29A3">
        <w:rPr>
          <w:color w:val="000000" w:themeColor="text1"/>
          <w:sz w:val="28"/>
          <w:szCs w:val="28"/>
        </w:rPr>
        <w:t>Стороны гар</w:t>
      </w:r>
      <w:proofErr w:type="spellEnd"/>
      <w:r w:rsidRPr="002E29A3">
        <w:rPr>
          <w:color w:val="000000" w:themeColor="text1"/>
          <w:sz w:val="28"/>
          <w:szCs w:val="28"/>
        </w:rPr>
        <w:t>антируют, что адреса, указанные в разделе «Юридические адреса и банковские реквизиты» настоящего Договора, являются также фактическими адресами местонахождения Сторон.</w:t>
      </w:r>
    </w:p>
    <w:p w:rsidR="00FF135C" w:rsidRPr="002E29A3" w:rsidRDefault="00FF135C" w:rsidP="00FF135C">
      <w:pPr>
        <w:ind w:firstLine="567"/>
        <w:jc w:val="both"/>
        <w:rPr>
          <w:color w:val="000000" w:themeColor="text1"/>
          <w:sz w:val="28"/>
          <w:szCs w:val="28"/>
        </w:rPr>
      </w:pPr>
      <w:r w:rsidRPr="002E29A3">
        <w:rPr>
          <w:color w:val="000000" w:themeColor="text1"/>
          <w:sz w:val="28"/>
          <w:szCs w:val="28"/>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FF135C" w:rsidRPr="002E29A3" w:rsidRDefault="00FF135C" w:rsidP="00FF135C">
      <w:pPr>
        <w:ind w:firstLine="567"/>
        <w:jc w:val="both"/>
        <w:rPr>
          <w:color w:val="000000" w:themeColor="text1"/>
          <w:sz w:val="28"/>
          <w:szCs w:val="28"/>
        </w:rPr>
      </w:pPr>
      <w:r w:rsidRPr="002E29A3">
        <w:rPr>
          <w:color w:val="000000" w:themeColor="text1"/>
          <w:sz w:val="28"/>
          <w:szCs w:val="28"/>
        </w:rPr>
        <w:t>Сторона, не получившая необходимой для исполнения настоящего Договора информации и/или документации вследствие предоставления ею недостоверной информации о месте своего фактического нахождения, становится обязанной перед другой Стороной с даты направления в ее адрес другой Стороной соответствующей информации и документации (писем, телеграфных, факсимильных и электронных сообщений и пр.).</w:t>
      </w:r>
    </w:p>
    <w:p w:rsidR="00FF135C" w:rsidRPr="002E29A3" w:rsidRDefault="00FF135C" w:rsidP="00FF135C">
      <w:pPr>
        <w:ind w:firstLine="567"/>
        <w:jc w:val="both"/>
        <w:rPr>
          <w:color w:val="000000" w:themeColor="text1"/>
          <w:sz w:val="28"/>
          <w:szCs w:val="28"/>
        </w:rPr>
      </w:pPr>
      <w:r w:rsidRPr="002E29A3">
        <w:rPr>
          <w:color w:val="000000" w:themeColor="text1"/>
          <w:sz w:val="28"/>
          <w:szCs w:val="28"/>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FF135C" w:rsidRPr="002E29A3" w:rsidRDefault="00FF135C" w:rsidP="00FF135C">
      <w:pPr>
        <w:ind w:firstLine="567"/>
        <w:jc w:val="both"/>
        <w:rPr>
          <w:color w:val="000000" w:themeColor="text1"/>
          <w:sz w:val="28"/>
          <w:szCs w:val="28"/>
        </w:rPr>
      </w:pPr>
      <w:r w:rsidRPr="002E29A3">
        <w:rPr>
          <w:color w:val="000000" w:themeColor="text1"/>
          <w:sz w:val="28"/>
          <w:szCs w:val="28"/>
        </w:rPr>
        <w:t>9.8. Поставщик гарантирует, что на момент заключения настоящего Договора предоставил Покупателю всю необходимую достоверную информацию по форме Пр</w:t>
      </w:r>
      <w:r>
        <w:rPr>
          <w:color w:val="000000" w:themeColor="text1"/>
          <w:sz w:val="28"/>
          <w:szCs w:val="28"/>
        </w:rPr>
        <w:t xml:space="preserve">иложения № 3 и Приложения № 4. </w:t>
      </w:r>
    </w:p>
    <w:p w:rsidR="00FF135C" w:rsidRPr="002E29A3" w:rsidRDefault="00FF135C" w:rsidP="00FF135C">
      <w:pPr>
        <w:ind w:firstLine="567"/>
        <w:rPr>
          <w:b/>
          <w:color w:val="000000" w:themeColor="text1"/>
          <w:sz w:val="28"/>
          <w:szCs w:val="28"/>
        </w:rPr>
      </w:pPr>
      <w:r w:rsidRPr="002E29A3">
        <w:rPr>
          <w:b/>
          <w:color w:val="000000" w:themeColor="text1"/>
          <w:sz w:val="28"/>
          <w:szCs w:val="28"/>
        </w:rPr>
        <w:t>Приложения:</w:t>
      </w:r>
    </w:p>
    <w:p w:rsidR="00FF135C" w:rsidRPr="002E29A3" w:rsidRDefault="00FF135C" w:rsidP="00FF135C">
      <w:pPr>
        <w:ind w:firstLine="567"/>
        <w:rPr>
          <w:color w:val="000000" w:themeColor="text1"/>
          <w:sz w:val="28"/>
          <w:szCs w:val="28"/>
        </w:rPr>
      </w:pPr>
      <w:r w:rsidRPr="002E29A3">
        <w:rPr>
          <w:color w:val="000000" w:themeColor="text1"/>
          <w:sz w:val="28"/>
          <w:szCs w:val="28"/>
        </w:rPr>
        <w:t>Приложение № 1 «Перечень ТМЦ»;</w:t>
      </w:r>
    </w:p>
    <w:p w:rsidR="00FF135C" w:rsidRPr="002E29A3" w:rsidRDefault="00FF135C" w:rsidP="00FF135C">
      <w:pPr>
        <w:ind w:firstLine="567"/>
        <w:rPr>
          <w:color w:val="000000" w:themeColor="text1"/>
          <w:sz w:val="28"/>
          <w:szCs w:val="28"/>
        </w:rPr>
      </w:pPr>
      <w:r w:rsidRPr="002E29A3">
        <w:rPr>
          <w:color w:val="000000" w:themeColor="text1"/>
          <w:sz w:val="28"/>
          <w:szCs w:val="28"/>
        </w:rPr>
        <w:t>Приложение № 2 Форма «Спецификация»;</w:t>
      </w:r>
    </w:p>
    <w:p w:rsidR="00FF135C" w:rsidRPr="00AF7851" w:rsidRDefault="00FF135C" w:rsidP="00FF135C">
      <w:pPr>
        <w:ind w:firstLine="567"/>
        <w:rPr>
          <w:color w:val="000000" w:themeColor="text1"/>
          <w:sz w:val="28"/>
          <w:szCs w:val="28"/>
        </w:rPr>
      </w:pPr>
      <w:r w:rsidRPr="002E29A3">
        <w:rPr>
          <w:color w:val="000000" w:themeColor="text1"/>
          <w:sz w:val="28"/>
          <w:szCs w:val="28"/>
        </w:rPr>
        <w:t>Приложение № 3 Форма «С</w:t>
      </w:r>
      <w:r>
        <w:rPr>
          <w:color w:val="000000" w:themeColor="text1"/>
          <w:sz w:val="28"/>
          <w:szCs w:val="28"/>
        </w:rPr>
        <w:t>оглашение</w:t>
      </w:r>
      <w:r w:rsidRPr="002E29A3">
        <w:rPr>
          <w:color w:val="000000" w:themeColor="text1"/>
          <w:sz w:val="28"/>
          <w:szCs w:val="28"/>
        </w:rPr>
        <w:t>»;</w:t>
      </w:r>
    </w:p>
    <w:p w:rsidR="00FF135C" w:rsidRPr="002E29A3" w:rsidRDefault="00FF135C" w:rsidP="00FF135C">
      <w:pPr>
        <w:ind w:firstLine="567"/>
        <w:rPr>
          <w:color w:val="000000" w:themeColor="text1"/>
          <w:sz w:val="28"/>
          <w:szCs w:val="28"/>
        </w:rPr>
      </w:pPr>
      <w:r w:rsidRPr="00AF7851">
        <w:rPr>
          <w:color w:val="000000" w:themeColor="text1"/>
          <w:sz w:val="28"/>
          <w:szCs w:val="28"/>
        </w:rPr>
        <w:t>Приложение № 4 Форма «Перечень документов контрагента».</w:t>
      </w:r>
    </w:p>
    <w:p w:rsidR="00FF135C" w:rsidRPr="002E29A3" w:rsidRDefault="00FF135C" w:rsidP="00FF135C">
      <w:pPr>
        <w:ind w:firstLine="567"/>
        <w:rPr>
          <w:b/>
          <w:color w:val="000000" w:themeColor="text1"/>
          <w:sz w:val="28"/>
          <w:szCs w:val="28"/>
        </w:rPr>
      </w:pPr>
      <w:r w:rsidRPr="002E29A3">
        <w:rPr>
          <w:b/>
          <w:color w:val="000000" w:themeColor="text1"/>
          <w:sz w:val="28"/>
          <w:szCs w:val="28"/>
        </w:rPr>
        <w:t>10. ЮРИДИЧЕСКИЕ АДРЕСА И БАНКОВСКИЕ РЕКВИЗИТЫ СТОРОН</w:t>
      </w:r>
    </w:p>
    <w:p w:rsidR="00FF135C" w:rsidRPr="002E29A3" w:rsidRDefault="00FF135C" w:rsidP="00FF135C">
      <w:pPr>
        <w:ind w:firstLine="567"/>
        <w:rPr>
          <w:color w:val="000000" w:themeColor="text1"/>
          <w:sz w:val="28"/>
          <w:szCs w:val="28"/>
        </w:rPr>
      </w:pPr>
    </w:p>
    <w:tbl>
      <w:tblPr>
        <w:tblW w:w="9923" w:type="dxa"/>
        <w:tblInd w:w="108" w:type="dxa"/>
        <w:tblLook w:val="04A0"/>
      </w:tblPr>
      <w:tblGrid>
        <w:gridCol w:w="4820"/>
        <w:gridCol w:w="5103"/>
      </w:tblGrid>
      <w:tr w:rsidR="00FF135C" w:rsidRPr="002E29A3" w:rsidTr="001A5042">
        <w:trPr>
          <w:trHeight w:val="85"/>
        </w:trPr>
        <w:tc>
          <w:tcPr>
            <w:tcW w:w="4820" w:type="dxa"/>
            <w:hideMark/>
          </w:tcPr>
          <w:p w:rsidR="00FF135C" w:rsidRPr="002E29A3" w:rsidRDefault="00FF135C" w:rsidP="001A5042">
            <w:pPr>
              <w:widowControl w:val="0"/>
              <w:autoSpaceDE w:val="0"/>
              <w:autoSpaceDN w:val="0"/>
              <w:adjustRightInd w:val="0"/>
              <w:jc w:val="center"/>
              <w:rPr>
                <w:b/>
                <w:bCs/>
                <w:sz w:val="28"/>
                <w:szCs w:val="28"/>
              </w:rPr>
            </w:pPr>
            <w:r w:rsidRPr="002E29A3">
              <w:rPr>
                <w:b/>
                <w:bCs/>
                <w:sz w:val="28"/>
                <w:szCs w:val="28"/>
              </w:rPr>
              <w:t>Поставщик:</w:t>
            </w:r>
          </w:p>
        </w:tc>
        <w:tc>
          <w:tcPr>
            <w:tcW w:w="5103" w:type="dxa"/>
            <w:hideMark/>
          </w:tcPr>
          <w:p w:rsidR="00FF135C" w:rsidRPr="002E29A3" w:rsidRDefault="00FF135C" w:rsidP="001A5042">
            <w:pPr>
              <w:widowControl w:val="0"/>
              <w:autoSpaceDE w:val="0"/>
              <w:autoSpaceDN w:val="0"/>
              <w:adjustRightInd w:val="0"/>
              <w:jc w:val="center"/>
              <w:rPr>
                <w:b/>
                <w:bCs/>
                <w:sz w:val="28"/>
                <w:szCs w:val="28"/>
              </w:rPr>
            </w:pPr>
            <w:r w:rsidRPr="002E29A3">
              <w:rPr>
                <w:b/>
                <w:bCs/>
                <w:sz w:val="28"/>
                <w:szCs w:val="28"/>
              </w:rPr>
              <w:t>Покупатель:</w:t>
            </w:r>
          </w:p>
        </w:tc>
      </w:tr>
    </w:tbl>
    <w:p w:rsidR="00FF135C" w:rsidRPr="002E29A3" w:rsidRDefault="00FF135C" w:rsidP="00FF135C">
      <w:pPr>
        <w:ind w:firstLine="567"/>
        <w:rPr>
          <w:color w:val="000000" w:themeColor="text1"/>
          <w:sz w:val="28"/>
          <w:szCs w:val="28"/>
        </w:rPr>
      </w:pPr>
      <w:r w:rsidRPr="002E29A3">
        <w:rPr>
          <w:color w:val="000000" w:themeColor="text1"/>
          <w:sz w:val="28"/>
          <w:szCs w:val="28"/>
        </w:rPr>
        <w:t>_</w:t>
      </w:r>
    </w:p>
    <w:p w:rsidR="00FF135C" w:rsidRPr="002E29A3" w:rsidRDefault="00FF135C" w:rsidP="00FF135C">
      <w:pPr>
        <w:ind w:firstLine="567"/>
        <w:rPr>
          <w:color w:val="000000" w:themeColor="text1"/>
          <w:sz w:val="28"/>
          <w:szCs w:val="28"/>
        </w:rPr>
      </w:pPr>
    </w:p>
    <w:p w:rsidR="00FF135C" w:rsidRDefault="00FF135C" w:rsidP="00FF135C"/>
    <w:p w:rsidR="00FF135C" w:rsidRDefault="00FF135C" w:rsidP="00FF135C"/>
    <w:p w:rsidR="00FF135C" w:rsidRDefault="00FF135C" w:rsidP="00FF135C"/>
    <w:p w:rsidR="00FF135C" w:rsidRDefault="00FF135C" w:rsidP="00FF135C"/>
    <w:p w:rsidR="00FF135C" w:rsidRDefault="00FF135C" w:rsidP="00FF135C"/>
    <w:p w:rsidR="00FF135C" w:rsidRDefault="00FF135C" w:rsidP="00FF135C"/>
    <w:p w:rsidR="00FF135C" w:rsidRDefault="00FF135C" w:rsidP="00FF135C"/>
    <w:p w:rsidR="00FF135C" w:rsidRDefault="00FF135C" w:rsidP="00FF135C"/>
    <w:p w:rsidR="00B20FE7" w:rsidRDefault="00B20FE7" w:rsidP="00FF135C"/>
    <w:p w:rsidR="00B20FE7" w:rsidRDefault="00B20FE7" w:rsidP="00FF135C"/>
    <w:p w:rsidR="00B20FE7" w:rsidRDefault="00B20FE7" w:rsidP="00FF135C"/>
    <w:p w:rsidR="00B20FE7" w:rsidRDefault="00B20FE7" w:rsidP="00FF135C"/>
    <w:p w:rsidR="00B20FE7" w:rsidRDefault="00B20FE7" w:rsidP="00FF135C"/>
    <w:p w:rsidR="00B20FE7" w:rsidRDefault="00B20FE7" w:rsidP="00FF135C"/>
    <w:p w:rsidR="00B20FE7" w:rsidRDefault="00B20FE7" w:rsidP="00FF135C"/>
    <w:p w:rsidR="00B20FE7" w:rsidRDefault="00B20FE7" w:rsidP="00FF135C"/>
    <w:p w:rsidR="00B20FE7" w:rsidRDefault="00B20FE7" w:rsidP="00FF135C"/>
    <w:p w:rsidR="00B20FE7" w:rsidRDefault="00B20FE7" w:rsidP="00FF135C"/>
    <w:p w:rsidR="00B20FE7" w:rsidRDefault="00B20FE7" w:rsidP="00FF135C"/>
    <w:p w:rsidR="00B20FE7" w:rsidRDefault="00B20FE7" w:rsidP="00FF135C"/>
    <w:p w:rsidR="00B20FE7" w:rsidRDefault="00B20FE7" w:rsidP="00FF135C"/>
    <w:p w:rsidR="00FF135C" w:rsidRDefault="00FF135C" w:rsidP="00FF135C"/>
    <w:p w:rsidR="00FF135C" w:rsidRPr="002E29A3" w:rsidRDefault="00FF135C" w:rsidP="00FF135C">
      <w:pPr>
        <w:widowControl w:val="0"/>
        <w:shd w:val="clear" w:color="auto" w:fill="FFFFFF"/>
        <w:autoSpaceDE w:val="0"/>
        <w:autoSpaceDN w:val="0"/>
        <w:adjustRightInd w:val="0"/>
        <w:rPr>
          <w:b/>
          <w:sz w:val="28"/>
          <w:szCs w:val="28"/>
        </w:rPr>
      </w:pPr>
      <w:r w:rsidRPr="002E29A3">
        <w:rPr>
          <w:b/>
          <w:sz w:val="28"/>
          <w:szCs w:val="28"/>
        </w:rPr>
        <w:t>ФОРМА</w:t>
      </w:r>
    </w:p>
    <w:p w:rsidR="00FF135C" w:rsidRPr="00F30A07" w:rsidRDefault="00FF135C" w:rsidP="00FF135C">
      <w:pPr>
        <w:widowControl w:val="0"/>
        <w:shd w:val="clear" w:color="auto" w:fill="FFFFFF"/>
        <w:autoSpaceDE w:val="0"/>
        <w:autoSpaceDN w:val="0"/>
        <w:adjustRightInd w:val="0"/>
        <w:ind w:left="6372" w:firstLine="708"/>
        <w:jc w:val="right"/>
        <w:rPr>
          <w:bCs/>
          <w:iCs/>
          <w:sz w:val="28"/>
          <w:szCs w:val="28"/>
        </w:rPr>
      </w:pPr>
      <w:r w:rsidRPr="00F30A07">
        <w:rPr>
          <w:bCs/>
          <w:iCs/>
          <w:spacing w:val="-14"/>
          <w:sz w:val="28"/>
          <w:szCs w:val="28"/>
        </w:rPr>
        <w:t>Приложение № 1</w:t>
      </w:r>
    </w:p>
    <w:p w:rsidR="00FF135C" w:rsidRPr="00F30A07" w:rsidRDefault="00FF135C" w:rsidP="00FF135C">
      <w:pPr>
        <w:widowControl w:val="0"/>
        <w:shd w:val="clear" w:color="auto" w:fill="FFFFFF"/>
        <w:autoSpaceDE w:val="0"/>
        <w:autoSpaceDN w:val="0"/>
        <w:adjustRightInd w:val="0"/>
        <w:ind w:left="6372" w:firstLine="708"/>
        <w:jc w:val="right"/>
        <w:rPr>
          <w:bCs/>
          <w:iCs/>
          <w:spacing w:val="-14"/>
          <w:sz w:val="28"/>
          <w:szCs w:val="28"/>
        </w:rPr>
      </w:pPr>
      <w:r w:rsidRPr="00F30A07">
        <w:rPr>
          <w:bCs/>
          <w:iCs/>
          <w:spacing w:val="-11"/>
          <w:sz w:val="28"/>
          <w:szCs w:val="28"/>
        </w:rPr>
        <w:t xml:space="preserve">к </w:t>
      </w:r>
      <w:r w:rsidRPr="00F30A07">
        <w:rPr>
          <w:bCs/>
          <w:iCs/>
          <w:spacing w:val="-14"/>
          <w:sz w:val="28"/>
          <w:szCs w:val="28"/>
        </w:rPr>
        <w:t>Договору № _________</w:t>
      </w:r>
    </w:p>
    <w:p w:rsidR="00FF135C" w:rsidRPr="002E29A3" w:rsidRDefault="00FF135C" w:rsidP="00FF135C">
      <w:pPr>
        <w:widowControl w:val="0"/>
        <w:shd w:val="clear" w:color="auto" w:fill="FFFFFF"/>
        <w:autoSpaceDE w:val="0"/>
        <w:autoSpaceDN w:val="0"/>
        <w:adjustRightInd w:val="0"/>
        <w:ind w:left="7080"/>
        <w:jc w:val="right"/>
        <w:rPr>
          <w:bCs/>
          <w:iCs/>
          <w:sz w:val="28"/>
          <w:szCs w:val="28"/>
        </w:rPr>
      </w:pPr>
      <w:r w:rsidRPr="00F30A07">
        <w:rPr>
          <w:bCs/>
          <w:iCs/>
          <w:spacing w:val="-14"/>
          <w:sz w:val="28"/>
          <w:szCs w:val="28"/>
        </w:rPr>
        <w:t xml:space="preserve">от </w:t>
      </w:r>
      <w:r w:rsidRPr="00F30A07">
        <w:rPr>
          <w:bCs/>
          <w:iCs/>
          <w:sz w:val="28"/>
          <w:szCs w:val="28"/>
        </w:rPr>
        <w:t>«____» _________20</w:t>
      </w:r>
      <w:r>
        <w:rPr>
          <w:bCs/>
          <w:iCs/>
          <w:sz w:val="28"/>
          <w:szCs w:val="28"/>
        </w:rPr>
        <w:t>_</w:t>
      </w:r>
      <w:r w:rsidRPr="00F30A07">
        <w:rPr>
          <w:bCs/>
          <w:iCs/>
          <w:sz w:val="28"/>
          <w:szCs w:val="28"/>
        </w:rPr>
        <w:t>г.</w:t>
      </w:r>
    </w:p>
    <w:p w:rsidR="00FF135C" w:rsidRPr="002E29A3" w:rsidRDefault="00FF135C" w:rsidP="00FF135C">
      <w:pPr>
        <w:keepNext/>
        <w:jc w:val="center"/>
        <w:outlineLvl w:val="0"/>
        <w:rPr>
          <w:bCs/>
          <w:iCs/>
          <w:spacing w:val="-14"/>
          <w:sz w:val="28"/>
          <w:szCs w:val="28"/>
        </w:rPr>
      </w:pPr>
    </w:p>
    <w:p w:rsidR="00FF135C" w:rsidRPr="002E29A3" w:rsidRDefault="00FF135C" w:rsidP="00FF135C">
      <w:pPr>
        <w:widowControl w:val="0"/>
        <w:shd w:val="clear" w:color="auto" w:fill="FFFFFF"/>
        <w:autoSpaceDE w:val="0"/>
        <w:autoSpaceDN w:val="0"/>
        <w:adjustRightInd w:val="0"/>
        <w:jc w:val="center"/>
        <w:rPr>
          <w:bCs/>
          <w:iCs/>
          <w:spacing w:val="-14"/>
          <w:sz w:val="28"/>
          <w:szCs w:val="28"/>
        </w:rPr>
      </w:pPr>
      <w:r w:rsidRPr="002E29A3">
        <w:rPr>
          <w:b/>
          <w:sz w:val="28"/>
          <w:szCs w:val="28"/>
        </w:rPr>
        <w:t>ПЕРЕЧЕНЬ</w:t>
      </w:r>
      <w:r w:rsidRPr="002E29A3">
        <w:rPr>
          <w:b/>
          <w:sz w:val="28"/>
          <w:szCs w:val="28"/>
        </w:rPr>
        <w:br/>
        <w:t>Товарно-материальные ценности (ТМЦ</w:t>
      </w:r>
      <w:r w:rsidRPr="002E29A3">
        <w:rPr>
          <w:sz w:val="28"/>
          <w:szCs w:val="28"/>
        </w:rPr>
        <w:t>)</w:t>
      </w:r>
    </w:p>
    <w:p w:rsidR="00FF135C" w:rsidRPr="002E29A3" w:rsidRDefault="00FF135C" w:rsidP="00FF135C">
      <w:pPr>
        <w:widowControl w:val="0"/>
        <w:shd w:val="clear" w:color="auto" w:fill="FFFFFF"/>
        <w:autoSpaceDE w:val="0"/>
        <w:autoSpaceDN w:val="0"/>
        <w:adjustRightInd w:val="0"/>
        <w:jc w:val="both"/>
        <w:rPr>
          <w:bCs/>
          <w:iCs/>
          <w:spacing w:val="-14"/>
          <w:sz w:val="28"/>
          <w:szCs w:val="28"/>
        </w:rPr>
      </w:pPr>
    </w:p>
    <w:tbl>
      <w:tblPr>
        <w:tblStyle w:val="ae"/>
        <w:tblW w:w="0" w:type="auto"/>
        <w:tblLayout w:type="fixed"/>
        <w:tblLook w:val="04A0"/>
      </w:tblPr>
      <w:tblGrid>
        <w:gridCol w:w="959"/>
        <w:gridCol w:w="1699"/>
        <w:gridCol w:w="1490"/>
        <w:gridCol w:w="891"/>
        <w:gridCol w:w="1530"/>
        <w:gridCol w:w="1757"/>
        <w:gridCol w:w="1671"/>
      </w:tblGrid>
      <w:tr w:rsidR="00FF135C" w:rsidRPr="002E29A3" w:rsidTr="00426B7A">
        <w:tc>
          <w:tcPr>
            <w:tcW w:w="959" w:type="dxa"/>
          </w:tcPr>
          <w:p w:rsidR="00FF135C" w:rsidRPr="002E29A3" w:rsidRDefault="00FF135C" w:rsidP="001A5042">
            <w:pPr>
              <w:widowControl w:val="0"/>
              <w:autoSpaceDE w:val="0"/>
              <w:autoSpaceDN w:val="0"/>
              <w:adjustRightInd w:val="0"/>
              <w:jc w:val="center"/>
              <w:rPr>
                <w:b/>
                <w:bCs/>
                <w:iCs/>
                <w:spacing w:val="-14"/>
                <w:sz w:val="28"/>
                <w:szCs w:val="28"/>
              </w:rPr>
            </w:pPr>
            <w:r w:rsidRPr="002E29A3">
              <w:rPr>
                <w:b/>
                <w:bCs/>
                <w:iCs/>
                <w:spacing w:val="-14"/>
                <w:sz w:val="28"/>
                <w:szCs w:val="28"/>
              </w:rPr>
              <w:t>№</w:t>
            </w:r>
          </w:p>
          <w:p w:rsidR="00FF135C" w:rsidRPr="002E29A3" w:rsidRDefault="00FF135C" w:rsidP="001A5042">
            <w:pPr>
              <w:widowControl w:val="0"/>
              <w:autoSpaceDE w:val="0"/>
              <w:autoSpaceDN w:val="0"/>
              <w:adjustRightInd w:val="0"/>
              <w:jc w:val="center"/>
              <w:rPr>
                <w:b/>
                <w:bCs/>
                <w:iCs/>
                <w:spacing w:val="-14"/>
                <w:sz w:val="28"/>
                <w:szCs w:val="28"/>
              </w:rPr>
            </w:pPr>
            <w:r w:rsidRPr="002E29A3">
              <w:rPr>
                <w:b/>
                <w:bCs/>
                <w:iCs/>
                <w:spacing w:val="-14"/>
                <w:sz w:val="28"/>
                <w:szCs w:val="28"/>
              </w:rPr>
              <w:t>п/п</w:t>
            </w:r>
          </w:p>
        </w:tc>
        <w:tc>
          <w:tcPr>
            <w:tcW w:w="1699" w:type="dxa"/>
          </w:tcPr>
          <w:p w:rsidR="00FF135C" w:rsidRPr="002E29A3" w:rsidRDefault="00FF135C" w:rsidP="001A5042">
            <w:pPr>
              <w:widowControl w:val="0"/>
              <w:autoSpaceDE w:val="0"/>
              <w:autoSpaceDN w:val="0"/>
              <w:adjustRightInd w:val="0"/>
              <w:jc w:val="center"/>
              <w:rPr>
                <w:b/>
                <w:bCs/>
                <w:iCs/>
                <w:spacing w:val="-14"/>
                <w:sz w:val="28"/>
                <w:szCs w:val="28"/>
              </w:rPr>
            </w:pPr>
            <w:r w:rsidRPr="002E29A3">
              <w:rPr>
                <w:b/>
                <w:bCs/>
                <w:iCs/>
                <w:spacing w:val="-14"/>
                <w:sz w:val="28"/>
                <w:szCs w:val="28"/>
              </w:rPr>
              <w:t>Наименование</w:t>
            </w:r>
          </w:p>
          <w:p w:rsidR="00FF135C" w:rsidRPr="002E29A3" w:rsidRDefault="00FF135C" w:rsidP="001A5042">
            <w:pPr>
              <w:widowControl w:val="0"/>
              <w:autoSpaceDE w:val="0"/>
              <w:autoSpaceDN w:val="0"/>
              <w:adjustRightInd w:val="0"/>
              <w:jc w:val="center"/>
              <w:rPr>
                <w:b/>
                <w:bCs/>
                <w:iCs/>
                <w:spacing w:val="-14"/>
                <w:sz w:val="28"/>
                <w:szCs w:val="28"/>
              </w:rPr>
            </w:pPr>
            <w:r w:rsidRPr="002E29A3">
              <w:rPr>
                <w:b/>
                <w:bCs/>
                <w:iCs/>
                <w:spacing w:val="-14"/>
                <w:sz w:val="28"/>
                <w:szCs w:val="28"/>
              </w:rPr>
              <w:t>ТМЦ</w:t>
            </w:r>
          </w:p>
        </w:tc>
        <w:tc>
          <w:tcPr>
            <w:tcW w:w="1490" w:type="dxa"/>
          </w:tcPr>
          <w:p w:rsidR="00FF135C" w:rsidRPr="002E29A3" w:rsidRDefault="00FF135C" w:rsidP="001A5042">
            <w:pPr>
              <w:widowControl w:val="0"/>
              <w:autoSpaceDE w:val="0"/>
              <w:autoSpaceDN w:val="0"/>
              <w:adjustRightInd w:val="0"/>
              <w:jc w:val="center"/>
              <w:rPr>
                <w:b/>
                <w:bCs/>
                <w:iCs/>
                <w:spacing w:val="-14"/>
                <w:sz w:val="28"/>
                <w:szCs w:val="28"/>
              </w:rPr>
            </w:pPr>
            <w:r w:rsidRPr="002E29A3">
              <w:rPr>
                <w:b/>
                <w:bCs/>
                <w:iCs/>
                <w:spacing w:val="-14"/>
                <w:sz w:val="28"/>
                <w:szCs w:val="28"/>
              </w:rPr>
              <w:t>Ед. измерения</w:t>
            </w:r>
          </w:p>
        </w:tc>
        <w:tc>
          <w:tcPr>
            <w:tcW w:w="891" w:type="dxa"/>
          </w:tcPr>
          <w:p w:rsidR="00FF135C" w:rsidRPr="002E29A3" w:rsidRDefault="00FF135C" w:rsidP="001A5042">
            <w:pPr>
              <w:widowControl w:val="0"/>
              <w:autoSpaceDE w:val="0"/>
              <w:autoSpaceDN w:val="0"/>
              <w:adjustRightInd w:val="0"/>
              <w:jc w:val="center"/>
              <w:rPr>
                <w:b/>
                <w:bCs/>
                <w:iCs/>
                <w:spacing w:val="-14"/>
                <w:sz w:val="28"/>
                <w:szCs w:val="28"/>
              </w:rPr>
            </w:pPr>
            <w:r w:rsidRPr="002E29A3">
              <w:rPr>
                <w:b/>
                <w:bCs/>
                <w:iCs/>
                <w:spacing w:val="-14"/>
                <w:sz w:val="28"/>
                <w:szCs w:val="28"/>
              </w:rPr>
              <w:t>Кол-во</w:t>
            </w:r>
          </w:p>
        </w:tc>
        <w:tc>
          <w:tcPr>
            <w:tcW w:w="1530" w:type="dxa"/>
          </w:tcPr>
          <w:p w:rsidR="00FF135C" w:rsidRPr="002E29A3" w:rsidRDefault="00FF135C" w:rsidP="001A5042">
            <w:pPr>
              <w:widowControl w:val="0"/>
              <w:autoSpaceDE w:val="0"/>
              <w:autoSpaceDN w:val="0"/>
              <w:adjustRightInd w:val="0"/>
              <w:jc w:val="center"/>
              <w:rPr>
                <w:b/>
                <w:bCs/>
                <w:iCs/>
                <w:spacing w:val="-14"/>
                <w:sz w:val="28"/>
                <w:szCs w:val="28"/>
              </w:rPr>
            </w:pPr>
            <w:r w:rsidRPr="002E29A3">
              <w:rPr>
                <w:b/>
                <w:bCs/>
                <w:iCs/>
                <w:spacing w:val="-14"/>
                <w:sz w:val="28"/>
                <w:szCs w:val="28"/>
              </w:rPr>
              <w:t>Цена за единицу</w:t>
            </w:r>
          </w:p>
        </w:tc>
        <w:tc>
          <w:tcPr>
            <w:tcW w:w="1757" w:type="dxa"/>
          </w:tcPr>
          <w:p w:rsidR="00FF135C" w:rsidRPr="002E29A3" w:rsidRDefault="00FF135C" w:rsidP="001A5042">
            <w:pPr>
              <w:widowControl w:val="0"/>
              <w:autoSpaceDE w:val="0"/>
              <w:autoSpaceDN w:val="0"/>
              <w:adjustRightInd w:val="0"/>
              <w:jc w:val="center"/>
              <w:rPr>
                <w:b/>
                <w:bCs/>
                <w:iCs/>
                <w:spacing w:val="-14"/>
                <w:sz w:val="28"/>
                <w:szCs w:val="28"/>
              </w:rPr>
            </w:pPr>
            <w:r w:rsidRPr="002E29A3">
              <w:rPr>
                <w:b/>
                <w:bCs/>
                <w:iCs/>
                <w:spacing w:val="-14"/>
                <w:sz w:val="28"/>
                <w:szCs w:val="28"/>
              </w:rPr>
              <w:t>Стоимость</w:t>
            </w:r>
          </w:p>
        </w:tc>
        <w:tc>
          <w:tcPr>
            <w:tcW w:w="1671" w:type="dxa"/>
          </w:tcPr>
          <w:p w:rsidR="00FF135C" w:rsidRPr="002E29A3" w:rsidRDefault="00FF135C" w:rsidP="001A5042">
            <w:pPr>
              <w:widowControl w:val="0"/>
              <w:autoSpaceDE w:val="0"/>
              <w:autoSpaceDN w:val="0"/>
              <w:adjustRightInd w:val="0"/>
              <w:jc w:val="center"/>
              <w:rPr>
                <w:b/>
                <w:bCs/>
                <w:iCs/>
                <w:spacing w:val="-14"/>
                <w:sz w:val="28"/>
                <w:szCs w:val="28"/>
              </w:rPr>
            </w:pPr>
            <w:r w:rsidRPr="002E29A3">
              <w:rPr>
                <w:b/>
                <w:bCs/>
                <w:iCs/>
                <w:spacing w:val="-14"/>
                <w:sz w:val="28"/>
                <w:szCs w:val="28"/>
              </w:rPr>
              <w:t>Примечание</w:t>
            </w:r>
          </w:p>
        </w:tc>
      </w:tr>
      <w:tr w:rsidR="00FF135C" w:rsidRPr="002E29A3" w:rsidTr="00426B7A">
        <w:tc>
          <w:tcPr>
            <w:tcW w:w="959" w:type="dxa"/>
          </w:tcPr>
          <w:p w:rsidR="00FF135C" w:rsidRPr="002E29A3" w:rsidRDefault="00FF135C" w:rsidP="001A5042">
            <w:pPr>
              <w:widowControl w:val="0"/>
              <w:autoSpaceDE w:val="0"/>
              <w:autoSpaceDN w:val="0"/>
              <w:adjustRightInd w:val="0"/>
              <w:jc w:val="center"/>
              <w:rPr>
                <w:b/>
                <w:bCs/>
                <w:iCs/>
                <w:spacing w:val="-14"/>
                <w:sz w:val="28"/>
                <w:szCs w:val="28"/>
              </w:rPr>
            </w:pPr>
            <w:r w:rsidRPr="002E29A3">
              <w:rPr>
                <w:b/>
                <w:bCs/>
                <w:iCs/>
                <w:spacing w:val="-14"/>
                <w:sz w:val="28"/>
                <w:szCs w:val="28"/>
              </w:rPr>
              <w:t>1</w:t>
            </w:r>
          </w:p>
        </w:tc>
        <w:tc>
          <w:tcPr>
            <w:tcW w:w="1699" w:type="dxa"/>
          </w:tcPr>
          <w:p w:rsidR="00FF135C" w:rsidRPr="002E29A3" w:rsidRDefault="00FF135C" w:rsidP="001A5042">
            <w:pPr>
              <w:widowControl w:val="0"/>
              <w:autoSpaceDE w:val="0"/>
              <w:autoSpaceDN w:val="0"/>
              <w:adjustRightInd w:val="0"/>
              <w:jc w:val="center"/>
              <w:rPr>
                <w:b/>
                <w:bCs/>
                <w:iCs/>
                <w:spacing w:val="-14"/>
                <w:sz w:val="28"/>
                <w:szCs w:val="28"/>
              </w:rPr>
            </w:pPr>
            <w:r w:rsidRPr="002E29A3">
              <w:rPr>
                <w:b/>
                <w:bCs/>
                <w:iCs/>
                <w:spacing w:val="-14"/>
                <w:sz w:val="28"/>
                <w:szCs w:val="28"/>
              </w:rPr>
              <w:t>2</w:t>
            </w:r>
          </w:p>
        </w:tc>
        <w:tc>
          <w:tcPr>
            <w:tcW w:w="1490" w:type="dxa"/>
          </w:tcPr>
          <w:p w:rsidR="00FF135C" w:rsidRPr="002E29A3" w:rsidRDefault="00FF135C" w:rsidP="001A5042">
            <w:pPr>
              <w:widowControl w:val="0"/>
              <w:autoSpaceDE w:val="0"/>
              <w:autoSpaceDN w:val="0"/>
              <w:adjustRightInd w:val="0"/>
              <w:jc w:val="center"/>
              <w:rPr>
                <w:b/>
                <w:bCs/>
                <w:iCs/>
                <w:spacing w:val="-14"/>
                <w:sz w:val="28"/>
                <w:szCs w:val="28"/>
              </w:rPr>
            </w:pPr>
            <w:r w:rsidRPr="002E29A3">
              <w:rPr>
                <w:b/>
                <w:bCs/>
                <w:iCs/>
                <w:spacing w:val="-14"/>
                <w:sz w:val="28"/>
                <w:szCs w:val="28"/>
              </w:rPr>
              <w:t>3</w:t>
            </w:r>
          </w:p>
        </w:tc>
        <w:tc>
          <w:tcPr>
            <w:tcW w:w="891" w:type="dxa"/>
          </w:tcPr>
          <w:p w:rsidR="00FF135C" w:rsidRPr="002E29A3" w:rsidRDefault="00FF135C" w:rsidP="001A5042">
            <w:pPr>
              <w:widowControl w:val="0"/>
              <w:autoSpaceDE w:val="0"/>
              <w:autoSpaceDN w:val="0"/>
              <w:adjustRightInd w:val="0"/>
              <w:jc w:val="center"/>
              <w:rPr>
                <w:b/>
                <w:bCs/>
                <w:iCs/>
                <w:spacing w:val="-14"/>
                <w:sz w:val="28"/>
                <w:szCs w:val="28"/>
              </w:rPr>
            </w:pPr>
            <w:r w:rsidRPr="002E29A3">
              <w:rPr>
                <w:b/>
                <w:bCs/>
                <w:iCs/>
                <w:spacing w:val="-14"/>
                <w:sz w:val="28"/>
                <w:szCs w:val="28"/>
              </w:rPr>
              <w:t>4</w:t>
            </w:r>
          </w:p>
        </w:tc>
        <w:tc>
          <w:tcPr>
            <w:tcW w:w="1530" w:type="dxa"/>
          </w:tcPr>
          <w:p w:rsidR="00FF135C" w:rsidRPr="002E29A3" w:rsidRDefault="00FF135C" w:rsidP="001A5042">
            <w:pPr>
              <w:widowControl w:val="0"/>
              <w:autoSpaceDE w:val="0"/>
              <w:autoSpaceDN w:val="0"/>
              <w:adjustRightInd w:val="0"/>
              <w:jc w:val="center"/>
              <w:rPr>
                <w:b/>
                <w:bCs/>
                <w:iCs/>
                <w:spacing w:val="-14"/>
                <w:sz w:val="28"/>
                <w:szCs w:val="28"/>
              </w:rPr>
            </w:pPr>
            <w:r w:rsidRPr="002E29A3">
              <w:rPr>
                <w:b/>
                <w:bCs/>
                <w:iCs/>
                <w:spacing w:val="-14"/>
                <w:sz w:val="28"/>
                <w:szCs w:val="28"/>
              </w:rPr>
              <w:t>5</w:t>
            </w:r>
          </w:p>
        </w:tc>
        <w:tc>
          <w:tcPr>
            <w:tcW w:w="1757" w:type="dxa"/>
          </w:tcPr>
          <w:p w:rsidR="00FF135C" w:rsidRPr="002E29A3" w:rsidRDefault="00FF135C" w:rsidP="001A5042">
            <w:pPr>
              <w:widowControl w:val="0"/>
              <w:autoSpaceDE w:val="0"/>
              <w:autoSpaceDN w:val="0"/>
              <w:adjustRightInd w:val="0"/>
              <w:jc w:val="center"/>
              <w:rPr>
                <w:b/>
                <w:bCs/>
                <w:iCs/>
                <w:spacing w:val="-14"/>
                <w:sz w:val="28"/>
                <w:szCs w:val="28"/>
              </w:rPr>
            </w:pPr>
            <w:r w:rsidRPr="002E29A3">
              <w:rPr>
                <w:b/>
                <w:bCs/>
                <w:iCs/>
                <w:spacing w:val="-14"/>
                <w:sz w:val="28"/>
                <w:szCs w:val="28"/>
              </w:rPr>
              <w:t>6</w:t>
            </w:r>
          </w:p>
        </w:tc>
        <w:tc>
          <w:tcPr>
            <w:tcW w:w="1671" w:type="dxa"/>
          </w:tcPr>
          <w:p w:rsidR="00FF135C" w:rsidRPr="002E29A3" w:rsidRDefault="00FF135C" w:rsidP="001A5042">
            <w:pPr>
              <w:widowControl w:val="0"/>
              <w:autoSpaceDE w:val="0"/>
              <w:autoSpaceDN w:val="0"/>
              <w:adjustRightInd w:val="0"/>
              <w:jc w:val="center"/>
              <w:rPr>
                <w:b/>
                <w:bCs/>
                <w:iCs/>
                <w:spacing w:val="-14"/>
                <w:sz w:val="28"/>
                <w:szCs w:val="28"/>
              </w:rPr>
            </w:pPr>
            <w:r w:rsidRPr="002E29A3">
              <w:rPr>
                <w:b/>
                <w:bCs/>
                <w:iCs/>
                <w:spacing w:val="-14"/>
                <w:sz w:val="28"/>
                <w:szCs w:val="28"/>
              </w:rPr>
              <w:t>7</w:t>
            </w:r>
          </w:p>
        </w:tc>
      </w:tr>
      <w:tr w:rsidR="00FF135C" w:rsidRPr="002E29A3" w:rsidTr="00426B7A">
        <w:tc>
          <w:tcPr>
            <w:tcW w:w="959" w:type="dxa"/>
          </w:tcPr>
          <w:p w:rsidR="00FF135C" w:rsidRPr="00426B7A" w:rsidRDefault="00FF135C" w:rsidP="001A5042">
            <w:pPr>
              <w:widowControl w:val="0"/>
              <w:autoSpaceDE w:val="0"/>
              <w:autoSpaceDN w:val="0"/>
              <w:adjustRightInd w:val="0"/>
              <w:rPr>
                <w:bCs/>
                <w:iCs/>
                <w:spacing w:val="-14"/>
                <w:sz w:val="22"/>
                <w:szCs w:val="28"/>
              </w:rPr>
            </w:pPr>
          </w:p>
        </w:tc>
        <w:tc>
          <w:tcPr>
            <w:tcW w:w="1699" w:type="dxa"/>
          </w:tcPr>
          <w:p w:rsidR="00FF135C" w:rsidRPr="00426B7A" w:rsidRDefault="00426B7A" w:rsidP="001A5042">
            <w:pPr>
              <w:widowControl w:val="0"/>
              <w:autoSpaceDE w:val="0"/>
              <w:autoSpaceDN w:val="0"/>
              <w:adjustRightInd w:val="0"/>
              <w:rPr>
                <w:bCs/>
                <w:iCs/>
                <w:spacing w:val="-14"/>
                <w:sz w:val="22"/>
                <w:szCs w:val="28"/>
              </w:rPr>
            </w:pPr>
            <w:r w:rsidRPr="00426B7A">
              <w:rPr>
                <w:bCs/>
                <w:iCs/>
                <w:spacing w:val="-14"/>
                <w:sz w:val="22"/>
                <w:szCs w:val="28"/>
              </w:rPr>
              <w:t>Привод подвагонного генератора мощностью 32 кВт от средней части оси в комплекте с генератором ЭГВ.08.У1.</w:t>
            </w:r>
          </w:p>
        </w:tc>
        <w:tc>
          <w:tcPr>
            <w:tcW w:w="1490" w:type="dxa"/>
          </w:tcPr>
          <w:p w:rsidR="00426B7A" w:rsidRDefault="00426B7A" w:rsidP="001A5042">
            <w:pPr>
              <w:widowControl w:val="0"/>
              <w:autoSpaceDE w:val="0"/>
              <w:autoSpaceDN w:val="0"/>
              <w:adjustRightInd w:val="0"/>
              <w:rPr>
                <w:bCs/>
                <w:iCs/>
                <w:spacing w:val="-14"/>
                <w:sz w:val="22"/>
                <w:szCs w:val="28"/>
              </w:rPr>
            </w:pPr>
          </w:p>
          <w:p w:rsidR="00426B7A" w:rsidRDefault="00426B7A" w:rsidP="001A5042">
            <w:pPr>
              <w:widowControl w:val="0"/>
              <w:autoSpaceDE w:val="0"/>
              <w:autoSpaceDN w:val="0"/>
              <w:adjustRightInd w:val="0"/>
              <w:rPr>
                <w:bCs/>
                <w:iCs/>
                <w:spacing w:val="-14"/>
                <w:sz w:val="22"/>
                <w:szCs w:val="28"/>
              </w:rPr>
            </w:pPr>
          </w:p>
          <w:p w:rsidR="00426B7A" w:rsidRDefault="00426B7A" w:rsidP="001A5042">
            <w:pPr>
              <w:widowControl w:val="0"/>
              <w:autoSpaceDE w:val="0"/>
              <w:autoSpaceDN w:val="0"/>
              <w:adjustRightInd w:val="0"/>
              <w:rPr>
                <w:bCs/>
                <w:iCs/>
                <w:spacing w:val="-14"/>
                <w:sz w:val="22"/>
                <w:szCs w:val="28"/>
              </w:rPr>
            </w:pPr>
          </w:p>
          <w:p w:rsidR="00426B7A" w:rsidRDefault="00426B7A" w:rsidP="001A5042">
            <w:pPr>
              <w:widowControl w:val="0"/>
              <w:autoSpaceDE w:val="0"/>
              <w:autoSpaceDN w:val="0"/>
              <w:adjustRightInd w:val="0"/>
              <w:rPr>
                <w:bCs/>
                <w:iCs/>
                <w:spacing w:val="-14"/>
                <w:sz w:val="22"/>
                <w:szCs w:val="28"/>
              </w:rPr>
            </w:pPr>
          </w:p>
          <w:p w:rsidR="00FF135C" w:rsidRPr="002E29A3" w:rsidRDefault="00426B7A" w:rsidP="001A5042">
            <w:pPr>
              <w:widowControl w:val="0"/>
              <w:autoSpaceDE w:val="0"/>
              <w:autoSpaceDN w:val="0"/>
              <w:adjustRightInd w:val="0"/>
              <w:rPr>
                <w:bCs/>
                <w:iCs/>
                <w:spacing w:val="-14"/>
                <w:sz w:val="28"/>
                <w:szCs w:val="28"/>
              </w:rPr>
            </w:pPr>
            <w:r>
              <w:rPr>
                <w:bCs/>
                <w:iCs/>
                <w:spacing w:val="-14"/>
                <w:sz w:val="22"/>
                <w:szCs w:val="28"/>
              </w:rPr>
              <w:t xml:space="preserve">      </w:t>
            </w:r>
            <w:r w:rsidRPr="00426B7A">
              <w:rPr>
                <w:bCs/>
                <w:iCs/>
                <w:spacing w:val="-14"/>
                <w:sz w:val="22"/>
                <w:szCs w:val="28"/>
              </w:rPr>
              <w:t>Ком-кт</w:t>
            </w:r>
          </w:p>
        </w:tc>
        <w:tc>
          <w:tcPr>
            <w:tcW w:w="891" w:type="dxa"/>
          </w:tcPr>
          <w:p w:rsidR="00426B7A" w:rsidRDefault="00426B7A" w:rsidP="001A5042">
            <w:pPr>
              <w:widowControl w:val="0"/>
              <w:autoSpaceDE w:val="0"/>
              <w:autoSpaceDN w:val="0"/>
              <w:adjustRightInd w:val="0"/>
              <w:rPr>
                <w:bCs/>
                <w:iCs/>
                <w:spacing w:val="-14"/>
                <w:sz w:val="22"/>
                <w:szCs w:val="28"/>
              </w:rPr>
            </w:pPr>
            <w:r>
              <w:rPr>
                <w:bCs/>
                <w:iCs/>
                <w:spacing w:val="-14"/>
                <w:sz w:val="22"/>
                <w:szCs w:val="28"/>
              </w:rPr>
              <w:t xml:space="preserve">    </w:t>
            </w:r>
          </w:p>
          <w:p w:rsidR="00426B7A" w:rsidRDefault="00426B7A" w:rsidP="001A5042">
            <w:pPr>
              <w:widowControl w:val="0"/>
              <w:autoSpaceDE w:val="0"/>
              <w:autoSpaceDN w:val="0"/>
              <w:adjustRightInd w:val="0"/>
              <w:rPr>
                <w:bCs/>
                <w:iCs/>
                <w:spacing w:val="-14"/>
                <w:sz w:val="22"/>
                <w:szCs w:val="28"/>
              </w:rPr>
            </w:pPr>
          </w:p>
          <w:p w:rsidR="00426B7A" w:rsidRDefault="00426B7A" w:rsidP="001A5042">
            <w:pPr>
              <w:widowControl w:val="0"/>
              <w:autoSpaceDE w:val="0"/>
              <w:autoSpaceDN w:val="0"/>
              <w:adjustRightInd w:val="0"/>
              <w:rPr>
                <w:bCs/>
                <w:iCs/>
                <w:spacing w:val="-14"/>
                <w:sz w:val="22"/>
                <w:szCs w:val="28"/>
              </w:rPr>
            </w:pPr>
          </w:p>
          <w:p w:rsidR="00426B7A" w:rsidRDefault="00426B7A" w:rsidP="001A5042">
            <w:pPr>
              <w:widowControl w:val="0"/>
              <w:autoSpaceDE w:val="0"/>
              <w:autoSpaceDN w:val="0"/>
              <w:adjustRightInd w:val="0"/>
              <w:rPr>
                <w:bCs/>
                <w:iCs/>
                <w:spacing w:val="-14"/>
                <w:sz w:val="22"/>
                <w:szCs w:val="28"/>
              </w:rPr>
            </w:pPr>
          </w:p>
          <w:p w:rsidR="00FF135C" w:rsidRPr="002E29A3" w:rsidRDefault="00426B7A" w:rsidP="001A5042">
            <w:pPr>
              <w:widowControl w:val="0"/>
              <w:autoSpaceDE w:val="0"/>
              <w:autoSpaceDN w:val="0"/>
              <w:adjustRightInd w:val="0"/>
              <w:rPr>
                <w:bCs/>
                <w:iCs/>
                <w:spacing w:val="-14"/>
                <w:sz w:val="28"/>
                <w:szCs w:val="28"/>
              </w:rPr>
            </w:pPr>
            <w:r>
              <w:rPr>
                <w:bCs/>
                <w:iCs/>
                <w:spacing w:val="-14"/>
                <w:sz w:val="22"/>
                <w:szCs w:val="28"/>
              </w:rPr>
              <w:t xml:space="preserve">    </w:t>
            </w:r>
            <w:r w:rsidRPr="00426B7A">
              <w:rPr>
                <w:bCs/>
                <w:iCs/>
                <w:spacing w:val="-14"/>
                <w:sz w:val="22"/>
                <w:szCs w:val="28"/>
              </w:rPr>
              <w:t>396</w:t>
            </w:r>
          </w:p>
        </w:tc>
        <w:tc>
          <w:tcPr>
            <w:tcW w:w="1530" w:type="dxa"/>
          </w:tcPr>
          <w:p w:rsidR="00FF135C" w:rsidRPr="002E29A3" w:rsidRDefault="00FF135C" w:rsidP="001A5042">
            <w:pPr>
              <w:widowControl w:val="0"/>
              <w:autoSpaceDE w:val="0"/>
              <w:autoSpaceDN w:val="0"/>
              <w:adjustRightInd w:val="0"/>
              <w:rPr>
                <w:bCs/>
                <w:iCs/>
                <w:spacing w:val="-14"/>
                <w:sz w:val="28"/>
                <w:szCs w:val="28"/>
              </w:rPr>
            </w:pPr>
          </w:p>
        </w:tc>
        <w:tc>
          <w:tcPr>
            <w:tcW w:w="1757" w:type="dxa"/>
          </w:tcPr>
          <w:p w:rsidR="00FF135C" w:rsidRPr="002E29A3" w:rsidRDefault="00FF135C" w:rsidP="001A5042">
            <w:pPr>
              <w:widowControl w:val="0"/>
              <w:autoSpaceDE w:val="0"/>
              <w:autoSpaceDN w:val="0"/>
              <w:adjustRightInd w:val="0"/>
              <w:rPr>
                <w:bCs/>
                <w:iCs/>
                <w:spacing w:val="-14"/>
                <w:sz w:val="28"/>
                <w:szCs w:val="28"/>
              </w:rPr>
            </w:pPr>
          </w:p>
        </w:tc>
        <w:tc>
          <w:tcPr>
            <w:tcW w:w="1671" w:type="dxa"/>
          </w:tcPr>
          <w:p w:rsidR="00FF135C" w:rsidRPr="002E29A3" w:rsidRDefault="00FF135C" w:rsidP="001A5042">
            <w:pPr>
              <w:widowControl w:val="0"/>
              <w:autoSpaceDE w:val="0"/>
              <w:autoSpaceDN w:val="0"/>
              <w:adjustRightInd w:val="0"/>
              <w:rPr>
                <w:bCs/>
                <w:iCs/>
                <w:spacing w:val="-14"/>
                <w:sz w:val="28"/>
                <w:szCs w:val="28"/>
              </w:rPr>
            </w:pPr>
          </w:p>
        </w:tc>
      </w:tr>
      <w:tr w:rsidR="00426B7A" w:rsidRPr="002E29A3" w:rsidTr="00426B7A">
        <w:tc>
          <w:tcPr>
            <w:tcW w:w="959" w:type="dxa"/>
          </w:tcPr>
          <w:p w:rsidR="00426B7A" w:rsidRPr="002E29A3" w:rsidRDefault="00426B7A" w:rsidP="00426B7A">
            <w:pPr>
              <w:widowControl w:val="0"/>
              <w:autoSpaceDE w:val="0"/>
              <w:autoSpaceDN w:val="0"/>
              <w:adjustRightInd w:val="0"/>
              <w:rPr>
                <w:bCs/>
                <w:iCs/>
                <w:spacing w:val="-14"/>
                <w:sz w:val="28"/>
                <w:szCs w:val="28"/>
              </w:rPr>
            </w:pPr>
          </w:p>
        </w:tc>
        <w:tc>
          <w:tcPr>
            <w:tcW w:w="1699" w:type="dxa"/>
          </w:tcPr>
          <w:p w:rsidR="00426B7A" w:rsidRPr="002E29A3" w:rsidRDefault="00426B7A" w:rsidP="00426B7A">
            <w:pPr>
              <w:widowControl w:val="0"/>
              <w:autoSpaceDE w:val="0"/>
              <w:autoSpaceDN w:val="0"/>
              <w:adjustRightInd w:val="0"/>
              <w:rPr>
                <w:bCs/>
                <w:iCs/>
                <w:spacing w:val="-14"/>
                <w:sz w:val="28"/>
                <w:szCs w:val="28"/>
              </w:rPr>
            </w:pPr>
          </w:p>
        </w:tc>
        <w:tc>
          <w:tcPr>
            <w:tcW w:w="1490" w:type="dxa"/>
          </w:tcPr>
          <w:p w:rsidR="00426B7A" w:rsidRPr="002E29A3" w:rsidRDefault="00426B7A" w:rsidP="00426B7A">
            <w:pPr>
              <w:widowControl w:val="0"/>
              <w:autoSpaceDE w:val="0"/>
              <w:autoSpaceDN w:val="0"/>
              <w:adjustRightInd w:val="0"/>
              <w:rPr>
                <w:bCs/>
                <w:iCs/>
                <w:spacing w:val="-14"/>
                <w:sz w:val="28"/>
                <w:szCs w:val="28"/>
              </w:rPr>
            </w:pPr>
          </w:p>
        </w:tc>
        <w:tc>
          <w:tcPr>
            <w:tcW w:w="891" w:type="dxa"/>
          </w:tcPr>
          <w:p w:rsidR="00426B7A" w:rsidRPr="002E29A3" w:rsidRDefault="00426B7A" w:rsidP="00426B7A">
            <w:pPr>
              <w:widowControl w:val="0"/>
              <w:autoSpaceDE w:val="0"/>
              <w:autoSpaceDN w:val="0"/>
              <w:adjustRightInd w:val="0"/>
              <w:rPr>
                <w:bCs/>
                <w:iCs/>
                <w:spacing w:val="-14"/>
                <w:sz w:val="28"/>
                <w:szCs w:val="28"/>
              </w:rPr>
            </w:pPr>
          </w:p>
        </w:tc>
        <w:tc>
          <w:tcPr>
            <w:tcW w:w="1530" w:type="dxa"/>
          </w:tcPr>
          <w:p w:rsidR="00426B7A" w:rsidRPr="002E29A3" w:rsidRDefault="00426B7A" w:rsidP="00426B7A">
            <w:pPr>
              <w:widowControl w:val="0"/>
              <w:autoSpaceDE w:val="0"/>
              <w:autoSpaceDN w:val="0"/>
              <w:adjustRightInd w:val="0"/>
              <w:rPr>
                <w:bCs/>
                <w:iCs/>
                <w:spacing w:val="-14"/>
                <w:sz w:val="28"/>
                <w:szCs w:val="28"/>
              </w:rPr>
            </w:pPr>
          </w:p>
        </w:tc>
        <w:tc>
          <w:tcPr>
            <w:tcW w:w="1757" w:type="dxa"/>
          </w:tcPr>
          <w:p w:rsidR="00426B7A" w:rsidRPr="002E29A3" w:rsidRDefault="00426B7A" w:rsidP="00426B7A">
            <w:pPr>
              <w:widowControl w:val="0"/>
              <w:autoSpaceDE w:val="0"/>
              <w:autoSpaceDN w:val="0"/>
              <w:adjustRightInd w:val="0"/>
              <w:rPr>
                <w:bCs/>
                <w:iCs/>
                <w:spacing w:val="-14"/>
                <w:sz w:val="28"/>
                <w:szCs w:val="28"/>
              </w:rPr>
            </w:pPr>
          </w:p>
        </w:tc>
        <w:tc>
          <w:tcPr>
            <w:tcW w:w="1671" w:type="dxa"/>
          </w:tcPr>
          <w:p w:rsidR="00426B7A" w:rsidRPr="002E29A3" w:rsidRDefault="00426B7A" w:rsidP="00426B7A">
            <w:pPr>
              <w:widowControl w:val="0"/>
              <w:autoSpaceDE w:val="0"/>
              <w:autoSpaceDN w:val="0"/>
              <w:adjustRightInd w:val="0"/>
              <w:rPr>
                <w:bCs/>
                <w:iCs/>
                <w:spacing w:val="-14"/>
                <w:sz w:val="28"/>
                <w:szCs w:val="28"/>
              </w:rPr>
            </w:pPr>
          </w:p>
        </w:tc>
      </w:tr>
      <w:tr w:rsidR="00426B7A" w:rsidRPr="002E29A3" w:rsidTr="00426B7A">
        <w:tc>
          <w:tcPr>
            <w:tcW w:w="959" w:type="dxa"/>
          </w:tcPr>
          <w:p w:rsidR="00426B7A" w:rsidRPr="002E29A3" w:rsidRDefault="00426B7A" w:rsidP="00426B7A">
            <w:pPr>
              <w:widowControl w:val="0"/>
              <w:autoSpaceDE w:val="0"/>
              <w:autoSpaceDN w:val="0"/>
              <w:adjustRightInd w:val="0"/>
              <w:rPr>
                <w:bCs/>
                <w:iCs/>
                <w:spacing w:val="-14"/>
                <w:sz w:val="28"/>
                <w:szCs w:val="28"/>
              </w:rPr>
            </w:pPr>
          </w:p>
        </w:tc>
        <w:tc>
          <w:tcPr>
            <w:tcW w:w="1699" w:type="dxa"/>
          </w:tcPr>
          <w:p w:rsidR="00426B7A" w:rsidRPr="002E29A3" w:rsidRDefault="00426B7A" w:rsidP="00426B7A">
            <w:pPr>
              <w:widowControl w:val="0"/>
              <w:autoSpaceDE w:val="0"/>
              <w:autoSpaceDN w:val="0"/>
              <w:adjustRightInd w:val="0"/>
              <w:rPr>
                <w:bCs/>
                <w:iCs/>
                <w:spacing w:val="-14"/>
                <w:sz w:val="28"/>
                <w:szCs w:val="28"/>
              </w:rPr>
            </w:pPr>
          </w:p>
        </w:tc>
        <w:tc>
          <w:tcPr>
            <w:tcW w:w="1490" w:type="dxa"/>
          </w:tcPr>
          <w:p w:rsidR="00426B7A" w:rsidRPr="002E29A3" w:rsidRDefault="00426B7A" w:rsidP="00426B7A">
            <w:pPr>
              <w:widowControl w:val="0"/>
              <w:autoSpaceDE w:val="0"/>
              <w:autoSpaceDN w:val="0"/>
              <w:adjustRightInd w:val="0"/>
              <w:rPr>
                <w:bCs/>
                <w:iCs/>
                <w:spacing w:val="-14"/>
                <w:sz w:val="28"/>
                <w:szCs w:val="28"/>
              </w:rPr>
            </w:pPr>
          </w:p>
        </w:tc>
        <w:tc>
          <w:tcPr>
            <w:tcW w:w="891" w:type="dxa"/>
          </w:tcPr>
          <w:p w:rsidR="00426B7A" w:rsidRPr="002E29A3" w:rsidRDefault="00426B7A" w:rsidP="00426B7A">
            <w:pPr>
              <w:widowControl w:val="0"/>
              <w:autoSpaceDE w:val="0"/>
              <w:autoSpaceDN w:val="0"/>
              <w:adjustRightInd w:val="0"/>
              <w:rPr>
                <w:bCs/>
                <w:iCs/>
                <w:spacing w:val="-14"/>
                <w:sz w:val="28"/>
                <w:szCs w:val="28"/>
              </w:rPr>
            </w:pPr>
          </w:p>
        </w:tc>
        <w:tc>
          <w:tcPr>
            <w:tcW w:w="1530" w:type="dxa"/>
          </w:tcPr>
          <w:p w:rsidR="00426B7A" w:rsidRPr="002E29A3" w:rsidRDefault="00426B7A" w:rsidP="00426B7A">
            <w:pPr>
              <w:widowControl w:val="0"/>
              <w:autoSpaceDE w:val="0"/>
              <w:autoSpaceDN w:val="0"/>
              <w:adjustRightInd w:val="0"/>
              <w:rPr>
                <w:bCs/>
                <w:iCs/>
                <w:spacing w:val="-14"/>
                <w:sz w:val="28"/>
                <w:szCs w:val="28"/>
              </w:rPr>
            </w:pPr>
          </w:p>
        </w:tc>
        <w:tc>
          <w:tcPr>
            <w:tcW w:w="1757" w:type="dxa"/>
          </w:tcPr>
          <w:p w:rsidR="00426B7A" w:rsidRPr="002E29A3" w:rsidRDefault="00426B7A" w:rsidP="00426B7A">
            <w:pPr>
              <w:widowControl w:val="0"/>
              <w:autoSpaceDE w:val="0"/>
              <w:autoSpaceDN w:val="0"/>
              <w:adjustRightInd w:val="0"/>
              <w:rPr>
                <w:bCs/>
                <w:iCs/>
                <w:spacing w:val="-14"/>
                <w:sz w:val="28"/>
                <w:szCs w:val="28"/>
              </w:rPr>
            </w:pPr>
          </w:p>
        </w:tc>
        <w:tc>
          <w:tcPr>
            <w:tcW w:w="1671" w:type="dxa"/>
          </w:tcPr>
          <w:p w:rsidR="00426B7A" w:rsidRPr="002E29A3" w:rsidRDefault="00426B7A" w:rsidP="00426B7A">
            <w:pPr>
              <w:widowControl w:val="0"/>
              <w:autoSpaceDE w:val="0"/>
              <w:autoSpaceDN w:val="0"/>
              <w:adjustRightInd w:val="0"/>
              <w:rPr>
                <w:bCs/>
                <w:iCs/>
                <w:spacing w:val="-14"/>
                <w:sz w:val="28"/>
                <w:szCs w:val="28"/>
              </w:rPr>
            </w:pPr>
          </w:p>
        </w:tc>
      </w:tr>
      <w:tr w:rsidR="00426B7A" w:rsidRPr="002E29A3" w:rsidTr="00426B7A">
        <w:tc>
          <w:tcPr>
            <w:tcW w:w="959" w:type="dxa"/>
          </w:tcPr>
          <w:p w:rsidR="00426B7A" w:rsidRPr="002E29A3" w:rsidRDefault="00426B7A" w:rsidP="00426B7A">
            <w:pPr>
              <w:widowControl w:val="0"/>
              <w:autoSpaceDE w:val="0"/>
              <w:autoSpaceDN w:val="0"/>
              <w:adjustRightInd w:val="0"/>
              <w:rPr>
                <w:bCs/>
                <w:iCs/>
                <w:spacing w:val="-14"/>
                <w:sz w:val="28"/>
                <w:szCs w:val="28"/>
              </w:rPr>
            </w:pPr>
          </w:p>
        </w:tc>
        <w:tc>
          <w:tcPr>
            <w:tcW w:w="1699" w:type="dxa"/>
          </w:tcPr>
          <w:p w:rsidR="00426B7A" w:rsidRPr="002E29A3" w:rsidRDefault="00426B7A" w:rsidP="00426B7A">
            <w:pPr>
              <w:widowControl w:val="0"/>
              <w:autoSpaceDE w:val="0"/>
              <w:autoSpaceDN w:val="0"/>
              <w:adjustRightInd w:val="0"/>
              <w:rPr>
                <w:bCs/>
                <w:iCs/>
                <w:spacing w:val="-14"/>
                <w:sz w:val="28"/>
                <w:szCs w:val="28"/>
              </w:rPr>
            </w:pPr>
          </w:p>
        </w:tc>
        <w:tc>
          <w:tcPr>
            <w:tcW w:w="1490" w:type="dxa"/>
          </w:tcPr>
          <w:p w:rsidR="00426B7A" w:rsidRPr="002E29A3" w:rsidRDefault="00426B7A" w:rsidP="00426B7A">
            <w:pPr>
              <w:widowControl w:val="0"/>
              <w:autoSpaceDE w:val="0"/>
              <w:autoSpaceDN w:val="0"/>
              <w:adjustRightInd w:val="0"/>
              <w:rPr>
                <w:bCs/>
                <w:iCs/>
                <w:spacing w:val="-14"/>
                <w:sz w:val="28"/>
                <w:szCs w:val="28"/>
              </w:rPr>
            </w:pPr>
          </w:p>
        </w:tc>
        <w:tc>
          <w:tcPr>
            <w:tcW w:w="891" w:type="dxa"/>
          </w:tcPr>
          <w:p w:rsidR="00426B7A" w:rsidRPr="002E29A3" w:rsidRDefault="00426B7A" w:rsidP="00426B7A">
            <w:pPr>
              <w:widowControl w:val="0"/>
              <w:autoSpaceDE w:val="0"/>
              <w:autoSpaceDN w:val="0"/>
              <w:adjustRightInd w:val="0"/>
              <w:rPr>
                <w:bCs/>
                <w:iCs/>
                <w:spacing w:val="-14"/>
                <w:sz w:val="28"/>
                <w:szCs w:val="28"/>
              </w:rPr>
            </w:pPr>
          </w:p>
        </w:tc>
        <w:tc>
          <w:tcPr>
            <w:tcW w:w="1530" w:type="dxa"/>
          </w:tcPr>
          <w:p w:rsidR="00426B7A" w:rsidRPr="002E29A3" w:rsidRDefault="00426B7A" w:rsidP="00426B7A">
            <w:pPr>
              <w:widowControl w:val="0"/>
              <w:autoSpaceDE w:val="0"/>
              <w:autoSpaceDN w:val="0"/>
              <w:adjustRightInd w:val="0"/>
              <w:rPr>
                <w:bCs/>
                <w:iCs/>
                <w:spacing w:val="-14"/>
                <w:sz w:val="28"/>
                <w:szCs w:val="28"/>
              </w:rPr>
            </w:pPr>
          </w:p>
        </w:tc>
        <w:tc>
          <w:tcPr>
            <w:tcW w:w="1757" w:type="dxa"/>
          </w:tcPr>
          <w:p w:rsidR="00426B7A" w:rsidRPr="002E29A3" w:rsidRDefault="00426B7A" w:rsidP="00426B7A">
            <w:pPr>
              <w:widowControl w:val="0"/>
              <w:autoSpaceDE w:val="0"/>
              <w:autoSpaceDN w:val="0"/>
              <w:adjustRightInd w:val="0"/>
              <w:rPr>
                <w:bCs/>
                <w:iCs/>
                <w:spacing w:val="-14"/>
                <w:sz w:val="28"/>
                <w:szCs w:val="28"/>
              </w:rPr>
            </w:pPr>
          </w:p>
        </w:tc>
        <w:tc>
          <w:tcPr>
            <w:tcW w:w="1671" w:type="dxa"/>
          </w:tcPr>
          <w:p w:rsidR="00426B7A" w:rsidRPr="002E29A3" w:rsidRDefault="00426B7A" w:rsidP="00426B7A">
            <w:pPr>
              <w:widowControl w:val="0"/>
              <w:autoSpaceDE w:val="0"/>
              <w:autoSpaceDN w:val="0"/>
              <w:adjustRightInd w:val="0"/>
              <w:rPr>
                <w:bCs/>
                <w:iCs/>
                <w:spacing w:val="-14"/>
                <w:sz w:val="28"/>
                <w:szCs w:val="28"/>
              </w:rPr>
            </w:pPr>
          </w:p>
        </w:tc>
      </w:tr>
      <w:tr w:rsidR="00426B7A" w:rsidRPr="002E29A3" w:rsidTr="00426B7A">
        <w:tc>
          <w:tcPr>
            <w:tcW w:w="959" w:type="dxa"/>
          </w:tcPr>
          <w:p w:rsidR="00426B7A" w:rsidRPr="002E29A3" w:rsidRDefault="00426B7A" w:rsidP="00426B7A">
            <w:pPr>
              <w:widowControl w:val="0"/>
              <w:autoSpaceDE w:val="0"/>
              <w:autoSpaceDN w:val="0"/>
              <w:adjustRightInd w:val="0"/>
              <w:rPr>
                <w:bCs/>
                <w:iCs/>
                <w:spacing w:val="-14"/>
                <w:sz w:val="28"/>
                <w:szCs w:val="28"/>
              </w:rPr>
            </w:pPr>
          </w:p>
        </w:tc>
        <w:tc>
          <w:tcPr>
            <w:tcW w:w="1699" w:type="dxa"/>
          </w:tcPr>
          <w:p w:rsidR="00426B7A" w:rsidRPr="002E29A3" w:rsidRDefault="00426B7A" w:rsidP="00426B7A">
            <w:pPr>
              <w:widowControl w:val="0"/>
              <w:autoSpaceDE w:val="0"/>
              <w:autoSpaceDN w:val="0"/>
              <w:adjustRightInd w:val="0"/>
              <w:rPr>
                <w:bCs/>
                <w:iCs/>
                <w:spacing w:val="-14"/>
                <w:sz w:val="28"/>
                <w:szCs w:val="28"/>
              </w:rPr>
            </w:pPr>
          </w:p>
        </w:tc>
        <w:tc>
          <w:tcPr>
            <w:tcW w:w="1490" w:type="dxa"/>
          </w:tcPr>
          <w:p w:rsidR="00426B7A" w:rsidRPr="002E29A3" w:rsidRDefault="00426B7A" w:rsidP="00426B7A">
            <w:pPr>
              <w:widowControl w:val="0"/>
              <w:autoSpaceDE w:val="0"/>
              <w:autoSpaceDN w:val="0"/>
              <w:adjustRightInd w:val="0"/>
              <w:rPr>
                <w:bCs/>
                <w:iCs/>
                <w:spacing w:val="-14"/>
                <w:sz w:val="28"/>
                <w:szCs w:val="28"/>
              </w:rPr>
            </w:pPr>
          </w:p>
        </w:tc>
        <w:tc>
          <w:tcPr>
            <w:tcW w:w="891" w:type="dxa"/>
          </w:tcPr>
          <w:p w:rsidR="00426B7A" w:rsidRPr="002E29A3" w:rsidRDefault="00426B7A" w:rsidP="00426B7A">
            <w:pPr>
              <w:widowControl w:val="0"/>
              <w:autoSpaceDE w:val="0"/>
              <w:autoSpaceDN w:val="0"/>
              <w:adjustRightInd w:val="0"/>
              <w:rPr>
                <w:bCs/>
                <w:iCs/>
                <w:spacing w:val="-14"/>
                <w:sz w:val="28"/>
                <w:szCs w:val="28"/>
              </w:rPr>
            </w:pPr>
          </w:p>
        </w:tc>
        <w:tc>
          <w:tcPr>
            <w:tcW w:w="1530" w:type="dxa"/>
          </w:tcPr>
          <w:p w:rsidR="00426B7A" w:rsidRPr="002E29A3" w:rsidRDefault="00426B7A" w:rsidP="00426B7A">
            <w:pPr>
              <w:widowControl w:val="0"/>
              <w:autoSpaceDE w:val="0"/>
              <w:autoSpaceDN w:val="0"/>
              <w:adjustRightInd w:val="0"/>
              <w:rPr>
                <w:bCs/>
                <w:iCs/>
                <w:spacing w:val="-14"/>
                <w:sz w:val="28"/>
                <w:szCs w:val="28"/>
              </w:rPr>
            </w:pPr>
          </w:p>
        </w:tc>
        <w:tc>
          <w:tcPr>
            <w:tcW w:w="1757" w:type="dxa"/>
          </w:tcPr>
          <w:p w:rsidR="00426B7A" w:rsidRPr="002E29A3" w:rsidRDefault="00426B7A" w:rsidP="00426B7A">
            <w:pPr>
              <w:widowControl w:val="0"/>
              <w:autoSpaceDE w:val="0"/>
              <w:autoSpaceDN w:val="0"/>
              <w:adjustRightInd w:val="0"/>
              <w:rPr>
                <w:bCs/>
                <w:iCs/>
                <w:spacing w:val="-14"/>
                <w:sz w:val="28"/>
                <w:szCs w:val="28"/>
              </w:rPr>
            </w:pPr>
          </w:p>
        </w:tc>
        <w:tc>
          <w:tcPr>
            <w:tcW w:w="1671" w:type="dxa"/>
          </w:tcPr>
          <w:p w:rsidR="00426B7A" w:rsidRPr="002E29A3" w:rsidRDefault="00426B7A" w:rsidP="00426B7A">
            <w:pPr>
              <w:widowControl w:val="0"/>
              <w:autoSpaceDE w:val="0"/>
              <w:autoSpaceDN w:val="0"/>
              <w:adjustRightInd w:val="0"/>
              <w:rPr>
                <w:bCs/>
                <w:iCs/>
                <w:spacing w:val="-14"/>
                <w:sz w:val="28"/>
                <w:szCs w:val="28"/>
              </w:rPr>
            </w:pPr>
          </w:p>
        </w:tc>
      </w:tr>
      <w:tr w:rsidR="00426B7A" w:rsidRPr="002E29A3" w:rsidTr="00426B7A">
        <w:tc>
          <w:tcPr>
            <w:tcW w:w="959" w:type="dxa"/>
          </w:tcPr>
          <w:p w:rsidR="00426B7A" w:rsidRPr="002E29A3" w:rsidRDefault="00426B7A" w:rsidP="00426B7A">
            <w:pPr>
              <w:widowControl w:val="0"/>
              <w:autoSpaceDE w:val="0"/>
              <w:autoSpaceDN w:val="0"/>
              <w:adjustRightInd w:val="0"/>
              <w:rPr>
                <w:bCs/>
                <w:iCs/>
                <w:spacing w:val="-14"/>
                <w:sz w:val="28"/>
                <w:szCs w:val="28"/>
              </w:rPr>
            </w:pPr>
          </w:p>
        </w:tc>
        <w:tc>
          <w:tcPr>
            <w:tcW w:w="1699" w:type="dxa"/>
          </w:tcPr>
          <w:p w:rsidR="00426B7A" w:rsidRPr="002E29A3" w:rsidRDefault="00426B7A" w:rsidP="00426B7A">
            <w:pPr>
              <w:widowControl w:val="0"/>
              <w:autoSpaceDE w:val="0"/>
              <w:autoSpaceDN w:val="0"/>
              <w:adjustRightInd w:val="0"/>
              <w:rPr>
                <w:bCs/>
                <w:iCs/>
                <w:spacing w:val="-14"/>
                <w:sz w:val="28"/>
                <w:szCs w:val="28"/>
              </w:rPr>
            </w:pPr>
          </w:p>
        </w:tc>
        <w:tc>
          <w:tcPr>
            <w:tcW w:w="1490" w:type="dxa"/>
          </w:tcPr>
          <w:p w:rsidR="00426B7A" w:rsidRPr="002E29A3" w:rsidRDefault="00426B7A" w:rsidP="00426B7A">
            <w:pPr>
              <w:widowControl w:val="0"/>
              <w:autoSpaceDE w:val="0"/>
              <w:autoSpaceDN w:val="0"/>
              <w:adjustRightInd w:val="0"/>
              <w:rPr>
                <w:bCs/>
                <w:iCs/>
                <w:spacing w:val="-14"/>
                <w:sz w:val="28"/>
                <w:szCs w:val="28"/>
              </w:rPr>
            </w:pPr>
          </w:p>
        </w:tc>
        <w:tc>
          <w:tcPr>
            <w:tcW w:w="891" w:type="dxa"/>
          </w:tcPr>
          <w:p w:rsidR="00426B7A" w:rsidRPr="002E29A3" w:rsidRDefault="00426B7A" w:rsidP="00426B7A">
            <w:pPr>
              <w:widowControl w:val="0"/>
              <w:autoSpaceDE w:val="0"/>
              <w:autoSpaceDN w:val="0"/>
              <w:adjustRightInd w:val="0"/>
              <w:rPr>
                <w:bCs/>
                <w:iCs/>
                <w:spacing w:val="-14"/>
                <w:sz w:val="28"/>
                <w:szCs w:val="28"/>
              </w:rPr>
            </w:pPr>
          </w:p>
        </w:tc>
        <w:tc>
          <w:tcPr>
            <w:tcW w:w="1530" w:type="dxa"/>
          </w:tcPr>
          <w:p w:rsidR="00426B7A" w:rsidRPr="002E29A3" w:rsidRDefault="00426B7A" w:rsidP="00426B7A">
            <w:pPr>
              <w:widowControl w:val="0"/>
              <w:autoSpaceDE w:val="0"/>
              <w:autoSpaceDN w:val="0"/>
              <w:adjustRightInd w:val="0"/>
              <w:rPr>
                <w:bCs/>
                <w:iCs/>
                <w:spacing w:val="-14"/>
                <w:sz w:val="28"/>
                <w:szCs w:val="28"/>
              </w:rPr>
            </w:pPr>
          </w:p>
        </w:tc>
        <w:tc>
          <w:tcPr>
            <w:tcW w:w="1757" w:type="dxa"/>
          </w:tcPr>
          <w:p w:rsidR="00426B7A" w:rsidRPr="002E29A3" w:rsidRDefault="00426B7A" w:rsidP="00426B7A">
            <w:pPr>
              <w:widowControl w:val="0"/>
              <w:autoSpaceDE w:val="0"/>
              <w:autoSpaceDN w:val="0"/>
              <w:adjustRightInd w:val="0"/>
              <w:rPr>
                <w:bCs/>
                <w:iCs/>
                <w:spacing w:val="-14"/>
                <w:sz w:val="28"/>
                <w:szCs w:val="28"/>
              </w:rPr>
            </w:pPr>
          </w:p>
        </w:tc>
        <w:tc>
          <w:tcPr>
            <w:tcW w:w="1671" w:type="dxa"/>
          </w:tcPr>
          <w:p w:rsidR="00426B7A" w:rsidRPr="002E29A3" w:rsidRDefault="00426B7A" w:rsidP="00426B7A">
            <w:pPr>
              <w:widowControl w:val="0"/>
              <w:autoSpaceDE w:val="0"/>
              <w:autoSpaceDN w:val="0"/>
              <w:adjustRightInd w:val="0"/>
              <w:rPr>
                <w:bCs/>
                <w:iCs/>
                <w:spacing w:val="-14"/>
                <w:sz w:val="28"/>
                <w:szCs w:val="28"/>
              </w:rPr>
            </w:pPr>
          </w:p>
        </w:tc>
      </w:tr>
      <w:tr w:rsidR="00426B7A" w:rsidRPr="002E29A3" w:rsidTr="00426B7A">
        <w:tc>
          <w:tcPr>
            <w:tcW w:w="959" w:type="dxa"/>
          </w:tcPr>
          <w:p w:rsidR="00426B7A" w:rsidRPr="002E29A3" w:rsidRDefault="00426B7A" w:rsidP="00426B7A">
            <w:pPr>
              <w:widowControl w:val="0"/>
              <w:autoSpaceDE w:val="0"/>
              <w:autoSpaceDN w:val="0"/>
              <w:adjustRightInd w:val="0"/>
              <w:rPr>
                <w:bCs/>
                <w:iCs/>
                <w:spacing w:val="-14"/>
                <w:sz w:val="28"/>
                <w:szCs w:val="28"/>
              </w:rPr>
            </w:pPr>
          </w:p>
        </w:tc>
        <w:tc>
          <w:tcPr>
            <w:tcW w:w="1699" w:type="dxa"/>
          </w:tcPr>
          <w:p w:rsidR="00426B7A" w:rsidRPr="002E29A3" w:rsidRDefault="00426B7A" w:rsidP="00426B7A">
            <w:pPr>
              <w:widowControl w:val="0"/>
              <w:autoSpaceDE w:val="0"/>
              <w:autoSpaceDN w:val="0"/>
              <w:adjustRightInd w:val="0"/>
              <w:rPr>
                <w:bCs/>
                <w:iCs/>
                <w:spacing w:val="-14"/>
                <w:sz w:val="28"/>
                <w:szCs w:val="28"/>
              </w:rPr>
            </w:pPr>
          </w:p>
        </w:tc>
        <w:tc>
          <w:tcPr>
            <w:tcW w:w="1490" w:type="dxa"/>
          </w:tcPr>
          <w:p w:rsidR="00426B7A" w:rsidRPr="002E29A3" w:rsidRDefault="00426B7A" w:rsidP="00426B7A">
            <w:pPr>
              <w:widowControl w:val="0"/>
              <w:autoSpaceDE w:val="0"/>
              <w:autoSpaceDN w:val="0"/>
              <w:adjustRightInd w:val="0"/>
              <w:rPr>
                <w:bCs/>
                <w:iCs/>
                <w:spacing w:val="-14"/>
                <w:sz w:val="28"/>
                <w:szCs w:val="28"/>
              </w:rPr>
            </w:pPr>
          </w:p>
        </w:tc>
        <w:tc>
          <w:tcPr>
            <w:tcW w:w="891" w:type="dxa"/>
          </w:tcPr>
          <w:p w:rsidR="00426B7A" w:rsidRPr="002E29A3" w:rsidRDefault="00426B7A" w:rsidP="00426B7A">
            <w:pPr>
              <w:widowControl w:val="0"/>
              <w:autoSpaceDE w:val="0"/>
              <w:autoSpaceDN w:val="0"/>
              <w:adjustRightInd w:val="0"/>
              <w:rPr>
                <w:bCs/>
                <w:iCs/>
                <w:spacing w:val="-14"/>
                <w:sz w:val="28"/>
                <w:szCs w:val="28"/>
              </w:rPr>
            </w:pPr>
          </w:p>
        </w:tc>
        <w:tc>
          <w:tcPr>
            <w:tcW w:w="1530" w:type="dxa"/>
          </w:tcPr>
          <w:p w:rsidR="00426B7A" w:rsidRPr="002E29A3" w:rsidRDefault="00426B7A" w:rsidP="00426B7A">
            <w:pPr>
              <w:widowControl w:val="0"/>
              <w:autoSpaceDE w:val="0"/>
              <w:autoSpaceDN w:val="0"/>
              <w:adjustRightInd w:val="0"/>
              <w:rPr>
                <w:bCs/>
                <w:iCs/>
                <w:spacing w:val="-14"/>
                <w:sz w:val="28"/>
                <w:szCs w:val="28"/>
              </w:rPr>
            </w:pPr>
          </w:p>
        </w:tc>
        <w:tc>
          <w:tcPr>
            <w:tcW w:w="1757" w:type="dxa"/>
          </w:tcPr>
          <w:p w:rsidR="00426B7A" w:rsidRPr="002E29A3" w:rsidRDefault="00426B7A" w:rsidP="00426B7A">
            <w:pPr>
              <w:widowControl w:val="0"/>
              <w:autoSpaceDE w:val="0"/>
              <w:autoSpaceDN w:val="0"/>
              <w:adjustRightInd w:val="0"/>
              <w:rPr>
                <w:bCs/>
                <w:iCs/>
                <w:spacing w:val="-14"/>
                <w:sz w:val="28"/>
                <w:szCs w:val="28"/>
              </w:rPr>
            </w:pPr>
          </w:p>
        </w:tc>
        <w:tc>
          <w:tcPr>
            <w:tcW w:w="1671" w:type="dxa"/>
          </w:tcPr>
          <w:p w:rsidR="00426B7A" w:rsidRPr="002E29A3" w:rsidRDefault="00426B7A" w:rsidP="00426B7A">
            <w:pPr>
              <w:widowControl w:val="0"/>
              <w:autoSpaceDE w:val="0"/>
              <w:autoSpaceDN w:val="0"/>
              <w:adjustRightInd w:val="0"/>
              <w:rPr>
                <w:bCs/>
                <w:iCs/>
                <w:spacing w:val="-14"/>
                <w:sz w:val="28"/>
                <w:szCs w:val="28"/>
              </w:rPr>
            </w:pPr>
          </w:p>
        </w:tc>
      </w:tr>
      <w:tr w:rsidR="00426B7A" w:rsidRPr="002E29A3" w:rsidTr="00426B7A">
        <w:tc>
          <w:tcPr>
            <w:tcW w:w="959" w:type="dxa"/>
          </w:tcPr>
          <w:p w:rsidR="00426B7A" w:rsidRPr="002E29A3" w:rsidRDefault="00426B7A" w:rsidP="00426B7A">
            <w:pPr>
              <w:widowControl w:val="0"/>
              <w:autoSpaceDE w:val="0"/>
              <w:autoSpaceDN w:val="0"/>
              <w:adjustRightInd w:val="0"/>
              <w:rPr>
                <w:bCs/>
                <w:iCs/>
                <w:spacing w:val="-14"/>
                <w:sz w:val="28"/>
                <w:szCs w:val="28"/>
              </w:rPr>
            </w:pPr>
          </w:p>
        </w:tc>
        <w:tc>
          <w:tcPr>
            <w:tcW w:w="1699" w:type="dxa"/>
          </w:tcPr>
          <w:p w:rsidR="00426B7A" w:rsidRPr="002E29A3" w:rsidRDefault="00426B7A" w:rsidP="00426B7A">
            <w:pPr>
              <w:widowControl w:val="0"/>
              <w:autoSpaceDE w:val="0"/>
              <w:autoSpaceDN w:val="0"/>
              <w:adjustRightInd w:val="0"/>
              <w:rPr>
                <w:bCs/>
                <w:iCs/>
                <w:spacing w:val="-14"/>
                <w:sz w:val="28"/>
                <w:szCs w:val="28"/>
              </w:rPr>
            </w:pPr>
          </w:p>
        </w:tc>
        <w:tc>
          <w:tcPr>
            <w:tcW w:w="1490" w:type="dxa"/>
          </w:tcPr>
          <w:p w:rsidR="00426B7A" w:rsidRPr="002E29A3" w:rsidRDefault="00426B7A" w:rsidP="00426B7A">
            <w:pPr>
              <w:widowControl w:val="0"/>
              <w:autoSpaceDE w:val="0"/>
              <w:autoSpaceDN w:val="0"/>
              <w:adjustRightInd w:val="0"/>
              <w:rPr>
                <w:bCs/>
                <w:iCs/>
                <w:spacing w:val="-14"/>
                <w:sz w:val="28"/>
                <w:szCs w:val="28"/>
              </w:rPr>
            </w:pPr>
          </w:p>
        </w:tc>
        <w:tc>
          <w:tcPr>
            <w:tcW w:w="891" w:type="dxa"/>
          </w:tcPr>
          <w:p w:rsidR="00426B7A" w:rsidRPr="002E29A3" w:rsidRDefault="00426B7A" w:rsidP="00426B7A">
            <w:pPr>
              <w:widowControl w:val="0"/>
              <w:autoSpaceDE w:val="0"/>
              <w:autoSpaceDN w:val="0"/>
              <w:adjustRightInd w:val="0"/>
              <w:rPr>
                <w:bCs/>
                <w:iCs/>
                <w:spacing w:val="-14"/>
                <w:sz w:val="28"/>
                <w:szCs w:val="28"/>
              </w:rPr>
            </w:pPr>
          </w:p>
        </w:tc>
        <w:tc>
          <w:tcPr>
            <w:tcW w:w="1530" w:type="dxa"/>
          </w:tcPr>
          <w:p w:rsidR="00426B7A" w:rsidRPr="002E29A3" w:rsidRDefault="00426B7A" w:rsidP="00426B7A">
            <w:pPr>
              <w:widowControl w:val="0"/>
              <w:autoSpaceDE w:val="0"/>
              <w:autoSpaceDN w:val="0"/>
              <w:adjustRightInd w:val="0"/>
              <w:rPr>
                <w:bCs/>
                <w:iCs/>
                <w:spacing w:val="-14"/>
                <w:sz w:val="28"/>
                <w:szCs w:val="28"/>
              </w:rPr>
            </w:pPr>
          </w:p>
        </w:tc>
        <w:tc>
          <w:tcPr>
            <w:tcW w:w="1757" w:type="dxa"/>
          </w:tcPr>
          <w:p w:rsidR="00426B7A" w:rsidRPr="002E29A3" w:rsidRDefault="00426B7A" w:rsidP="00426B7A">
            <w:pPr>
              <w:widowControl w:val="0"/>
              <w:autoSpaceDE w:val="0"/>
              <w:autoSpaceDN w:val="0"/>
              <w:adjustRightInd w:val="0"/>
              <w:rPr>
                <w:bCs/>
                <w:iCs/>
                <w:spacing w:val="-14"/>
                <w:sz w:val="28"/>
                <w:szCs w:val="28"/>
              </w:rPr>
            </w:pPr>
          </w:p>
        </w:tc>
        <w:tc>
          <w:tcPr>
            <w:tcW w:w="1671" w:type="dxa"/>
          </w:tcPr>
          <w:p w:rsidR="00426B7A" w:rsidRPr="002E29A3" w:rsidRDefault="00426B7A" w:rsidP="00426B7A">
            <w:pPr>
              <w:widowControl w:val="0"/>
              <w:autoSpaceDE w:val="0"/>
              <w:autoSpaceDN w:val="0"/>
              <w:adjustRightInd w:val="0"/>
              <w:rPr>
                <w:bCs/>
                <w:iCs/>
                <w:spacing w:val="-14"/>
                <w:sz w:val="28"/>
                <w:szCs w:val="28"/>
              </w:rPr>
            </w:pPr>
          </w:p>
        </w:tc>
      </w:tr>
      <w:tr w:rsidR="00426B7A" w:rsidRPr="002E29A3" w:rsidTr="00426B7A">
        <w:tc>
          <w:tcPr>
            <w:tcW w:w="959" w:type="dxa"/>
          </w:tcPr>
          <w:p w:rsidR="00426B7A" w:rsidRPr="002E29A3" w:rsidRDefault="00426B7A" w:rsidP="00426B7A">
            <w:pPr>
              <w:widowControl w:val="0"/>
              <w:autoSpaceDE w:val="0"/>
              <w:autoSpaceDN w:val="0"/>
              <w:adjustRightInd w:val="0"/>
              <w:rPr>
                <w:bCs/>
                <w:iCs/>
                <w:spacing w:val="-14"/>
                <w:sz w:val="28"/>
                <w:szCs w:val="28"/>
              </w:rPr>
            </w:pPr>
          </w:p>
        </w:tc>
        <w:tc>
          <w:tcPr>
            <w:tcW w:w="1699" w:type="dxa"/>
          </w:tcPr>
          <w:p w:rsidR="00426B7A" w:rsidRPr="002E29A3" w:rsidRDefault="00426B7A" w:rsidP="00426B7A">
            <w:pPr>
              <w:widowControl w:val="0"/>
              <w:autoSpaceDE w:val="0"/>
              <w:autoSpaceDN w:val="0"/>
              <w:adjustRightInd w:val="0"/>
              <w:rPr>
                <w:bCs/>
                <w:iCs/>
                <w:spacing w:val="-14"/>
                <w:sz w:val="28"/>
                <w:szCs w:val="28"/>
              </w:rPr>
            </w:pPr>
          </w:p>
        </w:tc>
        <w:tc>
          <w:tcPr>
            <w:tcW w:w="1490" w:type="dxa"/>
          </w:tcPr>
          <w:p w:rsidR="00426B7A" w:rsidRPr="002E29A3" w:rsidRDefault="00426B7A" w:rsidP="00426B7A">
            <w:pPr>
              <w:widowControl w:val="0"/>
              <w:autoSpaceDE w:val="0"/>
              <w:autoSpaceDN w:val="0"/>
              <w:adjustRightInd w:val="0"/>
              <w:rPr>
                <w:bCs/>
                <w:iCs/>
                <w:spacing w:val="-14"/>
                <w:sz w:val="28"/>
                <w:szCs w:val="28"/>
              </w:rPr>
            </w:pPr>
          </w:p>
        </w:tc>
        <w:tc>
          <w:tcPr>
            <w:tcW w:w="891" w:type="dxa"/>
          </w:tcPr>
          <w:p w:rsidR="00426B7A" w:rsidRPr="002E29A3" w:rsidRDefault="00426B7A" w:rsidP="00426B7A">
            <w:pPr>
              <w:widowControl w:val="0"/>
              <w:autoSpaceDE w:val="0"/>
              <w:autoSpaceDN w:val="0"/>
              <w:adjustRightInd w:val="0"/>
              <w:rPr>
                <w:bCs/>
                <w:iCs/>
                <w:spacing w:val="-14"/>
                <w:sz w:val="28"/>
                <w:szCs w:val="28"/>
              </w:rPr>
            </w:pPr>
          </w:p>
        </w:tc>
        <w:tc>
          <w:tcPr>
            <w:tcW w:w="1530" w:type="dxa"/>
          </w:tcPr>
          <w:p w:rsidR="00426B7A" w:rsidRPr="002E29A3" w:rsidRDefault="00426B7A" w:rsidP="00426B7A">
            <w:pPr>
              <w:widowControl w:val="0"/>
              <w:autoSpaceDE w:val="0"/>
              <w:autoSpaceDN w:val="0"/>
              <w:adjustRightInd w:val="0"/>
              <w:rPr>
                <w:bCs/>
                <w:iCs/>
                <w:spacing w:val="-14"/>
                <w:sz w:val="28"/>
                <w:szCs w:val="28"/>
              </w:rPr>
            </w:pPr>
          </w:p>
        </w:tc>
        <w:tc>
          <w:tcPr>
            <w:tcW w:w="1757" w:type="dxa"/>
          </w:tcPr>
          <w:p w:rsidR="00426B7A" w:rsidRPr="002E29A3" w:rsidRDefault="00426B7A" w:rsidP="00426B7A">
            <w:pPr>
              <w:widowControl w:val="0"/>
              <w:autoSpaceDE w:val="0"/>
              <w:autoSpaceDN w:val="0"/>
              <w:adjustRightInd w:val="0"/>
              <w:rPr>
                <w:bCs/>
                <w:iCs/>
                <w:spacing w:val="-14"/>
                <w:sz w:val="28"/>
                <w:szCs w:val="28"/>
              </w:rPr>
            </w:pPr>
          </w:p>
        </w:tc>
        <w:tc>
          <w:tcPr>
            <w:tcW w:w="1671" w:type="dxa"/>
          </w:tcPr>
          <w:p w:rsidR="00426B7A" w:rsidRPr="002E29A3" w:rsidRDefault="00426B7A" w:rsidP="00426B7A">
            <w:pPr>
              <w:widowControl w:val="0"/>
              <w:autoSpaceDE w:val="0"/>
              <w:autoSpaceDN w:val="0"/>
              <w:adjustRightInd w:val="0"/>
              <w:rPr>
                <w:bCs/>
                <w:iCs/>
                <w:spacing w:val="-14"/>
                <w:sz w:val="28"/>
                <w:szCs w:val="28"/>
              </w:rPr>
            </w:pPr>
          </w:p>
        </w:tc>
      </w:tr>
      <w:tr w:rsidR="00426B7A" w:rsidRPr="002E29A3" w:rsidTr="00426B7A">
        <w:tc>
          <w:tcPr>
            <w:tcW w:w="959" w:type="dxa"/>
          </w:tcPr>
          <w:p w:rsidR="00426B7A" w:rsidRPr="002E29A3" w:rsidRDefault="00426B7A" w:rsidP="00426B7A">
            <w:pPr>
              <w:widowControl w:val="0"/>
              <w:autoSpaceDE w:val="0"/>
              <w:autoSpaceDN w:val="0"/>
              <w:adjustRightInd w:val="0"/>
              <w:rPr>
                <w:bCs/>
                <w:iCs/>
                <w:spacing w:val="-14"/>
                <w:sz w:val="28"/>
                <w:szCs w:val="28"/>
              </w:rPr>
            </w:pPr>
          </w:p>
        </w:tc>
        <w:tc>
          <w:tcPr>
            <w:tcW w:w="1699" w:type="dxa"/>
          </w:tcPr>
          <w:p w:rsidR="00426B7A" w:rsidRPr="002E29A3" w:rsidRDefault="00426B7A" w:rsidP="00426B7A">
            <w:pPr>
              <w:widowControl w:val="0"/>
              <w:autoSpaceDE w:val="0"/>
              <w:autoSpaceDN w:val="0"/>
              <w:adjustRightInd w:val="0"/>
              <w:rPr>
                <w:bCs/>
                <w:iCs/>
                <w:spacing w:val="-14"/>
                <w:sz w:val="28"/>
                <w:szCs w:val="28"/>
              </w:rPr>
            </w:pPr>
          </w:p>
        </w:tc>
        <w:tc>
          <w:tcPr>
            <w:tcW w:w="1490" w:type="dxa"/>
          </w:tcPr>
          <w:p w:rsidR="00426B7A" w:rsidRPr="002E29A3" w:rsidRDefault="00426B7A" w:rsidP="00426B7A">
            <w:pPr>
              <w:widowControl w:val="0"/>
              <w:autoSpaceDE w:val="0"/>
              <w:autoSpaceDN w:val="0"/>
              <w:adjustRightInd w:val="0"/>
              <w:rPr>
                <w:bCs/>
                <w:iCs/>
                <w:spacing w:val="-14"/>
                <w:sz w:val="28"/>
                <w:szCs w:val="28"/>
              </w:rPr>
            </w:pPr>
          </w:p>
        </w:tc>
        <w:tc>
          <w:tcPr>
            <w:tcW w:w="891" w:type="dxa"/>
          </w:tcPr>
          <w:p w:rsidR="00426B7A" w:rsidRPr="002E29A3" w:rsidRDefault="00426B7A" w:rsidP="00426B7A">
            <w:pPr>
              <w:widowControl w:val="0"/>
              <w:autoSpaceDE w:val="0"/>
              <w:autoSpaceDN w:val="0"/>
              <w:adjustRightInd w:val="0"/>
              <w:rPr>
                <w:bCs/>
                <w:iCs/>
                <w:spacing w:val="-14"/>
                <w:sz w:val="28"/>
                <w:szCs w:val="28"/>
              </w:rPr>
            </w:pPr>
          </w:p>
        </w:tc>
        <w:tc>
          <w:tcPr>
            <w:tcW w:w="1530" w:type="dxa"/>
          </w:tcPr>
          <w:p w:rsidR="00426B7A" w:rsidRPr="002E29A3" w:rsidRDefault="00426B7A" w:rsidP="00426B7A">
            <w:pPr>
              <w:widowControl w:val="0"/>
              <w:autoSpaceDE w:val="0"/>
              <w:autoSpaceDN w:val="0"/>
              <w:adjustRightInd w:val="0"/>
              <w:rPr>
                <w:bCs/>
                <w:iCs/>
                <w:spacing w:val="-14"/>
                <w:sz w:val="28"/>
                <w:szCs w:val="28"/>
              </w:rPr>
            </w:pPr>
          </w:p>
        </w:tc>
        <w:tc>
          <w:tcPr>
            <w:tcW w:w="1757" w:type="dxa"/>
          </w:tcPr>
          <w:p w:rsidR="00426B7A" w:rsidRPr="002E29A3" w:rsidRDefault="00426B7A" w:rsidP="00426B7A">
            <w:pPr>
              <w:widowControl w:val="0"/>
              <w:autoSpaceDE w:val="0"/>
              <w:autoSpaceDN w:val="0"/>
              <w:adjustRightInd w:val="0"/>
              <w:rPr>
                <w:bCs/>
                <w:iCs/>
                <w:spacing w:val="-14"/>
                <w:sz w:val="28"/>
                <w:szCs w:val="28"/>
              </w:rPr>
            </w:pPr>
          </w:p>
        </w:tc>
        <w:tc>
          <w:tcPr>
            <w:tcW w:w="1671" w:type="dxa"/>
          </w:tcPr>
          <w:p w:rsidR="00426B7A" w:rsidRPr="002E29A3" w:rsidRDefault="00426B7A" w:rsidP="00426B7A">
            <w:pPr>
              <w:widowControl w:val="0"/>
              <w:autoSpaceDE w:val="0"/>
              <w:autoSpaceDN w:val="0"/>
              <w:adjustRightInd w:val="0"/>
              <w:rPr>
                <w:bCs/>
                <w:iCs/>
                <w:spacing w:val="-14"/>
                <w:sz w:val="28"/>
                <w:szCs w:val="28"/>
              </w:rPr>
            </w:pPr>
          </w:p>
        </w:tc>
      </w:tr>
      <w:tr w:rsidR="00426B7A" w:rsidRPr="002E29A3" w:rsidTr="00426B7A">
        <w:tc>
          <w:tcPr>
            <w:tcW w:w="959" w:type="dxa"/>
          </w:tcPr>
          <w:p w:rsidR="00426B7A" w:rsidRPr="002E29A3" w:rsidRDefault="00426B7A" w:rsidP="00426B7A">
            <w:pPr>
              <w:widowControl w:val="0"/>
              <w:autoSpaceDE w:val="0"/>
              <w:autoSpaceDN w:val="0"/>
              <w:adjustRightInd w:val="0"/>
              <w:rPr>
                <w:bCs/>
                <w:iCs/>
                <w:spacing w:val="-14"/>
                <w:sz w:val="28"/>
                <w:szCs w:val="28"/>
              </w:rPr>
            </w:pPr>
          </w:p>
        </w:tc>
        <w:tc>
          <w:tcPr>
            <w:tcW w:w="1699" w:type="dxa"/>
          </w:tcPr>
          <w:p w:rsidR="00426B7A" w:rsidRPr="002E29A3" w:rsidRDefault="00426B7A" w:rsidP="00426B7A">
            <w:pPr>
              <w:widowControl w:val="0"/>
              <w:autoSpaceDE w:val="0"/>
              <w:autoSpaceDN w:val="0"/>
              <w:adjustRightInd w:val="0"/>
              <w:rPr>
                <w:bCs/>
                <w:iCs/>
                <w:spacing w:val="-14"/>
                <w:sz w:val="28"/>
                <w:szCs w:val="28"/>
              </w:rPr>
            </w:pPr>
          </w:p>
        </w:tc>
        <w:tc>
          <w:tcPr>
            <w:tcW w:w="1490" w:type="dxa"/>
          </w:tcPr>
          <w:p w:rsidR="00426B7A" w:rsidRPr="002E29A3" w:rsidRDefault="00426B7A" w:rsidP="00426B7A">
            <w:pPr>
              <w:widowControl w:val="0"/>
              <w:autoSpaceDE w:val="0"/>
              <w:autoSpaceDN w:val="0"/>
              <w:adjustRightInd w:val="0"/>
              <w:rPr>
                <w:bCs/>
                <w:iCs/>
                <w:spacing w:val="-14"/>
                <w:sz w:val="28"/>
                <w:szCs w:val="28"/>
              </w:rPr>
            </w:pPr>
          </w:p>
        </w:tc>
        <w:tc>
          <w:tcPr>
            <w:tcW w:w="891" w:type="dxa"/>
          </w:tcPr>
          <w:p w:rsidR="00426B7A" w:rsidRPr="002E29A3" w:rsidRDefault="00426B7A" w:rsidP="00426B7A">
            <w:pPr>
              <w:widowControl w:val="0"/>
              <w:autoSpaceDE w:val="0"/>
              <w:autoSpaceDN w:val="0"/>
              <w:adjustRightInd w:val="0"/>
              <w:rPr>
                <w:bCs/>
                <w:iCs/>
                <w:spacing w:val="-14"/>
                <w:sz w:val="28"/>
                <w:szCs w:val="28"/>
              </w:rPr>
            </w:pPr>
          </w:p>
        </w:tc>
        <w:tc>
          <w:tcPr>
            <w:tcW w:w="1530" w:type="dxa"/>
          </w:tcPr>
          <w:p w:rsidR="00426B7A" w:rsidRPr="002E29A3" w:rsidRDefault="00426B7A" w:rsidP="00426B7A">
            <w:pPr>
              <w:widowControl w:val="0"/>
              <w:autoSpaceDE w:val="0"/>
              <w:autoSpaceDN w:val="0"/>
              <w:adjustRightInd w:val="0"/>
              <w:rPr>
                <w:bCs/>
                <w:iCs/>
                <w:spacing w:val="-14"/>
                <w:sz w:val="28"/>
                <w:szCs w:val="28"/>
              </w:rPr>
            </w:pPr>
          </w:p>
        </w:tc>
        <w:tc>
          <w:tcPr>
            <w:tcW w:w="1757" w:type="dxa"/>
          </w:tcPr>
          <w:p w:rsidR="00426B7A" w:rsidRPr="002E29A3" w:rsidRDefault="00426B7A" w:rsidP="00426B7A">
            <w:pPr>
              <w:widowControl w:val="0"/>
              <w:autoSpaceDE w:val="0"/>
              <w:autoSpaceDN w:val="0"/>
              <w:adjustRightInd w:val="0"/>
              <w:rPr>
                <w:bCs/>
                <w:iCs/>
                <w:spacing w:val="-14"/>
                <w:sz w:val="28"/>
                <w:szCs w:val="28"/>
              </w:rPr>
            </w:pPr>
          </w:p>
        </w:tc>
        <w:tc>
          <w:tcPr>
            <w:tcW w:w="1671" w:type="dxa"/>
          </w:tcPr>
          <w:p w:rsidR="00426B7A" w:rsidRPr="002E29A3" w:rsidRDefault="00426B7A" w:rsidP="00426B7A">
            <w:pPr>
              <w:widowControl w:val="0"/>
              <w:autoSpaceDE w:val="0"/>
              <w:autoSpaceDN w:val="0"/>
              <w:adjustRightInd w:val="0"/>
              <w:rPr>
                <w:bCs/>
                <w:iCs/>
                <w:spacing w:val="-14"/>
                <w:sz w:val="28"/>
                <w:szCs w:val="28"/>
              </w:rPr>
            </w:pPr>
          </w:p>
        </w:tc>
      </w:tr>
    </w:tbl>
    <w:p w:rsidR="00FF135C" w:rsidRPr="002E29A3" w:rsidRDefault="00FF135C" w:rsidP="00FF135C">
      <w:pPr>
        <w:widowControl w:val="0"/>
        <w:shd w:val="clear" w:color="auto" w:fill="FFFFFF"/>
        <w:autoSpaceDE w:val="0"/>
        <w:autoSpaceDN w:val="0"/>
        <w:adjustRightInd w:val="0"/>
        <w:jc w:val="both"/>
        <w:rPr>
          <w:bCs/>
          <w:iCs/>
          <w:spacing w:val="-14"/>
          <w:sz w:val="28"/>
          <w:szCs w:val="28"/>
        </w:rPr>
      </w:pPr>
    </w:p>
    <w:p w:rsidR="00FF135C" w:rsidRPr="002E29A3" w:rsidRDefault="00FF135C" w:rsidP="00FF135C">
      <w:pPr>
        <w:widowControl w:val="0"/>
        <w:shd w:val="clear" w:color="auto" w:fill="FFFFFF"/>
        <w:autoSpaceDE w:val="0"/>
        <w:autoSpaceDN w:val="0"/>
        <w:adjustRightInd w:val="0"/>
        <w:ind w:right="125"/>
        <w:jc w:val="both"/>
        <w:rPr>
          <w:b/>
          <w:bCs/>
          <w:iCs/>
          <w:sz w:val="28"/>
          <w:szCs w:val="28"/>
        </w:rPr>
      </w:pPr>
      <w:r w:rsidRPr="002E29A3">
        <w:rPr>
          <w:b/>
          <w:bCs/>
          <w:iCs/>
          <w:sz w:val="28"/>
          <w:szCs w:val="28"/>
        </w:rPr>
        <w:t>От Покупателя</w:t>
      </w:r>
      <w:r w:rsidRPr="002E29A3">
        <w:rPr>
          <w:b/>
          <w:bCs/>
          <w:iCs/>
          <w:sz w:val="28"/>
          <w:szCs w:val="28"/>
        </w:rPr>
        <w:tab/>
      </w:r>
      <w:r w:rsidRPr="002E29A3">
        <w:rPr>
          <w:b/>
          <w:bCs/>
          <w:iCs/>
          <w:sz w:val="28"/>
          <w:szCs w:val="28"/>
        </w:rPr>
        <w:tab/>
      </w:r>
      <w:r w:rsidRPr="002E29A3">
        <w:rPr>
          <w:b/>
          <w:bCs/>
          <w:iCs/>
          <w:sz w:val="28"/>
          <w:szCs w:val="28"/>
        </w:rPr>
        <w:tab/>
      </w:r>
      <w:r w:rsidRPr="002E29A3">
        <w:rPr>
          <w:b/>
          <w:bCs/>
          <w:iCs/>
          <w:sz w:val="28"/>
          <w:szCs w:val="28"/>
        </w:rPr>
        <w:tab/>
      </w:r>
      <w:r w:rsidRPr="002E29A3">
        <w:rPr>
          <w:b/>
          <w:bCs/>
          <w:iCs/>
          <w:sz w:val="28"/>
          <w:szCs w:val="28"/>
        </w:rPr>
        <w:tab/>
      </w:r>
      <w:r w:rsidRPr="002E29A3">
        <w:rPr>
          <w:b/>
          <w:bCs/>
          <w:iCs/>
          <w:sz w:val="28"/>
          <w:szCs w:val="28"/>
        </w:rPr>
        <w:tab/>
      </w:r>
      <w:r w:rsidRPr="002E29A3">
        <w:rPr>
          <w:b/>
          <w:bCs/>
          <w:iCs/>
          <w:sz w:val="28"/>
          <w:szCs w:val="28"/>
        </w:rPr>
        <w:tab/>
      </w:r>
      <w:r w:rsidRPr="002E29A3">
        <w:rPr>
          <w:b/>
          <w:bCs/>
          <w:iCs/>
          <w:sz w:val="28"/>
          <w:szCs w:val="28"/>
        </w:rPr>
        <w:tab/>
        <w:t>От Поставщика</w:t>
      </w:r>
    </w:p>
    <w:p w:rsidR="00FF135C" w:rsidRPr="002E29A3" w:rsidRDefault="00FF135C" w:rsidP="00FF135C">
      <w:pPr>
        <w:widowControl w:val="0"/>
        <w:autoSpaceDE w:val="0"/>
        <w:autoSpaceDN w:val="0"/>
        <w:adjustRightInd w:val="0"/>
        <w:rPr>
          <w:bCs/>
          <w:sz w:val="28"/>
          <w:szCs w:val="28"/>
        </w:rPr>
      </w:pPr>
    </w:p>
    <w:p w:rsidR="00FF135C" w:rsidRPr="002E29A3" w:rsidRDefault="00FF135C" w:rsidP="00FF135C">
      <w:pPr>
        <w:widowControl w:val="0"/>
        <w:autoSpaceDE w:val="0"/>
        <w:autoSpaceDN w:val="0"/>
        <w:adjustRightInd w:val="0"/>
        <w:rPr>
          <w:bCs/>
          <w:sz w:val="28"/>
          <w:szCs w:val="28"/>
        </w:rPr>
      </w:pPr>
    </w:p>
    <w:p w:rsidR="00FF135C" w:rsidRPr="002E29A3" w:rsidRDefault="00FF135C" w:rsidP="00FF135C">
      <w:pPr>
        <w:widowControl w:val="0"/>
        <w:autoSpaceDE w:val="0"/>
        <w:autoSpaceDN w:val="0"/>
        <w:adjustRightInd w:val="0"/>
        <w:jc w:val="both"/>
        <w:rPr>
          <w:bCs/>
          <w:sz w:val="28"/>
          <w:szCs w:val="28"/>
        </w:rPr>
      </w:pPr>
    </w:p>
    <w:p w:rsidR="00FF135C" w:rsidRPr="002E29A3" w:rsidRDefault="00FF135C" w:rsidP="00FF135C">
      <w:pPr>
        <w:widowControl w:val="0"/>
        <w:autoSpaceDE w:val="0"/>
        <w:autoSpaceDN w:val="0"/>
        <w:adjustRightInd w:val="0"/>
        <w:jc w:val="both"/>
        <w:rPr>
          <w:bCs/>
          <w:sz w:val="28"/>
          <w:szCs w:val="28"/>
        </w:rPr>
      </w:pPr>
      <w:r w:rsidRPr="002E29A3">
        <w:rPr>
          <w:bCs/>
          <w:sz w:val="28"/>
          <w:szCs w:val="28"/>
        </w:rPr>
        <w:t>_________________ Долгов П.С.</w:t>
      </w:r>
      <w:r w:rsidRPr="002E29A3">
        <w:rPr>
          <w:bCs/>
          <w:sz w:val="28"/>
          <w:szCs w:val="28"/>
        </w:rPr>
        <w:tab/>
      </w:r>
      <w:r w:rsidRPr="002E29A3">
        <w:rPr>
          <w:bCs/>
          <w:sz w:val="28"/>
          <w:szCs w:val="28"/>
        </w:rPr>
        <w:tab/>
        <w:t>__________________ (_____________)</w:t>
      </w:r>
    </w:p>
    <w:p w:rsidR="00FF135C" w:rsidRDefault="00FF135C" w:rsidP="00FF135C">
      <w:pPr>
        <w:widowControl w:val="0"/>
        <w:autoSpaceDE w:val="0"/>
        <w:autoSpaceDN w:val="0"/>
        <w:adjustRightInd w:val="0"/>
        <w:jc w:val="both"/>
        <w:rPr>
          <w:bCs/>
          <w:sz w:val="28"/>
          <w:szCs w:val="28"/>
        </w:rPr>
      </w:pPr>
    </w:p>
    <w:p w:rsidR="00DD1741" w:rsidRDefault="00DD1741" w:rsidP="00FF135C">
      <w:pPr>
        <w:widowControl w:val="0"/>
        <w:autoSpaceDE w:val="0"/>
        <w:autoSpaceDN w:val="0"/>
        <w:adjustRightInd w:val="0"/>
        <w:jc w:val="both"/>
        <w:rPr>
          <w:bCs/>
          <w:sz w:val="28"/>
          <w:szCs w:val="28"/>
        </w:rPr>
      </w:pPr>
    </w:p>
    <w:p w:rsidR="00DD1741" w:rsidRDefault="00DD1741" w:rsidP="00FF135C">
      <w:pPr>
        <w:widowControl w:val="0"/>
        <w:autoSpaceDE w:val="0"/>
        <w:autoSpaceDN w:val="0"/>
        <w:adjustRightInd w:val="0"/>
        <w:jc w:val="both"/>
        <w:rPr>
          <w:bCs/>
          <w:sz w:val="28"/>
          <w:szCs w:val="28"/>
        </w:rPr>
      </w:pPr>
    </w:p>
    <w:p w:rsidR="00DD1741" w:rsidRDefault="00DD1741" w:rsidP="00FF135C">
      <w:pPr>
        <w:widowControl w:val="0"/>
        <w:autoSpaceDE w:val="0"/>
        <w:autoSpaceDN w:val="0"/>
        <w:adjustRightInd w:val="0"/>
        <w:jc w:val="both"/>
        <w:rPr>
          <w:bCs/>
          <w:sz w:val="28"/>
          <w:szCs w:val="28"/>
        </w:rPr>
      </w:pPr>
    </w:p>
    <w:p w:rsidR="00DD1741" w:rsidRDefault="00DD1741" w:rsidP="00FF135C">
      <w:pPr>
        <w:widowControl w:val="0"/>
        <w:autoSpaceDE w:val="0"/>
        <w:autoSpaceDN w:val="0"/>
        <w:adjustRightInd w:val="0"/>
        <w:jc w:val="both"/>
        <w:rPr>
          <w:bCs/>
          <w:sz w:val="28"/>
          <w:szCs w:val="28"/>
        </w:rPr>
      </w:pPr>
    </w:p>
    <w:p w:rsidR="00DD1741" w:rsidRDefault="00DD1741" w:rsidP="00FF135C">
      <w:pPr>
        <w:widowControl w:val="0"/>
        <w:autoSpaceDE w:val="0"/>
        <w:autoSpaceDN w:val="0"/>
        <w:adjustRightInd w:val="0"/>
        <w:jc w:val="both"/>
        <w:rPr>
          <w:bCs/>
          <w:sz w:val="28"/>
          <w:szCs w:val="28"/>
        </w:rPr>
      </w:pPr>
    </w:p>
    <w:p w:rsidR="00FF135C" w:rsidRPr="002E29A3" w:rsidRDefault="00FF135C" w:rsidP="00FF135C">
      <w:pPr>
        <w:widowControl w:val="0"/>
        <w:shd w:val="clear" w:color="auto" w:fill="FFFFFF"/>
        <w:autoSpaceDE w:val="0"/>
        <w:autoSpaceDN w:val="0"/>
        <w:adjustRightInd w:val="0"/>
        <w:jc w:val="both"/>
        <w:rPr>
          <w:b/>
          <w:bCs/>
          <w:iCs/>
          <w:spacing w:val="-14"/>
          <w:sz w:val="28"/>
          <w:szCs w:val="28"/>
        </w:rPr>
      </w:pPr>
      <w:r w:rsidRPr="002E29A3">
        <w:rPr>
          <w:b/>
          <w:bCs/>
          <w:iCs/>
          <w:spacing w:val="-14"/>
          <w:sz w:val="28"/>
          <w:szCs w:val="28"/>
        </w:rPr>
        <w:t>ФОРМА</w:t>
      </w:r>
    </w:p>
    <w:p w:rsidR="00FF135C" w:rsidRPr="00F30A07" w:rsidRDefault="00FF135C" w:rsidP="00FF135C">
      <w:pPr>
        <w:widowControl w:val="0"/>
        <w:shd w:val="clear" w:color="auto" w:fill="FFFFFF"/>
        <w:autoSpaceDE w:val="0"/>
        <w:autoSpaceDN w:val="0"/>
        <w:adjustRightInd w:val="0"/>
        <w:ind w:left="6372" w:firstLine="708"/>
        <w:jc w:val="right"/>
        <w:rPr>
          <w:bCs/>
          <w:iCs/>
          <w:sz w:val="28"/>
          <w:szCs w:val="28"/>
        </w:rPr>
      </w:pPr>
      <w:r w:rsidRPr="002E29A3">
        <w:rPr>
          <w:bCs/>
          <w:iCs/>
          <w:spacing w:val="-14"/>
          <w:sz w:val="28"/>
          <w:szCs w:val="28"/>
        </w:rPr>
        <w:t xml:space="preserve"> </w:t>
      </w:r>
      <w:r>
        <w:rPr>
          <w:bCs/>
          <w:iCs/>
          <w:spacing w:val="-14"/>
          <w:sz w:val="28"/>
          <w:szCs w:val="28"/>
        </w:rPr>
        <w:t>Приложение № 2</w:t>
      </w:r>
    </w:p>
    <w:p w:rsidR="00FF135C" w:rsidRPr="00F30A07" w:rsidRDefault="00FF135C" w:rsidP="00FF135C">
      <w:pPr>
        <w:widowControl w:val="0"/>
        <w:shd w:val="clear" w:color="auto" w:fill="FFFFFF"/>
        <w:autoSpaceDE w:val="0"/>
        <w:autoSpaceDN w:val="0"/>
        <w:adjustRightInd w:val="0"/>
        <w:ind w:left="6372" w:firstLine="708"/>
        <w:jc w:val="right"/>
        <w:rPr>
          <w:bCs/>
          <w:iCs/>
          <w:spacing w:val="-14"/>
          <w:sz w:val="28"/>
          <w:szCs w:val="28"/>
        </w:rPr>
      </w:pPr>
      <w:r w:rsidRPr="00F30A07">
        <w:rPr>
          <w:bCs/>
          <w:iCs/>
          <w:spacing w:val="-11"/>
          <w:sz w:val="28"/>
          <w:szCs w:val="28"/>
        </w:rPr>
        <w:t xml:space="preserve">к </w:t>
      </w:r>
      <w:r w:rsidRPr="00F30A07">
        <w:rPr>
          <w:bCs/>
          <w:iCs/>
          <w:spacing w:val="-14"/>
          <w:sz w:val="28"/>
          <w:szCs w:val="28"/>
        </w:rPr>
        <w:t>Договору № _________</w:t>
      </w:r>
    </w:p>
    <w:p w:rsidR="00FF135C" w:rsidRPr="002E29A3" w:rsidRDefault="00FF135C" w:rsidP="00FF135C">
      <w:pPr>
        <w:widowControl w:val="0"/>
        <w:shd w:val="clear" w:color="auto" w:fill="FFFFFF"/>
        <w:autoSpaceDE w:val="0"/>
        <w:autoSpaceDN w:val="0"/>
        <w:adjustRightInd w:val="0"/>
        <w:ind w:left="7080"/>
        <w:jc w:val="right"/>
        <w:rPr>
          <w:bCs/>
          <w:iCs/>
          <w:sz w:val="28"/>
          <w:szCs w:val="28"/>
        </w:rPr>
      </w:pPr>
      <w:r w:rsidRPr="00F30A07">
        <w:rPr>
          <w:bCs/>
          <w:iCs/>
          <w:spacing w:val="-14"/>
          <w:sz w:val="28"/>
          <w:szCs w:val="28"/>
        </w:rPr>
        <w:t xml:space="preserve">от </w:t>
      </w:r>
      <w:r w:rsidRPr="00F30A07">
        <w:rPr>
          <w:bCs/>
          <w:iCs/>
          <w:sz w:val="28"/>
          <w:szCs w:val="28"/>
        </w:rPr>
        <w:t>«____» _________20__ г.</w:t>
      </w:r>
    </w:p>
    <w:p w:rsidR="00FF135C" w:rsidRPr="002E29A3" w:rsidRDefault="00FF135C" w:rsidP="00FF135C">
      <w:pPr>
        <w:widowControl w:val="0"/>
        <w:shd w:val="clear" w:color="auto" w:fill="FFFFFF"/>
        <w:autoSpaceDE w:val="0"/>
        <w:autoSpaceDN w:val="0"/>
        <w:adjustRightInd w:val="0"/>
        <w:jc w:val="center"/>
        <w:rPr>
          <w:b/>
          <w:bCs/>
          <w:iCs/>
          <w:sz w:val="28"/>
          <w:szCs w:val="28"/>
        </w:rPr>
      </w:pPr>
      <w:r w:rsidRPr="002E29A3">
        <w:rPr>
          <w:b/>
          <w:bCs/>
          <w:iCs/>
          <w:sz w:val="28"/>
          <w:szCs w:val="28"/>
        </w:rPr>
        <w:t>Спецификация №____ от «___» _____________ 20__г.</w:t>
      </w:r>
    </w:p>
    <w:p w:rsidR="00FF135C" w:rsidRPr="002E29A3" w:rsidRDefault="00FF135C" w:rsidP="00FF135C">
      <w:pPr>
        <w:widowControl w:val="0"/>
        <w:shd w:val="clear" w:color="auto" w:fill="FFFFFF"/>
        <w:autoSpaceDE w:val="0"/>
        <w:autoSpaceDN w:val="0"/>
        <w:adjustRightInd w:val="0"/>
        <w:jc w:val="center"/>
        <w:rPr>
          <w:bCs/>
          <w:iCs/>
          <w:sz w:val="28"/>
          <w:szCs w:val="28"/>
        </w:rPr>
      </w:pPr>
    </w:p>
    <w:p w:rsidR="00FF135C" w:rsidRPr="002E29A3" w:rsidRDefault="00FF135C" w:rsidP="00FF135C">
      <w:pPr>
        <w:widowControl w:val="0"/>
        <w:autoSpaceDE w:val="0"/>
        <w:autoSpaceDN w:val="0"/>
        <w:adjustRightInd w:val="0"/>
        <w:rPr>
          <w:bCs/>
          <w:sz w:val="28"/>
          <w:szCs w:val="28"/>
        </w:rPr>
      </w:pPr>
    </w:p>
    <w:tbl>
      <w:tblPr>
        <w:tblW w:w="11327" w:type="dxa"/>
        <w:tblInd w:w="-848" w:type="dxa"/>
        <w:tblLayout w:type="fixed"/>
        <w:tblCellMar>
          <w:left w:w="0" w:type="dxa"/>
          <w:right w:w="0" w:type="dxa"/>
        </w:tblCellMar>
        <w:tblLook w:val="04A0"/>
        <w:tblPrChange w:id="19" w:author="belenkovsa" w:date="2018-11-15T17:52:00Z">
          <w:tblPr>
            <w:tblW w:w="11327" w:type="dxa"/>
            <w:tblInd w:w="-1422" w:type="dxa"/>
            <w:tblLayout w:type="fixed"/>
            <w:tblCellMar>
              <w:left w:w="0" w:type="dxa"/>
              <w:right w:w="0" w:type="dxa"/>
            </w:tblCellMar>
            <w:tblLook w:val="04A0"/>
          </w:tblPr>
        </w:tblPrChange>
      </w:tblPr>
      <w:tblGrid>
        <w:gridCol w:w="535"/>
        <w:gridCol w:w="1541"/>
        <w:gridCol w:w="639"/>
        <w:gridCol w:w="799"/>
        <w:gridCol w:w="639"/>
        <w:gridCol w:w="1118"/>
        <w:gridCol w:w="677"/>
        <w:gridCol w:w="870"/>
        <w:gridCol w:w="1248"/>
        <w:gridCol w:w="1430"/>
        <w:gridCol w:w="1831"/>
        <w:tblGridChange w:id="20">
          <w:tblGrid>
            <w:gridCol w:w="535"/>
            <w:gridCol w:w="1541"/>
            <w:gridCol w:w="639"/>
            <w:gridCol w:w="799"/>
            <w:gridCol w:w="639"/>
            <w:gridCol w:w="1118"/>
            <w:gridCol w:w="677"/>
            <w:gridCol w:w="870"/>
            <w:gridCol w:w="1248"/>
            <w:gridCol w:w="1430"/>
            <w:gridCol w:w="1831"/>
          </w:tblGrid>
        </w:tblGridChange>
      </w:tblGrid>
      <w:tr w:rsidR="00FF135C" w:rsidRPr="002E29A3" w:rsidTr="00886369">
        <w:trPr>
          <w:trHeight w:val="2165"/>
          <w:trPrChange w:id="21" w:author="belenkovsa" w:date="2018-11-15T17:52:00Z">
            <w:trPr>
              <w:trHeight w:val="2165"/>
            </w:trPr>
          </w:trPrChange>
        </w:trPr>
        <w:tc>
          <w:tcPr>
            <w:tcW w:w="5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Change w:id="22" w:author="belenkovsa" w:date="2018-11-15T17:52:00Z">
              <w:tcPr>
                <w:tcW w:w="5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tcPrChange>
          </w:tcPr>
          <w:p w:rsidR="00FF135C" w:rsidRPr="002E29A3" w:rsidRDefault="00FF135C" w:rsidP="001A5042">
            <w:pPr>
              <w:widowControl w:val="0"/>
              <w:autoSpaceDE w:val="0"/>
              <w:autoSpaceDN w:val="0"/>
              <w:adjustRightInd w:val="0"/>
              <w:jc w:val="center"/>
              <w:rPr>
                <w:bCs/>
                <w:sz w:val="28"/>
                <w:szCs w:val="28"/>
              </w:rPr>
            </w:pPr>
            <w:r w:rsidRPr="002E29A3">
              <w:rPr>
                <w:bCs/>
                <w:sz w:val="28"/>
                <w:szCs w:val="28"/>
              </w:rPr>
              <w:t>№</w:t>
            </w:r>
          </w:p>
          <w:p w:rsidR="00FF135C" w:rsidRPr="002E29A3" w:rsidRDefault="00FF135C" w:rsidP="001A5042">
            <w:pPr>
              <w:widowControl w:val="0"/>
              <w:autoSpaceDE w:val="0"/>
              <w:autoSpaceDN w:val="0"/>
              <w:adjustRightInd w:val="0"/>
              <w:jc w:val="center"/>
              <w:rPr>
                <w:bCs/>
                <w:sz w:val="28"/>
                <w:szCs w:val="28"/>
              </w:rPr>
            </w:pPr>
            <w:proofErr w:type="spellStart"/>
            <w:r w:rsidRPr="002E29A3">
              <w:rPr>
                <w:bCs/>
                <w:sz w:val="28"/>
                <w:szCs w:val="28"/>
              </w:rPr>
              <w:t>п</w:t>
            </w:r>
            <w:proofErr w:type="spellEnd"/>
            <w:r w:rsidRPr="002E29A3">
              <w:rPr>
                <w:bCs/>
                <w:sz w:val="28"/>
                <w:szCs w:val="28"/>
              </w:rPr>
              <w:t>/</w:t>
            </w:r>
            <w:proofErr w:type="spellStart"/>
            <w:r w:rsidRPr="002E29A3">
              <w:rPr>
                <w:bCs/>
                <w:sz w:val="28"/>
                <w:szCs w:val="28"/>
              </w:rPr>
              <w:t>п</w:t>
            </w:r>
            <w:proofErr w:type="spellEnd"/>
          </w:p>
        </w:tc>
        <w:tc>
          <w:tcPr>
            <w:tcW w:w="154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Change w:id="23" w:author="belenkovsa" w:date="2018-11-15T17:52:00Z">
              <w:tcPr>
                <w:tcW w:w="154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tcPrChange>
          </w:tcPr>
          <w:p w:rsidR="00FF135C" w:rsidRPr="002E29A3" w:rsidRDefault="00FF135C" w:rsidP="001A5042">
            <w:pPr>
              <w:widowControl w:val="0"/>
              <w:autoSpaceDE w:val="0"/>
              <w:autoSpaceDN w:val="0"/>
              <w:adjustRightInd w:val="0"/>
              <w:jc w:val="center"/>
              <w:rPr>
                <w:bCs/>
                <w:sz w:val="28"/>
                <w:szCs w:val="28"/>
              </w:rPr>
            </w:pPr>
            <w:r w:rsidRPr="002E29A3">
              <w:rPr>
                <w:bCs/>
                <w:sz w:val="28"/>
                <w:szCs w:val="28"/>
              </w:rPr>
              <w:t>Наименование Товара</w:t>
            </w:r>
          </w:p>
        </w:tc>
        <w:tc>
          <w:tcPr>
            <w:tcW w:w="63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Change w:id="24" w:author="belenkovsa" w:date="2018-11-15T17:52:00Z">
              <w:tcPr>
                <w:tcW w:w="63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tcPrChange>
          </w:tcPr>
          <w:p w:rsidR="00FF135C" w:rsidRPr="002E29A3" w:rsidRDefault="00FF135C" w:rsidP="001A5042">
            <w:pPr>
              <w:widowControl w:val="0"/>
              <w:autoSpaceDE w:val="0"/>
              <w:autoSpaceDN w:val="0"/>
              <w:adjustRightInd w:val="0"/>
              <w:jc w:val="center"/>
              <w:rPr>
                <w:bCs/>
                <w:sz w:val="28"/>
                <w:szCs w:val="28"/>
              </w:rPr>
            </w:pPr>
            <w:r w:rsidRPr="002E29A3">
              <w:rPr>
                <w:bCs/>
                <w:sz w:val="28"/>
                <w:szCs w:val="28"/>
              </w:rPr>
              <w:t>ГОСТ, ТУ</w:t>
            </w:r>
          </w:p>
        </w:tc>
        <w:tc>
          <w:tcPr>
            <w:tcW w:w="7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Change w:id="25" w:author="belenkovsa" w:date="2018-11-15T17:52:00Z">
              <w:tcPr>
                <w:tcW w:w="7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tcPrChange>
          </w:tcPr>
          <w:p w:rsidR="00FF135C" w:rsidRPr="002E29A3" w:rsidRDefault="00FF135C" w:rsidP="001A5042">
            <w:pPr>
              <w:widowControl w:val="0"/>
              <w:autoSpaceDE w:val="0"/>
              <w:autoSpaceDN w:val="0"/>
              <w:adjustRightInd w:val="0"/>
              <w:jc w:val="center"/>
              <w:rPr>
                <w:bCs/>
                <w:sz w:val="28"/>
                <w:szCs w:val="28"/>
              </w:rPr>
            </w:pPr>
            <w:r w:rsidRPr="002E29A3">
              <w:rPr>
                <w:bCs/>
                <w:sz w:val="28"/>
                <w:szCs w:val="28"/>
              </w:rPr>
              <w:t xml:space="preserve">Ед. </w:t>
            </w:r>
            <w:proofErr w:type="spellStart"/>
            <w:r w:rsidRPr="002E29A3">
              <w:rPr>
                <w:bCs/>
                <w:sz w:val="28"/>
                <w:szCs w:val="28"/>
              </w:rPr>
              <w:t>изм</w:t>
            </w:r>
            <w:proofErr w:type="spellEnd"/>
            <w:r w:rsidRPr="002E29A3">
              <w:rPr>
                <w:bCs/>
                <w:sz w:val="28"/>
                <w:szCs w:val="28"/>
              </w:rPr>
              <w:t>.</w:t>
            </w:r>
          </w:p>
        </w:tc>
        <w:tc>
          <w:tcPr>
            <w:tcW w:w="63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Change w:id="26" w:author="belenkovsa" w:date="2018-11-15T17:52:00Z">
              <w:tcPr>
                <w:tcW w:w="63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tcPrChange>
          </w:tcPr>
          <w:p w:rsidR="00FF135C" w:rsidRPr="002E29A3" w:rsidRDefault="00FF135C" w:rsidP="001A5042">
            <w:pPr>
              <w:widowControl w:val="0"/>
              <w:autoSpaceDE w:val="0"/>
              <w:autoSpaceDN w:val="0"/>
              <w:adjustRightInd w:val="0"/>
              <w:jc w:val="center"/>
              <w:rPr>
                <w:bCs/>
                <w:sz w:val="28"/>
                <w:szCs w:val="28"/>
              </w:rPr>
            </w:pPr>
            <w:r w:rsidRPr="002E29A3">
              <w:rPr>
                <w:bCs/>
                <w:sz w:val="28"/>
                <w:szCs w:val="28"/>
              </w:rPr>
              <w:t>Кол-во</w:t>
            </w:r>
          </w:p>
        </w:tc>
        <w:tc>
          <w:tcPr>
            <w:tcW w:w="11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Change w:id="27" w:author="belenkovsa" w:date="2018-11-15T17:52:00Z">
              <w:tcPr>
                <w:tcW w:w="11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tcPrChange>
          </w:tcPr>
          <w:p w:rsidR="00FF135C" w:rsidRPr="002E29A3" w:rsidRDefault="00FF135C" w:rsidP="001A5042">
            <w:pPr>
              <w:widowControl w:val="0"/>
              <w:autoSpaceDE w:val="0"/>
              <w:autoSpaceDN w:val="0"/>
              <w:adjustRightInd w:val="0"/>
              <w:jc w:val="center"/>
              <w:rPr>
                <w:bCs/>
                <w:sz w:val="28"/>
                <w:szCs w:val="28"/>
              </w:rPr>
            </w:pPr>
            <w:r w:rsidRPr="002E29A3">
              <w:rPr>
                <w:bCs/>
                <w:sz w:val="28"/>
                <w:szCs w:val="28"/>
              </w:rPr>
              <w:t>Цена без НДС,</w:t>
            </w:r>
          </w:p>
          <w:p w:rsidR="00FF135C" w:rsidRPr="002E29A3" w:rsidRDefault="00FF135C" w:rsidP="001A5042">
            <w:pPr>
              <w:widowControl w:val="0"/>
              <w:autoSpaceDE w:val="0"/>
              <w:autoSpaceDN w:val="0"/>
              <w:adjustRightInd w:val="0"/>
              <w:jc w:val="center"/>
              <w:rPr>
                <w:bCs/>
                <w:sz w:val="28"/>
                <w:szCs w:val="28"/>
              </w:rPr>
            </w:pPr>
            <w:r w:rsidRPr="002E29A3">
              <w:rPr>
                <w:bCs/>
                <w:sz w:val="28"/>
                <w:szCs w:val="28"/>
              </w:rPr>
              <w:t>руб.</w:t>
            </w:r>
          </w:p>
          <w:p w:rsidR="00FF135C" w:rsidRPr="002E29A3" w:rsidRDefault="00FF135C" w:rsidP="001A5042">
            <w:pPr>
              <w:widowControl w:val="0"/>
              <w:autoSpaceDE w:val="0"/>
              <w:autoSpaceDN w:val="0"/>
              <w:adjustRightInd w:val="0"/>
              <w:jc w:val="center"/>
              <w:rPr>
                <w:bCs/>
                <w:sz w:val="28"/>
                <w:szCs w:val="28"/>
              </w:rPr>
            </w:pPr>
            <w:r w:rsidRPr="002E29A3">
              <w:rPr>
                <w:bCs/>
                <w:sz w:val="28"/>
                <w:szCs w:val="28"/>
              </w:rPr>
              <w:t>(за ед.)</w:t>
            </w:r>
          </w:p>
        </w:tc>
        <w:tc>
          <w:tcPr>
            <w:tcW w:w="6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Change w:id="28" w:author="belenkovsa" w:date="2018-11-15T17:52:00Z">
              <w:tcPr>
                <w:tcW w:w="6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tcPrChange>
          </w:tcPr>
          <w:p w:rsidR="00FF135C" w:rsidRPr="002E29A3" w:rsidRDefault="00FF135C" w:rsidP="001A5042">
            <w:pPr>
              <w:widowControl w:val="0"/>
              <w:autoSpaceDE w:val="0"/>
              <w:autoSpaceDN w:val="0"/>
              <w:adjustRightInd w:val="0"/>
              <w:jc w:val="center"/>
              <w:rPr>
                <w:bCs/>
                <w:sz w:val="28"/>
                <w:szCs w:val="28"/>
              </w:rPr>
            </w:pPr>
            <w:r w:rsidRPr="002E29A3">
              <w:rPr>
                <w:bCs/>
                <w:sz w:val="28"/>
                <w:szCs w:val="28"/>
              </w:rPr>
              <w:t>Ставка НДС</w:t>
            </w:r>
          </w:p>
        </w:tc>
        <w:tc>
          <w:tcPr>
            <w:tcW w:w="8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Change w:id="29" w:author="belenkovsa" w:date="2018-11-15T17:52:00Z">
              <w:tcPr>
                <w:tcW w:w="8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tcPrChange>
          </w:tcPr>
          <w:p w:rsidR="00FF135C" w:rsidRPr="002E29A3" w:rsidRDefault="00FF135C" w:rsidP="001A5042">
            <w:pPr>
              <w:widowControl w:val="0"/>
              <w:autoSpaceDE w:val="0"/>
              <w:autoSpaceDN w:val="0"/>
              <w:adjustRightInd w:val="0"/>
              <w:jc w:val="center"/>
              <w:rPr>
                <w:bCs/>
                <w:sz w:val="28"/>
                <w:szCs w:val="28"/>
              </w:rPr>
            </w:pPr>
            <w:r w:rsidRPr="002E29A3">
              <w:rPr>
                <w:bCs/>
                <w:sz w:val="28"/>
                <w:szCs w:val="28"/>
              </w:rPr>
              <w:t>Сумма НДС, руб.</w:t>
            </w:r>
          </w:p>
        </w:tc>
        <w:tc>
          <w:tcPr>
            <w:tcW w:w="12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Change w:id="30" w:author="belenkovsa" w:date="2018-11-15T17:52:00Z">
              <w:tcPr>
                <w:tcW w:w="12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tcPrChange>
          </w:tcPr>
          <w:p w:rsidR="00FF135C" w:rsidRPr="002E29A3" w:rsidRDefault="00FF135C" w:rsidP="001A5042">
            <w:pPr>
              <w:widowControl w:val="0"/>
              <w:autoSpaceDE w:val="0"/>
              <w:autoSpaceDN w:val="0"/>
              <w:adjustRightInd w:val="0"/>
              <w:jc w:val="center"/>
              <w:rPr>
                <w:bCs/>
                <w:sz w:val="28"/>
                <w:szCs w:val="28"/>
              </w:rPr>
            </w:pPr>
            <w:r w:rsidRPr="002E29A3">
              <w:rPr>
                <w:bCs/>
                <w:sz w:val="28"/>
                <w:szCs w:val="28"/>
              </w:rPr>
              <w:t>Стоимость Товара с НДС, руб.</w:t>
            </w:r>
          </w:p>
        </w:tc>
        <w:tc>
          <w:tcPr>
            <w:tcW w:w="14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Change w:id="31" w:author="belenkovsa" w:date="2018-11-15T17:52:00Z">
              <w:tcPr>
                <w:tcW w:w="14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tcPrChange>
          </w:tcPr>
          <w:p w:rsidR="00FF135C" w:rsidRPr="002E29A3" w:rsidRDefault="00FF135C" w:rsidP="001A5042">
            <w:pPr>
              <w:widowControl w:val="0"/>
              <w:autoSpaceDE w:val="0"/>
              <w:autoSpaceDN w:val="0"/>
              <w:adjustRightInd w:val="0"/>
              <w:jc w:val="center"/>
              <w:rPr>
                <w:bCs/>
                <w:sz w:val="28"/>
                <w:szCs w:val="28"/>
              </w:rPr>
            </w:pPr>
            <w:r w:rsidRPr="002E29A3">
              <w:rPr>
                <w:bCs/>
                <w:sz w:val="28"/>
                <w:szCs w:val="28"/>
              </w:rPr>
              <w:t>Срок/период поставки</w:t>
            </w:r>
          </w:p>
          <w:p w:rsidR="00FF135C" w:rsidRPr="002E29A3" w:rsidRDefault="00FF135C" w:rsidP="001A5042">
            <w:pPr>
              <w:widowControl w:val="0"/>
              <w:autoSpaceDE w:val="0"/>
              <w:autoSpaceDN w:val="0"/>
              <w:adjustRightInd w:val="0"/>
              <w:jc w:val="center"/>
              <w:rPr>
                <w:bCs/>
                <w:sz w:val="28"/>
                <w:szCs w:val="28"/>
              </w:rPr>
            </w:pPr>
            <w:proofErr w:type="spellStart"/>
            <w:r w:rsidRPr="002E29A3">
              <w:rPr>
                <w:bCs/>
                <w:sz w:val="28"/>
                <w:szCs w:val="28"/>
              </w:rPr>
              <w:t>дд.мм.гг</w:t>
            </w:r>
            <w:proofErr w:type="spellEnd"/>
          </w:p>
        </w:tc>
        <w:tc>
          <w:tcPr>
            <w:tcW w:w="183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Change w:id="32" w:author="belenkovsa" w:date="2018-11-15T17:52:00Z">
              <w:tcPr>
                <w:tcW w:w="183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tcPrChange>
          </w:tcPr>
          <w:p w:rsidR="00FF135C" w:rsidRPr="002E29A3" w:rsidRDefault="00FF135C" w:rsidP="001A5042">
            <w:pPr>
              <w:widowControl w:val="0"/>
              <w:autoSpaceDE w:val="0"/>
              <w:autoSpaceDN w:val="0"/>
              <w:adjustRightInd w:val="0"/>
              <w:jc w:val="center"/>
              <w:rPr>
                <w:bCs/>
                <w:sz w:val="28"/>
                <w:szCs w:val="28"/>
              </w:rPr>
            </w:pPr>
            <w:r w:rsidRPr="002E29A3">
              <w:rPr>
                <w:bCs/>
                <w:sz w:val="28"/>
                <w:szCs w:val="28"/>
              </w:rPr>
              <w:t>Краткое наименование Грузополучателя</w:t>
            </w:r>
          </w:p>
        </w:tc>
      </w:tr>
      <w:tr w:rsidR="00FF135C" w:rsidRPr="002E29A3" w:rsidTr="00886369">
        <w:trPr>
          <w:trHeight w:val="525"/>
          <w:trPrChange w:id="33" w:author="belenkovsa" w:date="2018-11-15T17:52:00Z">
            <w:trPr>
              <w:trHeight w:val="525"/>
            </w:trPr>
          </w:trPrChange>
        </w:trPr>
        <w:tc>
          <w:tcPr>
            <w:tcW w:w="5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Change w:id="34" w:author="belenkovsa" w:date="2018-11-15T17:52:00Z">
              <w:tcPr>
                <w:tcW w:w="5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tcPrChange>
          </w:tcPr>
          <w:p w:rsidR="00FF135C" w:rsidRPr="002E29A3" w:rsidRDefault="00FF135C" w:rsidP="001A5042">
            <w:pPr>
              <w:widowControl w:val="0"/>
              <w:autoSpaceDE w:val="0"/>
              <w:autoSpaceDN w:val="0"/>
              <w:adjustRightInd w:val="0"/>
              <w:jc w:val="center"/>
              <w:rPr>
                <w:bCs/>
                <w:sz w:val="28"/>
                <w:szCs w:val="28"/>
              </w:rPr>
            </w:pPr>
            <w:r w:rsidRPr="002E29A3">
              <w:rPr>
                <w:bCs/>
                <w:sz w:val="28"/>
                <w:szCs w:val="28"/>
              </w:rPr>
              <w:t>1</w:t>
            </w:r>
          </w:p>
        </w:tc>
        <w:tc>
          <w:tcPr>
            <w:tcW w:w="1541" w:type="dxa"/>
            <w:tcBorders>
              <w:top w:val="nil"/>
              <w:left w:val="nil"/>
              <w:bottom w:val="single" w:sz="8" w:space="0" w:color="auto"/>
              <w:right w:val="single" w:sz="8" w:space="0" w:color="auto"/>
            </w:tcBorders>
            <w:tcMar>
              <w:top w:w="0" w:type="dxa"/>
              <w:left w:w="108" w:type="dxa"/>
              <w:bottom w:w="0" w:type="dxa"/>
              <w:right w:w="108" w:type="dxa"/>
            </w:tcMar>
            <w:hideMark/>
            <w:tcPrChange w:id="35" w:author="belenkovsa" w:date="2018-11-15T17:52:00Z">
              <w:tcPr>
                <w:tcW w:w="1541" w:type="dxa"/>
                <w:tcBorders>
                  <w:top w:val="nil"/>
                  <w:left w:val="nil"/>
                  <w:bottom w:val="single" w:sz="8" w:space="0" w:color="auto"/>
                  <w:right w:val="single" w:sz="8" w:space="0" w:color="auto"/>
                </w:tcBorders>
                <w:tcMar>
                  <w:top w:w="0" w:type="dxa"/>
                  <w:left w:w="108" w:type="dxa"/>
                  <w:bottom w:w="0" w:type="dxa"/>
                  <w:right w:w="108" w:type="dxa"/>
                </w:tcMar>
                <w:hideMark/>
              </w:tcPr>
            </w:tcPrChange>
          </w:tcPr>
          <w:p w:rsidR="00FF135C" w:rsidRPr="002E29A3" w:rsidRDefault="00FF135C" w:rsidP="001A5042">
            <w:pPr>
              <w:widowControl w:val="0"/>
              <w:shd w:val="clear" w:color="auto" w:fill="FFFFFF"/>
              <w:autoSpaceDE w:val="0"/>
              <w:autoSpaceDN w:val="0"/>
              <w:adjustRightInd w:val="0"/>
              <w:jc w:val="center"/>
              <w:rPr>
                <w:bCs/>
                <w:sz w:val="28"/>
                <w:szCs w:val="28"/>
              </w:rPr>
            </w:pPr>
            <w:r w:rsidRPr="002E29A3">
              <w:rPr>
                <w:bCs/>
                <w:sz w:val="28"/>
                <w:szCs w:val="28"/>
              </w:rPr>
              <w:t>2</w:t>
            </w:r>
          </w:p>
        </w:tc>
        <w:tc>
          <w:tcPr>
            <w:tcW w:w="639" w:type="dxa"/>
            <w:tcBorders>
              <w:top w:val="nil"/>
              <w:left w:val="nil"/>
              <w:bottom w:val="single" w:sz="8" w:space="0" w:color="auto"/>
              <w:right w:val="single" w:sz="8" w:space="0" w:color="auto"/>
            </w:tcBorders>
            <w:tcMar>
              <w:top w:w="0" w:type="dxa"/>
              <w:left w:w="108" w:type="dxa"/>
              <w:bottom w:w="0" w:type="dxa"/>
              <w:right w:w="108" w:type="dxa"/>
            </w:tcMar>
            <w:hideMark/>
            <w:tcPrChange w:id="36" w:author="belenkovsa" w:date="2018-11-15T17:52:00Z">
              <w:tcPr>
                <w:tcW w:w="639" w:type="dxa"/>
                <w:tcBorders>
                  <w:top w:val="nil"/>
                  <w:left w:val="nil"/>
                  <w:bottom w:val="single" w:sz="8" w:space="0" w:color="auto"/>
                  <w:right w:val="single" w:sz="8" w:space="0" w:color="auto"/>
                </w:tcBorders>
                <w:tcMar>
                  <w:top w:w="0" w:type="dxa"/>
                  <w:left w:w="108" w:type="dxa"/>
                  <w:bottom w:w="0" w:type="dxa"/>
                  <w:right w:w="108" w:type="dxa"/>
                </w:tcMar>
                <w:hideMark/>
              </w:tcPr>
            </w:tcPrChange>
          </w:tcPr>
          <w:p w:rsidR="00FF135C" w:rsidRPr="002E29A3" w:rsidRDefault="00FF135C" w:rsidP="001A5042">
            <w:pPr>
              <w:widowControl w:val="0"/>
              <w:autoSpaceDE w:val="0"/>
              <w:autoSpaceDN w:val="0"/>
              <w:adjustRightInd w:val="0"/>
              <w:jc w:val="center"/>
              <w:rPr>
                <w:bCs/>
                <w:sz w:val="28"/>
                <w:szCs w:val="28"/>
              </w:rPr>
            </w:pPr>
            <w:r w:rsidRPr="002E29A3">
              <w:rPr>
                <w:bCs/>
                <w:sz w:val="28"/>
                <w:szCs w:val="28"/>
              </w:rPr>
              <w:t>3</w:t>
            </w:r>
          </w:p>
        </w:tc>
        <w:tc>
          <w:tcPr>
            <w:tcW w:w="799" w:type="dxa"/>
            <w:tcBorders>
              <w:top w:val="nil"/>
              <w:left w:val="nil"/>
              <w:bottom w:val="single" w:sz="8" w:space="0" w:color="auto"/>
              <w:right w:val="single" w:sz="8" w:space="0" w:color="auto"/>
            </w:tcBorders>
            <w:tcMar>
              <w:top w:w="0" w:type="dxa"/>
              <w:left w:w="108" w:type="dxa"/>
              <w:bottom w:w="0" w:type="dxa"/>
              <w:right w:w="108" w:type="dxa"/>
            </w:tcMar>
            <w:hideMark/>
            <w:tcPrChange w:id="37" w:author="belenkovsa" w:date="2018-11-15T17:52:00Z">
              <w:tcPr>
                <w:tcW w:w="799" w:type="dxa"/>
                <w:tcBorders>
                  <w:top w:val="nil"/>
                  <w:left w:val="nil"/>
                  <w:bottom w:val="single" w:sz="8" w:space="0" w:color="auto"/>
                  <w:right w:val="single" w:sz="8" w:space="0" w:color="auto"/>
                </w:tcBorders>
                <w:tcMar>
                  <w:top w:w="0" w:type="dxa"/>
                  <w:left w:w="108" w:type="dxa"/>
                  <w:bottom w:w="0" w:type="dxa"/>
                  <w:right w:w="108" w:type="dxa"/>
                </w:tcMar>
                <w:hideMark/>
              </w:tcPr>
            </w:tcPrChange>
          </w:tcPr>
          <w:p w:rsidR="00FF135C" w:rsidRPr="002E29A3" w:rsidRDefault="00FF135C" w:rsidP="001A5042">
            <w:pPr>
              <w:widowControl w:val="0"/>
              <w:autoSpaceDE w:val="0"/>
              <w:autoSpaceDN w:val="0"/>
              <w:adjustRightInd w:val="0"/>
              <w:jc w:val="center"/>
              <w:rPr>
                <w:bCs/>
                <w:sz w:val="28"/>
                <w:szCs w:val="28"/>
              </w:rPr>
            </w:pPr>
            <w:r w:rsidRPr="002E29A3">
              <w:rPr>
                <w:bCs/>
                <w:sz w:val="28"/>
                <w:szCs w:val="28"/>
              </w:rPr>
              <w:t>4</w:t>
            </w:r>
          </w:p>
        </w:tc>
        <w:tc>
          <w:tcPr>
            <w:tcW w:w="639" w:type="dxa"/>
            <w:tcBorders>
              <w:top w:val="nil"/>
              <w:left w:val="nil"/>
              <w:bottom w:val="single" w:sz="8" w:space="0" w:color="auto"/>
              <w:right w:val="single" w:sz="8" w:space="0" w:color="auto"/>
            </w:tcBorders>
            <w:tcMar>
              <w:top w:w="0" w:type="dxa"/>
              <w:left w:w="108" w:type="dxa"/>
              <w:bottom w:w="0" w:type="dxa"/>
              <w:right w:w="108" w:type="dxa"/>
            </w:tcMar>
            <w:hideMark/>
            <w:tcPrChange w:id="38" w:author="belenkovsa" w:date="2018-11-15T17:52:00Z">
              <w:tcPr>
                <w:tcW w:w="639" w:type="dxa"/>
                <w:tcBorders>
                  <w:top w:val="nil"/>
                  <w:left w:val="nil"/>
                  <w:bottom w:val="single" w:sz="8" w:space="0" w:color="auto"/>
                  <w:right w:val="single" w:sz="8" w:space="0" w:color="auto"/>
                </w:tcBorders>
                <w:tcMar>
                  <w:top w:w="0" w:type="dxa"/>
                  <w:left w:w="108" w:type="dxa"/>
                  <w:bottom w:w="0" w:type="dxa"/>
                  <w:right w:w="108" w:type="dxa"/>
                </w:tcMar>
                <w:hideMark/>
              </w:tcPr>
            </w:tcPrChange>
          </w:tcPr>
          <w:p w:rsidR="00FF135C" w:rsidRPr="002E29A3" w:rsidRDefault="00FF135C" w:rsidP="001A5042">
            <w:pPr>
              <w:widowControl w:val="0"/>
              <w:autoSpaceDE w:val="0"/>
              <w:autoSpaceDN w:val="0"/>
              <w:adjustRightInd w:val="0"/>
              <w:jc w:val="center"/>
              <w:rPr>
                <w:bCs/>
                <w:sz w:val="28"/>
                <w:szCs w:val="28"/>
              </w:rPr>
            </w:pPr>
            <w:r w:rsidRPr="002E29A3">
              <w:rPr>
                <w:bCs/>
                <w:sz w:val="28"/>
                <w:szCs w:val="28"/>
              </w:rPr>
              <w:t>5</w:t>
            </w:r>
          </w:p>
        </w:tc>
        <w:tc>
          <w:tcPr>
            <w:tcW w:w="1118" w:type="dxa"/>
            <w:tcBorders>
              <w:top w:val="nil"/>
              <w:left w:val="nil"/>
              <w:bottom w:val="single" w:sz="8" w:space="0" w:color="auto"/>
              <w:right w:val="single" w:sz="8" w:space="0" w:color="auto"/>
            </w:tcBorders>
            <w:tcMar>
              <w:top w:w="0" w:type="dxa"/>
              <w:left w:w="108" w:type="dxa"/>
              <w:bottom w:w="0" w:type="dxa"/>
              <w:right w:w="108" w:type="dxa"/>
            </w:tcMar>
            <w:hideMark/>
            <w:tcPrChange w:id="39" w:author="belenkovsa" w:date="2018-11-15T17:52:00Z">
              <w:tcPr>
                <w:tcW w:w="1118" w:type="dxa"/>
                <w:tcBorders>
                  <w:top w:val="nil"/>
                  <w:left w:val="nil"/>
                  <w:bottom w:val="single" w:sz="8" w:space="0" w:color="auto"/>
                  <w:right w:val="single" w:sz="8" w:space="0" w:color="auto"/>
                </w:tcBorders>
                <w:tcMar>
                  <w:top w:w="0" w:type="dxa"/>
                  <w:left w:w="108" w:type="dxa"/>
                  <w:bottom w:w="0" w:type="dxa"/>
                  <w:right w:w="108" w:type="dxa"/>
                </w:tcMar>
                <w:hideMark/>
              </w:tcPr>
            </w:tcPrChange>
          </w:tcPr>
          <w:p w:rsidR="00FF135C" w:rsidRPr="002E29A3" w:rsidRDefault="00FF135C" w:rsidP="001A5042">
            <w:pPr>
              <w:widowControl w:val="0"/>
              <w:autoSpaceDE w:val="0"/>
              <w:autoSpaceDN w:val="0"/>
              <w:adjustRightInd w:val="0"/>
              <w:jc w:val="center"/>
              <w:rPr>
                <w:bCs/>
                <w:sz w:val="28"/>
                <w:szCs w:val="28"/>
              </w:rPr>
            </w:pPr>
            <w:r w:rsidRPr="002E29A3">
              <w:rPr>
                <w:bCs/>
                <w:sz w:val="28"/>
                <w:szCs w:val="28"/>
              </w:rPr>
              <w:t>6</w:t>
            </w:r>
          </w:p>
        </w:tc>
        <w:tc>
          <w:tcPr>
            <w:tcW w:w="677" w:type="dxa"/>
            <w:tcBorders>
              <w:top w:val="nil"/>
              <w:left w:val="nil"/>
              <w:bottom w:val="single" w:sz="8" w:space="0" w:color="auto"/>
              <w:right w:val="single" w:sz="8" w:space="0" w:color="auto"/>
            </w:tcBorders>
            <w:tcMar>
              <w:top w:w="0" w:type="dxa"/>
              <w:left w:w="108" w:type="dxa"/>
              <w:bottom w:w="0" w:type="dxa"/>
              <w:right w:w="108" w:type="dxa"/>
            </w:tcMar>
            <w:hideMark/>
            <w:tcPrChange w:id="40" w:author="belenkovsa" w:date="2018-11-15T17:52:00Z">
              <w:tcPr>
                <w:tcW w:w="677" w:type="dxa"/>
                <w:tcBorders>
                  <w:top w:val="nil"/>
                  <w:left w:val="nil"/>
                  <w:bottom w:val="single" w:sz="8" w:space="0" w:color="auto"/>
                  <w:right w:val="single" w:sz="8" w:space="0" w:color="auto"/>
                </w:tcBorders>
                <w:tcMar>
                  <w:top w:w="0" w:type="dxa"/>
                  <w:left w:w="108" w:type="dxa"/>
                  <w:bottom w:w="0" w:type="dxa"/>
                  <w:right w:w="108" w:type="dxa"/>
                </w:tcMar>
                <w:hideMark/>
              </w:tcPr>
            </w:tcPrChange>
          </w:tcPr>
          <w:p w:rsidR="00FF135C" w:rsidRPr="002E29A3" w:rsidRDefault="00FF135C" w:rsidP="001A5042">
            <w:pPr>
              <w:widowControl w:val="0"/>
              <w:autoSpaceDE w:val="0"/>
              <w:autoSpaceDN w:val="0"/>
              <w:adjustRightInd w:val="0"/>
              <w:jc w:val="center"/>
              <w:rPr>
                <w:bCs/>
                <w:sz w:val="28"/>
                <w:szCs w:val="28"/>
              </w:rPr>
            </w:pPr>
            <w:r w:rsidRPr="002E29A3">
              <w:rPr>
                <w:bCs/>
                <w:sz w:val="28"/>
                <w:szCs w:val="28"/>
              </w:rPr>
              <w:t>7</w:t>
            </w:r>
          </w:p>
        </w:tc>
        <w:tc>
          <w:tcPr>
            <w:tcW w:w="870" w:type="dxa"/>
            <w:tcBorders>
              <w:top w:val="nil"/>
              <w:left w:val="nil"/>
              <w:bottom w:val="single" w:sz="8" w:space="0" w:color="auto"/>
              <w:right w:val="single" w:sz="8" w:space="0" w:color="auto"/>
            </w:tcBorders>
            <w:tcMar>
              <w:top w:w="0" w:type="dxa"/>
              <w:left w:w="108" w:type="dxa"/>
              <w:bottom w:w="0" w:type="dxa"/>
              <w:right w:w="108" w:type="dxa"/>
            </w:tcMar>
            <w:hideMark/>
            <w:tcPrChange w:id="41" w:author="belenkovsa" w:date="2018-11-15T17:52:00Z">
              <w:tcPr>
                <w:tcW w:w="870" w:type="dxa"/>
                <w:tcBorders>
                  <w:top w:val="nil"/>
                  <w:left w:val="nil"/>
                  <w:bottom w:val="single" w:sz="8" w:space="0" w:color="auto"/>
                  <w:right w:val="single" w:sz="8" w:space="0" w:color="auto"/>
                </w:tcBorders>
                <w:tcMar>
                  <w:top w:w="0" w:type="dxa"/>
                  <w:left w:w="108" w:type="dxa"/>
                  <w:bottom w:w="0" w:type="dxa"/>
                  <w:right w:w="108" w:type="dxa"/>
                </w:tcMar>
                <w:hideMark/>
              </w:tcPr>
            </w:tcPrChange>
          </w:tcPr>
          <w:p w:rsidR="00FF135C" w:rsidRPr="002E29A3" w:rsidRDefault="00FF135C" w:rsidP="001A5042">
            <w:pPr>
              <w:widowControl w:val="0"/>
              <w:autoSpaceDE w:val="0"/>
              <w:autoSpaceDN w:val="0"/>
              <w:adjustRightInd w:val="0"/>
              <w:jc w:val="center"/>
              <w:rPr>
                <w:bCs/>
                <w:sz w:val="28"/>
                <w:szCs w:val="28"/>
              </w:rPr>
            </w:pPr>
            <w:r w:rsidRPr="002E29A3">
              <w:rPr>
                <w:bCs/>
                <w:sz w:val="28"/>
                <w:szCs w:val="28"/>
              </w:rPr>
              <w:t>8</w:t>
            </w:r>
          </w:p>
        </w:tc>
        <w:tc>
          <w:tcPr>
            <w:tcW w:w="1248" w:type="dxa"/>
            <w:tcBorders>
              <w:top w:val="nil"/>
              <w:left w:val="nil"/>
              <w:bottom w:val="single" w:sz="8" w:space="0" w:color="auto"/>
              <w:right w:val="single" w:sz="8" w:space="0" w:color="auto"/>
            </w:tcBorders>
            <w:tcMar>
              <w:top w:w="0" w:type="dxa"/>
              <w:left w:w="108" w:type="dxa"/>
              <w:bottom w:w="0" w:type="dxa"/>
              <w:right w:w="108" w:type="dxa"/>
            </w:tcMar>
            <w:hideMark/>
            <w:tcPrChange w:id="42" w:author="belenkovsa" w:date="2018-11-15T17:52:00Z">
              <w:tcPr>
                <w:tcW w:w="1248" w:type="dxa"/>
                <w:tcBorders>
                  <w:top w:val="nil"/>
                  <w:left w:val="nil"/>
                  <w:bottom w:val="single" w:sz="8" w:space="0" w:color="auto"/>
                  <w:right w:val="single" w:sz="8" w:space="0" w:color="auto"/>
                </w:tcBorders>
                <w:tcMar>
                  <w:top w:w="0" w:type="dxa"/>
                  <w:left w:w="108" w:type="dxa"/>
                  <w:bottom w:w="0" w:type="dxa"/>
                  <w:right w:w="108" w:type="dxa"/>
                </w:tcMar>
                <w:hideMark/>
              </w:tcPr>
            </w:tcPrChange>
          </w:tcPr>
          <w:p w:rsidR="00FF135C" w:rsidRPr="002E29A3" w:rsidRDefault="00FF135C" w:rsidP="001A5042">
            <w:pPr>
              <w:widowControl w:val="0"/>
              <w:autoSpaceDE w:val="0"/>
              <w:autoSpaceDN w:val="0"/>
              <w:adjustRightInd w:val="0"/>
              <w:jc w:val="center"/>
              <w:rPr>
                <w:bCs/>
                <w:sz w:val="28"/>
                <w:szCs w:val="28"/>
              </w:rPr>
            </w:pPr>
            <w:r w:rsidRPr="002E29A3">
              <w:rPr>
                <w:bCs/>
                <w:sz w:val="28"/>
                <w:szCs w:val="28"/>
              </w:rPr>
              <w:t>9</w:t>
            </w:r>
          </w:p>
        </w:tc>
        <w:tc>
          <w:tcPr>
            <w:tcW w:w="1430" w:type="dxa"/>
            <w:tcBorders>
              <w:top w:val="nil"/>
              <w:left w:val="nil"/>
              <w:bottom w:val="single" w:sz="8" w:space="0" w:color="auto"/>
              <w:right w:val="single" w:sz="8" w:space="0" w:color="auto"/>
            </w:tcBorders>
            <w:tcMar>
              <w:top w:w="0" w:type="dxa"/>
              <w:left w:w="108" w:type="dxa"/>
              <w:bottom w:w="0" w:type="dxa"/>
              <w:right w:w="108" w:type="dxa"/>
            </w:tcMar>
            <w:hideMark/>
            <w:tcPrChange w:id="43" w:author="belenkovsa" w:date="2018-11-15T17:52:00Z">
              <w:tcPr>
                <w:tcW w:w="1430" w:type="dxa"/>
                <w:tcBorders>
                  <w:top w:val="nil"/>
                  <w:left w:val="nil"/>
                  <w:bottom w:val="single" w:sz="8" w:space="0" w:color="auto"/>
                  <w:right w:val="single" w:sz="8" w:space="0" w:color="auto"/>
                </w:tcBorders>
                <w:tcMar>
                  <w:top w:w="0" w:type="dxa"/>
                  <w:left w:w="108" w:type="dxa"/>
                  <w:bottom w:w="0" w:type="dxa"/>
                  <w:right w:w="108" w:type="dxa"/>
                </w:tcMar>
                <w:hideMark/>
              </w:tcPr>
            </w:tcPrChange>
          </w:tcPr>
          <w:p w:rsidR="00FF135C" w:rsidRPr="002E29A3" w:rsidRDefault="00FF135C" w:rsidP="001A5042">
            <w:pPr>
              <w:widowControl w:val="0"/>
              <w:autoSpaceDE w:val="0"/>
              <w:autoSpaceDN w:val="0"/>
              <w:adjustRightInd w:val="0"/>
              <w:jc w:val="center"/>
              <w:rPr>
                <w:bCs/>
                <w:sz w:val="28"/>
                <w:szCs w:val="28"/>
              </w:rPr>
            </w:pPr>
            <w:r w:rsidRPr="002E29A3">
              <w:rPr>
                <w:bCs/>
                <w:sz w:val="28"/>
                <w:szCs w:val="28"/>
              </w:rPr>
              <w:t>10</w:t>
            </w:r>
          </w:p>
        </w:tc>
        <w:tc>
          <w:tcPr>
            <w:tcW w:w="1831" w:type="dxa"/>
            <w:tcBorders>
              <w:top w:val="nil"/>
              <w:left w:val="nil"/>
              <w:bottom w:val="single" w:sz="8" w:space="0" w:color="auto"/>
              <w:right w:val="single" w:sz="8" w:space="0" w:color="auto"/>
            </w:tcBorders>
            <w:tcMar>
              <w:top w:w="0" w:type="dxa"/>
              <w:left w:w="108" w:type="dxa"/>
              <w:bottom w:w="0" w:type="dxa"/>
              <w:right w:w="108" w:type="dxa"/>
            </w:tcMar>
            <w:hideMark/>
            <w:tcPrChange w:id="44" w:author="belenkovsa" w:date="2018-11-15T17:52:00Z">
              <w:tcPr>
                <w:tcW w:w="1831" w:type="dxa"/>
                <w:tcBorders>
                  <w:top w:val="nil"/>
                  <w:left w:val="nil"/>
                  <w:bottom w:val="single" w:sz="8" w:space="0" w:color="auto"/>
                  <w:right w:val="single" w:sz="8" w:space="0" w:color="auto"/>
                </w:tcBorders>
                <w:tcMar>
                  <w:top w:w="0" w:type="dxa"/>
                  <w:left w:w="108" w:type="dxa"/>
                  <w:bottom w:w="0" w:type="dxa"/>
                  <w:right w:w="108" w:type="dxa"/>
                </w:tcMar>
                <w:hideMark/>
              </w:tcPr>
            </w:tcPrChange>
          </w:tcPr>
          <w:p w:rsidR="00FF135C" w:rsidRPr="002E29A3" w:rsidRDefault="00FF135C" w:rsidP="001A5042">
            <w:pPr>
              <w:widowControl w:val="0"/>
              <w:autoSpaceDE w:val="0"/>
              <w:autoSpaceDN w:val="0"/>
              <w:adjustRightInd w:val="0"/>
              <w:jc w:val="center"/>
              <w:rPr>
                <w:bCs/>
                <w:sz w:val="28"/>
                <w:szCs w:val="28"/>
              </w:rPr>
            </w:pPr>
            <w:r w:rsidRPr="002E29A3">
              <w:rPr>
                <w:bCs/>
                <w:sz w:val="28"/>
                <w:szCs w:val="28"/>
              </w:rPr>
              <w:t>11</w:t>
            </w:r>
          </w:p>
        </w:tc>
      </w:tr>
      <w:tr w:rsidR="00FF135C" w:rsidRPr="002E29A3" w:rsidTr="00886369">
        <w:trPr>
          <w:trHeight w:val="509"/>
          <w:trPrChange w:id="45" w:author="belenkovsa" w:date="2018-11-15T17:52:00Z">
            <w:trPr>
              <w:trHeight w:val="509"/>
            </w:trPr>
          </w:trPrChange>
        </w:trPr>
        <w:tc>
          <w:tcPr>
            <w:tcW w:w="5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Change w:id="46" w:author="belenkovsa" w:date="2018-11-15T17:52:00Z">
              <w:tcPr>
                <w:tcW w:w="5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tcPrChange>
          </w:tcPr>
          <w:p w:rsidR="00FF135C" w:rsidRPr="002E29A3" w:rsidRDefault="00FF135C" w:rsidP="001A5042">
            <w:pPr>
              <w:widowControl w:val="0"/>
              <w:autoSpaceDE w:val="0"/>
              <w:autoSpaceDN w:val="0"/>
              <w:adjustRightInd w:val="0"/>
              <w:jc w:val="center"/>
              <w:rPr>
                <w:bCs/>
                <w:sz w:val="28"/>
                <w:szCs w:val="28"/>
              </w:rPr>
            </w:pPr>
            <w:r w:rsidRPr="002E29A3">
              <w:rPr>
                <w:bCs/>
                <w:sz w:val="28"/>
                <w:szCs w:val="28"/>
              </w:rPr>
              <w:t>1</w:t>
            </w:r>
          </w:p>
        </w:tc>
        <w:tc>
          <w:tcPr>
            <w:tcW w:w="1541" w:type="dxa"/>
            <w:tcBorders>
              <w:top w:val="nil"/>
              <w:left w:val="nil"/>
              <w:bottom w:val="single" w:sz="8" w:space="0" w:color="auto"/>
              <w:right w:val="single" w:sz="8" w:space="0" w:color="auto"/>
            </w:tcBorders>
            <w:tcMar>
              <w:top w:w="0" w:type="dxa"/>
              <w:left w:w="108" w:type="dxa"/>
              <w:bottom w:w="0" w:type="dxa"/>
              <w:right w:w="108" w:type="dxa"/>
            </w:tcMar>
            <w:tcPrChange w:id="47" w:author="belenkovsa" w:date="2018-11-15T17:52:00Z">
              <w:tcPr>
                <w:tcW w:w="1541" w:type="dxa"/>
                <w:tcBorders>
                  <w:top w:val="nil"/>
                  <w:left w:val="nil"/>
                  <w:bottom w:val="single" w:sz="8" w:space="0" w:color="auto"/>
                  <w:right w:val="single" w:sz="8" w:space="0" w:color="auto"/>
                </w:tcBorders>
                <w:tcMar>
                  <w:top w:w="0" w:type="dxa"/>
                  <w:left w:w="108" w:type="dxa"/>
                  <w:bottom w:w="0" w:type="dxa"/>
                  <w:right w:w="108" w:type="dxa"/>
                </w:tcMar>
              </w:tcPr>
            </w:tcPrChange>
          </w:tcPr>
          <w:p w:rsidR="00FF135C" w:rsidRPr="002E29A3" w:rsidRDefault="00FF135C" w:rsidP="001A5042">
            <w:pPr>
              <w:widowControl w:val="0"/>
              <w:shd w:val="clear" w:color="auto" w:fill="FFFFFF"/>
              <w:autoSpaceDE w:val="0"/>
              <w:autoSpaceDN w:val="0"/>
              <w:adjustRightInd w:val="0"/>
              <w:rPr>
                <w:bCs/>
                <w:sz w:val="28"/>
                <w:szCs w:val="28"/>
              </w:rPr>
            </w:pPr>
          </w:p>
        </w:tc>
        <w:tc>
          <w:tcPr>
            <w:tcW w:w="639" w:type="dxa"/>
            <w:tcBorders>
              <w:top w:val="nil"/>
              <w:left w:val="nil"/>
              <w:bottom w:val="single" w:sz="8" w:space="0" w:color="auto"/>
              <w:right w:val="single" w:sz="8" w:space="0" w:color="auto"/>
            </w:tcBorders>
            <w:tcMar>
              <w:top w:w="0" w:type="dxa"/>
              <w:left w:w="108" w:type="dxa"/>
              <w:bottom w:w="0" w:type="dxa"/>
              <w:right w:w="108" w:type="dxa"/>
            </w:tcMar>
            <w:tcPrChange w:id="48" w:author="belenkovsa" w:date="2018-11-15T17:52:00Z">
              <w:tcPr>
                <w:tcW w:w="639" w:type="dxa"/>
                <w:tcBorders>
                  <w:top w:val="nil"/>
                  <w:left w:val="nil"/>
                  <w:bottom w:val="single" w:sz="8" w:space="0" w:color="auto"/>
                  <w:right w:val="single" w:sz="8" w:space="0" w:color="auto"/>
                </w:tcBorders>
                <w:tcMar>
                  <w:top w:w="0" w:type="dxa"/>
                  <w:left w:w="108" w:type="dxa"/>
                  <w:bottom w:w="0" w:type="dxa"/>
                  <w:right w:w="108" w:type="dxa"/>
                </w:tcMar>
              </w:tcPr>
            </w:tcPrChange>
          </w:tcPr>
          <w:p w:rsidR="00FF135C" w:rsidRPr="002E29A3" w:rsidRDefault="00FF135C" w:rsidP="001A5042">
            <w:pPr>
              <w:widowControl w:val="0"/>
              <w:autoSpaceDE w:val="0"/>
              <w:autoSpaceDN w:val="0"/>
              <w:adjustRightInd w:val="0"/>
              <w:jc w:val="center"/>
              <w:rPr>
                <w:bCs/>
                <w:sz w:val="28"/>
                <w:szCs w:val="28"/>
              </w:rPr>
            </w:pPr>
          </w:p>
        </w:tc>
        <w:tc>
          <w:tcPr>
            <w:tcW w:w="799" w:type="dxa"/>
            <w:tcBorders>
              <w:top w:val="nil"/>
              <w:left w:val="nil"/>
              <w:bottom w:val="single" w:sz="8" w:space="0" w:color="auto"/>
              <w:right w:val="single" w:sz="8" w:space="0" w:color="auto"/>
            </w:tcBorders>
            <w:tcMar>
              <w:top w:w="0" w:type="dxa"/>
              <w:left w:w="108" w:type="dxa"/>
              <w:bottom w:w="0" w:type="dxa"/>
              <w:right w:w="108" w:type="dxa"/>
            </w:tcMar>
            <w:tcPrChange w:id="49" w:author="belenkovsa" w:date="2018-11-15T17:52:00Z">
              <w:tcPr>
                <w:tcW w:w="799" w:type="dxa"/>
                <w:tcBorders>
                  <w:top w:val="nil"/>
                  <w:left w:val="nil"/>
                  <w:bottom w:val="single" w:sz="8" w:space="0" w:color="auto"/>
                  <w:right w:val="single" w:sz="8" w:space="0" w:color="auto"/>
                </w:tcBorders>
                <w:tcMar>
                  <w:top w:w="0" w:type="dxa"/>
                  <w:left w:w="108" w:type="dxa"/>
                  <w:bottom w:w="0" w:type="dxa"/>
                  <w:right w:w="108" w:type="dxa"/>
                </w:tcMar>
              </w:tcPr>
            </w:tcPrChange>
          </w:tcPr>
          <w:p w:rsidR="00FF135C" w:rsidRPr="002E29A3" w:rsidRDefault="00FF135C" w:rsidP="001A5042">
            <w:pPr>
              <w:widowControl w:val="0"/>
              <w:autoSpaceDE w:val="0"/>
              <w:autoSpaceDN w:val="0"/>
              <w:adjustRightInd w:val="0"/>
              <w:rPr>
                <w:bCs/>
                <w:sz w:val="28"/>
                <w:szCs w:val="28"/>
              </w:rPr>
            </w:pPr>
          </w:p>
        </w:tc>
        <w:tc>
          <w:tcPr>
            <w:tcW w:w="639" w:type="dxa"/>
            <w:tcBorders>
              <w:top w:val="nil"/>
              <w:left w:val="nil"/>
              <w:bottom w:val="single" w:sz="8" w:space="0" w:color="auto"/>
              <w:right w:val="single" w:sz="8" w:space="0" w:color="auto"/>
            </w:tcBorders>
            <w:tcMar>
              <w:top w:w="0" w:type="dxa"/>
              <w:left w:w="108" w:type="dxa"/>
              <w:bottom w:w="0" w:type="dxa"/>
              <w:right w:w="108" w:type="dxa"/>
            </w:tcMar>
            <w:tcPrChange w:id="50" w:author="belenkovsa" w:date="2018-11-15T17:52:00Z">
              <w:tcPr>
                <w:tcW w:w="639" w:type="dxa"/>
                <w:tcBorders>
                  <w:top w:val="nil"/>
                  <w:left w:val="nil"/>
                  <w:bottom w:val="single" w:sz="8" w:space="0" w:color="auto"/>
                  <w:right w:val="single" w:sz="8" w:space="0" w:color="auto"/>
                </w:tcBorders>
                <w:tcMar>
                  <w:top w:w="0" w:type="dxa"/>
                  <w:left w:w="108" w:type="dxa"/>
                  <w:bottom w:w="0" w:type="dxa"/>
                  <w:right w:w="108" w:type="dxa"/>
                </w:tcMar>
              </w:tcPr>
            </w:tcPrChange>
          </w:tcPr>
          <w:p w:rsidR="00FF135C" w:rsidRPr="002E29A3" w:rsidRDefault="00FF135C" w:rsidP="001A5042">
            <w:pPr>
              <w:widowControl w:val="0"/>
              <w:autoSpaceDE w:val="0"/>
              <w:autoSpaceDN w:val="0"/>
              <w:adjustRightInd w:val="0"/>
              <w:jc w:val="center"/>
              <w:rPr>
                <w:bCs/>
                <w:sz w:val="28"/>
                <w:szCs w:val="28"/>
              </w:rPr>
            </w:pPr>
          </w:p>
        </w:tc>
        <w:tc>
          <w:tcPr>
            <w:tcW w:w="1118" w:type="dxa"/>
            <w:tcBorders>
              <w:top w:val="nil"/>
              <w:left w:val="nil"/>
              <w:bottom w:val="single" w:sz="8" w:space="0" w:color="auto"/>
              <w:right w:val="single" w:sz="8" w:space="0" w:color="auto"/>
            </w:tcBorders>
            <w:tcMar>
              <w:top w:w="0" w:type="dxa"/>
              <w:left w:w="108" w:type="dxa"/>
              <w:bottom w:w="0" w:type="dxa"/>
              <w:right w:w="108" w:type="dxa"/>
            </w:tcMar>
            <w:tcPrChange w:id="51" w:author="belenkovsa" w:date="2018-11-15T17:52:00Z">
              <w:tcPr>
                <w:tcW w:w="1118" w:type="dxa"/>
                <w:tcBorders>
                  <w:top w:val="nil"/>
                  <w:left w:val="nil"/>
                  <w:bottom w:val="single" w:sz="8" w:space="0" w:color="auto"/>
                  <w:right w:val="single" w:sz="8" w:space="0" w:color="auto"/>
                </w:tcBorders>
                <w:tcMar>
                  <w:top w:w="0" w:type="dxa"/>
                  <w:left w:w="108" w:type="dxa"/>
                  <w:bottom w:w="0" w:type="dxa"/>
                  <w:right w:w="108" w:type="dxa"/>
                </w:tcMar>
              </w:tcPr>
            </w:tcPrChange>
          </w:tcPr>
          <w:p w:rsidR="00FF135C" w:rsidRPr="002E29A3" w:rsidRDefault="00FF135C" w:rsidP="001A5042">
            <w:pPr>
              <w:widowControl w:val="0"/>
              <w:autoSpaceDE w:val="0"/>
              <w:autoSpaceDN w:val="0"/>
              <w:adjustRightInd w:val="0"/>
              <w:jc w:val="center"/>
              <w:rPr>
                <w:bCs/>
                <w:sz w:val="28"/>
                <w:szCs w:val="28"/>
              </w:rPr>
            </w:pPr>
          </w:p>
        </w:tc>
        <w:tc>
          <w:tcPr>
            <w:tcW w:w="677" w:type="dxa"/>
            <w:tcBorders>
              <w:top w:val="nil"/>
              <w:left w:val="nil"/>
              <w:bottom w:val="single" w:sz="8" w:space="0" w:color="auto"/>
              <w:right w:val="single" w:sz="8" w:space="0" w:color="auto"/>
            </w:tcBorders>
            <w:tcMar>
              <w:top w:w="0" w:type="dxa"/>
              <w:left w:w="108" w:type="dxa"/>
              <w:bottom w:w="0" w:type="dxa"/>
              <w:right w:w="108" w:type="dxa"/>
            </w:tcMar>
            <w:tcPrChange w:id="52" w:author="belenkovsa" w:date="2018-11-15T17:52:00Z">
              <w:tcPr>
                <w:tcW w:w="677" w:type="dxa"/>
                <w:tcBorders>
                  <w:top w:val="nil"/>
                  <w:left w:val="nil"/>
                  <w:bottom w:val="single" w:sz="8" w:space="0" w:color="auto"/>
                  <w:right w:val="single" w:sz="8" w:space="0" w:color="auto"/>
                </w:tcBorders>
                <w:tcMar>
                  <w:top w:w="0" w:type="dxa"/>
                  <w:left w:w="108" w:type="dxa"/>
                  <w:bottom w:w="0" w:type="dxa"/>
                  <w:right w:w="108" w:type="dxa"/>
                </w:tcMar>
              </w:tcPr>
            </w:tcPrChange>
          </w:tcPr>
          <w:p w:rsidR="00FF135C" w:rsidRPr="002E29A3" w:rsidRDefault="00FF135C" w:rsidP="001A5042">
            <w:pPr>
              <w:widowControl w:val="0"/>
              <w:autoSpaceDE w:val="0"/>
              <w:autoSpaceDN w:val="0"/>
              <w:adjustRightInd w:val="0"/>
              <w:jc w:val="center"/>
              <w:rPr>
                <w:bCs/>
                <w:sz w:val="28"/>
                <w:szCs w:val="28"/>
              </w:rPr>
            </w:pPr>
          </w:p>
        </w:tc>
        <w:tc>
          <w:tcPr>
            <w:tcW w:w="870" w:type="dxa"/>
            <w:tcBorders>
              <w:top w:val="nil"/>
              <w:left w:val="nil"/>
              <w:bottom w:val="single" w:sz="8" w:space="0" w:color="auto"/>
              <w:right w:val="single" w:sz="8" w:space="0" w:color="auto"/>
            </w:tcBorders>
            <w:tcMar>
              <w:top w:w="0" w:type="dxa"/>
              <w:left w:w="108" w:type="dxa"/>
              <w:bottom w:w="0" w:type="dxa"/>
              <w:right w:w="108" w:type="dxa"/>
            </w:tcMar>
            <w:tcPrChange w:id="53" w:author="belenkovsa" w:date="2018-11-15T17:52:00Z">
              <w:tcPr>
                <w:tcW w:w="870" w:type="dxa"/>
                <w:tcBorders>
                  <w:top w:val="nil"/>
                  <w:left w:val="nil"/>
                  <w:bottom w:val="single" w:sz="8" w:space="0" w:color="auto"/>
                  <w:right w:val="single" w:sz="8" w:space="0" w:color="auto"/>
                </w:tcBorders>
                <w:tcMar>
                  <w:top w:w="0" w:type="dxa"/>
                  <w:left w:w="108" w:type="dxa"/>
                  <w:bottom w:w="0" w:type="dxa"/>
                  <w:right w:w="108" w:type="dxa"/>
                </w:tcMar>
              </w:tcPr>
            </w:tcPrChange>
          </w:tcPr>
          <w:p w:rsidR="00FF135C" w:rsidRPr="002E29A3" w:rsidRDefault="00FF135C" w:rsidP="001A5042">
            <w:pPr>
              <w:widowControl w:val="0"/>
              <w:autoSpaceDE w:val="0"/>
              <w:autoSpaceDN w:val="0"/>
              <w:adjustRightInd w:val="0"/>
              <w:jc w:val="center"/>
              <w:rPr>
                <w:bCs/>
                <w:sz w:val="28"/>
                <w:szCs w:val="28"/>
              </w:rPr>
            </w:pPr>
          </w:p>
        </w:tc>
        <w:tc>
          <w:tcPr>
            <w:tcW w:w="1248" w:type="dxa"/>
            <w:tcBorders>
              <w:top w:val="nil"/>
              <w:left w:val="nil"/>
              <w:bottom w:val="single" w:sz="8" w:space="0" w:color="auto"/>
              <w:right w:val="single" w:sz="8" w:space="0" w:color="auto"/>
            </w:tcBorders>
            <w:tcMar>
              <w:top w:w="0" w:type="dxa"/>
              <w:left w:w="108" w:type="dxa"/>
              <w:bottom w:w="0" w:type="dxa"/>
              <w:right w:w="108" w:type="dxa"/>
            </w:tcMar>
            <w:tcPrChange w:id="54" w:author="belenkovsa" w:date="2018-11-15T17:52:00Z">
              <w:tcPr>
                <w:tcW w:w="1248" w:type="dxa"/>
                <w:tcBorders>
                  <w:top w:val="nil"/>
                  <w:left w:val="nil"/>
                  <w:bottom w:val="single" w:sz="8" w:space="0" w:color="auto"/>
                  <w:right w:val="single" w:sz="8" w:space="0" w:color="auto"/>
                </w:tcBorders>
                <w:tcMar>
                  <w:top w:w="0" w:type="dxa"/>
                  <w:left w:w="108" w:type="dxa"/>
                  <w:bottom w:w="0" w:type="dxa"/>
                  <w:right w:w="108" w:type="dxa"/>
                </w:tcMar>
              </w:tcPr>
            </w:tcPrChange>
          </w:tcPr>
          <w:p w:rsidR="00FF135C" w:rsidRPr="002E29A3" w:rsidRDefault="00FF135C" w:rsidP="001A5042">
            <w:pPr>
              <w:widowControl w:val="0"/>
              <w:autoSpaceDE w:val="0"/>
              <w:autoSpaceDN w:val="0"/>
              <w:adjustRightInd w:val="0"/>
              <w:jc w:val="center"/>
              <w:rPr>
                <w:bCs/>
                <w:sz w:val="28"/>
                <w:szCs w:val="28"/>
              </w:rPr>
            </w:pPr>
          </w:p>
        </w:tc>
        <w:tc>
          <w:tcPr>
            <w:tcW w:w="1430" w:type="dxa"/>
            <w:tcBorders>
              <w:top w:val="nil"/>
              <w:left w:val="nil"/>
              <w:bottom w:val="single" w:sz="8" w:space="0" w:color="auto"/>
              <w:right w:val="single" w:sz="8" w:space="0" w:color="auto"/>
            </w:tcBorders>
            <w:tcMar>
              <w:top w:w="0" w:type="dxa"/>
              <w:left w:w="108" w:type="dxa"/>
              <w:bottom w:w="0" w:type="dxa"/>
              <w:right w:w="108" w:type="dxa"/>
            </w:tcMar>
            <w:tcPrChange w:id="55" w:author="belenkovsa" w:date="2018-11-15T17:52:00Z">
              <w:tcPr>
                <w:tcW w:w="1430" w:type="dxa"/>
                <w:tcBorders>
                  <w:top w:val="nil"/>
                  <w:left w:val="nil"/>
                  <w:bottom w:val="single" w:sz="8" w:space="0" w:color="auto"/>
                  <w:right w:val="single" w:sz="8" w:space="0" w:color="auto"/>
                </w:tcBorders>
                <w:tcMar>
                  <w:top w:w="0" w:type="dxa"/>
                  <w:left w:w="108" w:type="dxa"/>
                  <w:bottom w:w="0" w:type="dxa"/>
                  <w:right w:w="108" w:type="dxa"/>
                </w:tcMar>
              </w:tcPr>
            </w:tcPrChange>
          </w:tcPr>
          <w:p w:rsidR="00FF135C" w:rsidRPr="002E29A3" w:rsidRDefault="00FF135C" w:rsidP="001A5042">
            <w:pPr>
              <w:widowControl w:val="0"/>
              <w:autoSpaceDE w:val="0"/>
              <w:autoSpaceDN w:val="0"/>
              <w:adjustRightInd w:val="0"/>
              <w:jc w:val="center"/>
              <w:rPr>
                <w:bCs/>
                <w:sz w:val="28"/>
                <w:szCs w:val="28"/>
              </w:rPr>
            </w:pPr>
          </w:p>
        </w:tc>
        <w:tc>
          <w:tcPr>
            <w:tcW w:w="1831" w:type="dxa"/>
            <w:tcBorders>
              <w:top w:val="nil"/>
              <w:left w:val="nil"/>
              <w:bottom w:val="single" w:sz="8" w:space="0" w:color="auto"/>
              <w:right w:val="single" w:sz="8" w:space="0" w:color="auto"/>
            </w:tcBorders>
            <w:tcMar>
              <w:top w:w="0" w:type="dxa"/>
              <w:left w:w="108" w:type="dxa"/>
              <w:bottom w:w="0" w:type="dxa"/>
              <w:right w:w="108" w:type="dxa"/>
            </w:tcMar>
            <w:tcPrChange w:id="56" w:author="belenkovsa" w:date="2018-11-15T17:52:00Z">
              <w:tcPr>
                <w:tcW w:w="1831" w:type="dxa"/>
                <w:tcBorders>
                  <w:top w:val="nil"/>
                  <w:left w:val="nil"/>
                  <w:bottom w:val="single" w:sz="8" w:space="0" w:color="auto"/>
                  <w:right w:val="single" w:sz="8" w:space="0" w:color="auto"/>
                </w:tcBorders>
                <w:tcMar>
                  <w:top w:w="0" w:type="dxa"/>
                  <w:left w:w="108" w:type="dxa"/>
                  <w:bottom w:w="0" w:type="dxa"/>
                  <w:right w:w="108" w:type="dxa"/>
                </w:tcMar>
              </w:tcPr>
            </w:tcPrChange>
          </w:tcPr>
          <w:p w:rsidR="00FF135C" w:rsidRPr="002E29A3" w:rsidRDefault="00FF135C" w:rsidP="001A5042">
            <w:pPr>
              <w:widowControl w:val="0"/>
              <w:autoSpaceDE w:val="0"/>
              <w:autoSpaceDN w:val="0"/>
              <w:adjustRightInd w:val="0"/>
              <w:jc w:val="center"/>
              <w:rPr>
                <w:bCs/>
                <w:sz w:val="28"/>
                <w:szCs w:val="28"/>
              </w:rPr>
            </w:pPr>
          </w:p>
        </w:tc>
      </w:tr>
      <w:tr w:rsidR="00FF135C" w:rsidRPr="002E29A3" w:rsidTr="00886369">
        <w:trPr>
          <w:trHeight w:val="509"/>
          <w:trPrChange w:id="57" w:author="belenkovsa" w:date="2018-11-15T17:52:00Z">
            <w:trPr>
              <w:trHeight w:val="509"/>
            </w:trPr>
          </w:trPrChange>
        </w:trPr>
        <w:tc>
          <w:tcPr>
            <w:tcW w:w="5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Change w:id="58" w:author="belenkovsa" w:date="2018-11-15T17:52:00Z">
              <w:tcPr>
                <w:tcW w:w="5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tcPrChange>
          </w:tcPr>
          <w:p w:rsidR="00FF135C" w:rsidRPr="002E29A3" w:rsidRDefault="00FF135C" w:rsidP="001A5042">
            <w:pPr>
              <w:widowControl w:val="0"/>
              <w:autoSpaceDE w:val="0"/>
              <w:autoSpaceDN w:val="0"/>
              <w:adjustRightInd w:val="0"/>
              <w:jc w:val="center"/>
              <w:rPr>
                <w:bCs/>
                <w:sz w:val="28"/>
                <w:szCs w:val="28"/>
              </w:rPr>
            </w:pPr>
            <w:r w:rsidRPr="002E29A3">
              <w:rPr>
                <w:bCs/>
                <w:sz w:val="28"/>
                <w:szCs w:val="28"/>
              </w:rPr>
              <w:t>2</w:t>
            </w:r>
          </w:p>
        </w:tc>
        <w:tc>
          <w:tcPr>
            <w:tcW w:w="1541" w:type="dxa"/>
            <w:tcBorders>
              <w:top w:val="nil"/>
              <w:left w:val="nil"/>
              <w:bottom w:val="single" w:sz="8" w:space="0" w:color="auto"/>
              <w:right w:val="single" w:sz="8" w:space="0" w:color="auto"/>
            </w:tcBorders>
            <w:tcMar>
              <w:top w:w="0" w:type="dxa"/>
              <w:left w:w="108" w:type="dxa"/>
              <w:bottom w:w="0" w:type="dxa"/>
              <w:right w:w="108" w:type="dxa"/>
            </w:tcMar>
            <w:tcPrChange w:id="59" w:author="belenkovsa" w:date="2018-11-15T17:52:00Z">
              <w:tcPr>
                <w:tcW w:w="1541" w:type="dxa"/>
                <w:tcBorders>
                  <w:top w:val="nil"/>
                  <w:left w:val="nil"/>
                  <w:bottom w:val="single" w:sz="8" w:space="0" w:color="auto"/>
                  <w:right w:val="single" w:sz="8" w:space="0" w:color="auto"/>
                </w:tcBorders>
                <w:tcMar>
                  <w:top w:w="0" w:type="dxa"/>
                  <w:left w:w="108" w:type="dxa"/>
                  <w:bottom w:w="0" w:type="dxa"/>
                  <w:right w:w="108" w:type="dxa"/>
                </w:tcMar>
              </w:tcPr>
            </w:tcPrChange>
          </w:tcPr>
          <w:p w:rsidR="00FF135C" w:rsidRPr="002E29A3" w:rsidRDefault="00FF135C" w:rsidP="001A5042">
            <w:pPr>
              <w:widowControl w:val="0"/>
              <w:shd w:val="clear" w:color="auto" w:fill="FFFFFF"/>
              <w:autoSpaceDE w:val="0"/>
              <w:autoSpaceDN w:val="0"/>
              <w:adjustRightInd w:val="0"/>
              <w:rPr>
                <w:bCs/>
                <w:sz w:val="28"/>
                <w:szCs w:val="28"/>
              </w:rPr>
            </w:pPr>
          </w:p>
        </w:tc>
        <w:tc>
          <w:tcPr>
            <w:tcW w:w="639" w:type="dxa"/>
            <w:tcBorders>
              <w:top w:val="nil"/>
              <w:left w:val="nil"/>
              <w:bottom w:val="single" w:sz="8" w:space="0" w:color="auto"/>
              <w:right w:val="single" w:sz="8" w:space="0" w:color="auto"/>
            </w:tcBorders>
            <w:tcMar>
              <w:top w:w="0" w:type="dxa"/>
              <w:left w:w="108" w:type="dxa"/>
              <w:bottom w:w="0" w:type="dxa"/>
              <w:right w:w="108" w:type="dxa"/>
            </w:tcMar>
            <w:tcPrChange w:id="60" w:author="belenkovsa" w:date="2018-11-15T17:52:00Z">
              <w:tcPr>
                <w:tcW w:w="639" w:type="dxa"/>
                <w:tcBorders>
                  <w:top w:val="nil"/>
                  <w:left w:val="nil"/>
                  <w:bottom w:val="single" w:sz="8" w:space="0" w:color="auto"/>
                  <w:right w:val="single" w:sz="8" w:space="0" w:color="auto"/>
                </w:tcBorders>
                <w:tcMar>
                  <w:top w:w="0" w:type="dxa"/>
                  <w:left w:w="108" w:type="dxa"/>
                  <w:bottom w:w="0" w:type="dxa"/>
                  <w:right w:w="108" w:type="dxa"/>
                </w:tcMar>
              </w:tcPr>
            </w:tcPrChange>
          </w:tcPr>
          <w:p w:rsidR="00FF135C" w:rsidRPr="002E29A3" w:rsidRDefault="00FF135C" w:rsidP="001A5042">
            <w:pPr>
              <w:widowControl w:val="0"/>
              <w:autoSpaceDE w:val="0"/>
              <w:autoSpaceDN w:val="0"/>
              <w:adjustRightInd w:val="0"/>
              <w:jc w:val="center"/>
              <w:rPr>
                <w:bCs/>
                <w:sz w:val="28"/>
                <w:szCs w:val="28"/>
              </w:rPr>
            </w:pPr>
          </w:p>
        </w:tc>
        <w:tc>
          <w:tcPr>
            <w:tcW w:w="799" w:type="dxa"/>
            <w:tcBorders>
              <w:top w:val="nil"/>
              <w:left w:val="nil"/>
              <w:bottom w:val="single" w:sz="8" w:space="0" w:color="auto"/>
              <w:right w:val="single" w:sz="8" w:space="0" w:color="auto"/>
            </w:tcBorders>
            <w:tcMar>
              <w:top w:w="0" w:type="dxa"/>
              <w:left w:w="108" w:type="dxa"/>
              <w:bottom w:w="0" w:type="dxa"/>
              <w:right w:w="108" w:type="dxa"/>
            </w:tcMar>
            <w:tcPrChange w:id="61" w:author="belenkovsa" w:date="2018-11-15T17:52:00Z">
              <w:tcPr>
                <w:tcW w:w="799" w:type="dxa"/>
                <w:tcBorders>
                  <w:top w:val="nil"/>
                  <w:left w:val="nil"/>
                  <w:bottom w:val="single" w:sz="8" w:space="0" w:color="auto"/>
                  <w:right w:val="single" w:sz="8" w:space="0" w:color="auto"/>
                </w:tcBorders>
                <w:tcMar>
                  <w:top w:w="0" w:type="dxa"/>
                  <w:left w:w="108" w:type="dxa"/>
                  <w:bottom w:w="0" w:type="dxa"/>
                  <w:right w:w="108" w:type="dxa"/>
                </w:tcMar>
              </w:tcPr>
            </w:tcPrChange>
          </w:tcPr>
          <w:p w:rsidR="00FF135C" w:rsidRPr="002E29A3" w:rsidRDefault="00FF135C" w:rsidP="001A5042">
            <w:pPr>
              <w:widowControl w:val="0"/>
              <w:autoSpaceDE w:val="0"/>
              <w:autoSpaceDN w:val="0"/>
              <w:adjustRightInd w:val="0"/>
              <w:rPr>
                <w:bCs/>
                <w:sz w:val="28"/>
                <w:szCs w:val="28"/>
              </w:rPr>
            </w:pPr>
          </w:p>
        </w:tc>
        <w:tc>
          <w:tcPr>
            <w:tcW w:w="639" w:type="dxa"/>
            <w:tcBorders>
              <w:top w:val="nil"/>
              <w:left w:val="nil"/>
              <w:bottom w:val="single" w:sz="8" w:space="0" w:color="auto"/>
              <w:right w:val="single" w:sz="8" w:space="0" w:color="auto"/>
            </w:tcBorders>
            <w:tcMar>
              <w:top w:w="0" w:type="dxa"/>
              <w:left w:w="108" w:type="dxa"/>
              <w:bottom w:w="0" w:type="dxa"/>
              <w:right w:w="108" w:type="dxa"/>
            </w:tcMar>
            <w:tcPrChange w:id="62" w:author="belenkovsa" w:date="2018-11-15T17:52:00Z">
              <w:tcPr>
                <w:tcW w:w="639" w:type="dxa"/>
                <w:tcBorders>
                  <w:top w:val="nil"/>
                  <w:left w:val="nil"/>
                  <w:bottom w:val="single" w:sz="8" w:space="0" w:color="auto"/>
                  <w:right w:val="single" w:sz="8" w:space="0" w:color="auto"/>
                </w:tcBorders>
                <w:tcMar>
                  <w:top w:w="0" w:type="dxa"/>
                  <w:left w:w="108" w:type="dxa"/>
                  <w:bottom w:w="0" w:type="dxa"/>
                  <w:right w:w="108" w:type="dxa"/>
                </w:tcMar>
              </w:tcPr>
            </w:tcPrChange>
          </w:tcPr>
          <w:p w:rsidR="00FF135C" w:rsidRPr="002E29A3" w:rsidRDefault="00FF135C" w:rsidP="001A5042">
            <w:pPr>
              <w:widowControl w:val="0"/>
              <w:autoSpaceDE w:val="0"/>
              <w:autoSpaceDN w:val="0"/>
              <w:adjustRightInd w:val="0"/>
              <w:jc w:val="center"/>
              <w:rPr>
                <w:bCs/>
                <w:sz w:val="28"/>
                <w:szCs w:val="28"/>
              </w:rPr>
            </w:pPr>
          </w:p>
        </w:tc>
        <w:tc>
          <w:tcPr>
            <w:tcW w:w="1118" w:type="dxa"/>
            <w:tcBorders>
              <w:top w:val="nil"/>
              <w:left w:val="nil"/>
              <w:bottom w:val="single" w:sz="8" w:space="0" w:color="auto"/>
              <w:right w:val="single" w:sz="8" w:space="0" w:color="auto"/>
            </w:tcBorders>
            <w:tcMar>
              <w:top w:w="0" w:type="dxa"/>
              <w:left w:w="108" w:type="dxa"/>
              <w:bottom w:w="0" w:type="dxa"/>
              <w:right w:w="108" w:type="dxa"/>
            </w:tcMar>
            <w:tcPrChange w:id="63" w:author="belenkovsa" w:date="2018-11-15T17:52:00Z">
              <w:tcPr>
                <w:tcW w:w="1118" w:type="dxa"/>
                <w:tcBorders>
                  <w:top w:val="nil"/>
                  <w:left w:val="nil"/>
                  <w:bottom w:val="single" w:sz="8" w:space="0" w:color="auto"/>
                  <w:right w:val="single" w:sz="8" w:space="0" w:color="auto"/>
                </w:tcBorders>
                <w:tcMar>
                  <w:top w:w="0" w:type="dxa"/>
                  <w:left w:w="108" w:type="dxa"/>
                  <w:bottom w:w="0" w:type="dxa"/>
                  <w:right w:w="108" w:type="dxa"/>
                </w:tcMar>
              </w:tcPr>
            </w:tcPrChange>
          </w:tcPr>
          <w:p w:rsidR="00FF135C" w:rsidRPr="002E29A3" w:rsidRDefault="00FF135C" w:rsidP="001A5042">
            <w:pPr>
              <w:widowControl w:val="0"/>
              <w:autoSpaceDE w:val="0"/>
              <w:autoSpaceDN w:val="0"/>
              <w:adjustRightInd w:val="0"/>
              <w:jc w:val="center"/>
              <w:rPr>
                <w:bCs/>
                <w:sz w:val="28"/>
                <w:szCs w:val="28"/>
              </w:rPr>
            </w:pPr>
          </w:p>
        </w:tc>
        <w:tc>
          <w:tcPr>
            <w:tcW w:w="677" w:type="dxa"/>
            <w:tcBorders>
              <w:top w:val="nil"/>
              <w:left w:val="nil"/>
              <w:bottom w:val="single" w:sz="8" w:space="0" w:color="auto"/>
              <w:right w:val="single" w:sz="8" w:space="0" w:color="auto"/>
            </w:tcBorders>
            <w:tcMar>
              <w:top w:w="0" w:type="dxa"/>
              <w:left w:w="108" w:type="dxa"/>
              <w:bottom w:w="0" w:type="dxa"/>
              <w:right w:w="108" w:type="dxa"/>
            </w:tcMar>
            <w:tcPrChange w:id="64" w:author="belenkovsa" w:date="2018-11-15T17:52:00Z">
              <w:tcPr>
                <w:tcW w:w="677" w:type="dxa"/>
                <w:tcBorders>
                  <w:top w:val="nil"/>
                  <w:left w:val="nil"/>
                  <w:bottom w:val="single" w:sz="8" w:space="0" w:color="auto"/>
                  <w:right w:val="single" w:sz="8" w:space="0" w:color="auto"/>
                </w:tcBorders>
                <w:tcMar>
                  <w:top w:w="0" w:type="dxa"/>
                  <w:left w:w="108" w:type="dxa"/>
                  <w:bottom w:w="0" w:type="dxa"/>
                  <w:right w:w="108" w:type="dxa"/>
                </w:tcMar>
              </w:tcPr>
            </w:tcPrChange>
          </w:tcPr>
          <w:p w:rsidR="00FF135C" w:rsidRPr="002E29A3" w:rsidRDefault="00FF135C" w:rsidP="001A5042">
            <w:pPr>
              <w:widowControl w:val="0"/>
              <w:autoSpaceDE w:val="0"/>
              <w:autoSpaceDN w:val="0"/>
              <w:adjustRightInd w:val="0"/>
              <w:jc w:val="center"/>
              <w:rPr>
                <w:bCs/>
                <w:sz w:val="28"/>
                <w:szCs w:val="28"/>
              </w:rPr>
            </w:pPr>
          </w:p>
        </w:tc>
        <w:tc>
          <w:tcPr>
            <w:tcW w:w="870" w:type="dxa"/>
            <w:tcBorders>
              <w:top w:val="nil"/>
              <w:left w:val="nil"/>
              <w:bottom w:val="single" w:sz="8" w:space="0" w:color="auto"/>
              <w:right w:val="single" w:sz="8" w:space="0" w:color="auto"/>
            </w:tcBorders>
            <w:tcMar>
              <w:top w:w="0" w:type="dxa"/>
              <w:left w:w="108" w:type="dxa"/>
              <w:bottom w:w="0" w:type="dxa"/>
              <w:right w:w="108" w:type="dxa"/>
            </w:tcMar>
            <w:tcPrChange w:id="65" w:author="belenkovsa" w:date="2018-11-15T17:52:00Z">
              <w:tcPr>
                <w:tcW w:w="870" w:type="dxa"/>
                <w:tcBorders>
                  <w:top w:val="nil"/>
                  <w:left w:val="nil"/>
                  <w:bottom w:val="single" w:sz="8" w:space="0" w:color="auto"/>
                  <w:right w:val="single" w:sz="8" w:space="0" w:color="auto"/>
                </w:tcBorders>
                <w:tcMar>
                  <w:top w:w="0" w:type="dxa"/>
                  <w:left w:w="108" w:type="dxa"/>
                  <w:bottom w:w="0" w:type="dxa"/>
                  <w:right w:w="108" w:type="dxa"/>
                </w:tcMar>
              </w:tcPr>
            </w:tcPrChange>
          </w:tcPr>
          <w:p w:rsidR="00FF135C" w:rsidRPr="002E29A3" w:rsidRDefault="00FF135C" w:rsidP="001A5042">
            <w:pPr>
              <w:widowControl w:val="0"/>
              <w:autoSpaceDE w:val="0"/>
              <w:autoSpaceDN w:val="0"/>
              <w:adjustRightInd w:val="0"/>
              <w:jc w:val="center"/>
              <w:rPr>
                <w:bCs/>
                <w:sz w:val="28"/>
                <w:szCs w:val="28"/>
              </w:rPr>
            </w:pPr>
          </w:p>
        </w:tc>
        <w:tc>
          <w:tcPr>
            <w:tcW w:w="1248" w:type="dxa"/>
            <w:tcBorders>
              <w:top w:val="nil"/>
              <w:left w:val="nil"/>
              <w:bottom w:val="single" w:sz="8" w:space="0" w:color="auto"/>
              <w:right w:val="single" w:sz="8" w:space="0" w:color="auto"/>
            </w:tcBorders>
            <w:tcMar>
              <w:top w:w="0" w:type="dxa"/>
              <w:left w:w="108" w:type="dxa"/>
              <w:bottom w:w="0" w:type="dxa"/>
              <w:right w:w="108" w:type="dxa"/>
            </w:tcMar>
            <w:tcPrChange w:id="66" w:author="belenkovsa" w:date="2018-11-15T17:52:00Z">
              <w:tcPr>
                <w:tcW w:w="1248" w:type="dxa"/>
                <w:tcBorders>
                  <w:top w:val="nil"/>
                  <w:left w:val="nil"/>
                  <w:bottom w:val="single" w:sz="8" w:space="0" w:color="auto"/>
                  <w:right w:val="single" w:sz="8" w:space="0" w:color="auto"/>
                </w:tcBorders>
                <w:tcMar>
                  <w:top w:w="0" w:type="dxa"/>
                  <w:left w:w="108" w:type="dxa"/>
                  <w:bottom w:w="0" w:type="dxa"/>
                  <w:right w:w="108" w:type="dxa"/>
                </w:tcMar>
              </w:tcPr>
            </w:tcPrChange>
          </w:tcPr>
          <w:p w:rsidR="00FF135C" w:rsidRPr="002E29A3" w:rsidRDefault="00FF135C" w:rsidP="001A5042">
            <w:pPr>
              <w:widowControl w:val="0"/>
              <w:autoSpaceDE w:val="0"/>
              <w:autoSpaceDN w:val="0"/>
              <w:adjustRightInd w:val="0"/>
              <w:jc w:val="center"/>
              <w:rPr>
                <w:bCs/>
                <w:sz w:val="28"/>
                <w:szCs w:val="28"/>
              </w:rPr>
            </w:pPr>
          </w:p>
        </w:tc>
        <w:tc>
          <w:tcPr>
            <w:tcW w:w="1430" w:type="dxa"/>
            <w:tcBorders>
              <w:top w:val="nil"/>
              <w:left w:val="nil"/>
              <w:bottom w:val="single" w:sz="8" w:space="0" w:color="auto"/>
              <w:right w:val="single" w:sz="8" w:space="0" w:color="auto"/>
            </w:tcBorders>
            <w:tcMar>
              <w:top w:w="0" w:type="dxa"/>
              <w:left w:w="108" w:type="dxa"/>
              <w:bottom w:w="0" w:type="dxa"/>
              <w:right w:w="108" w:type="dxa"/>
            </w:tcMar>
            <w:tcPrChange w:id="67" w:author="belenkovsa" w:date="2018-11-15T17:52:00Z">
              <w:tcPr>
                <w:tcW w:w="1430" w:type="dxa"/>
                <w:tcBorders>
                  <w:top w:val="nil"/>
                  <w:left w:val="nil"/>
                  <w:bottom w:val="single" w:sz="8" w:space="0" w:color="auto"/>
                  <w:right w:val="single" w:sz="8" w:space="0" w:color="auto"/>
                </w:tcBorders>
                <w:tcMar>
                  <w:top w:w="0" w:type="dxa"/>
                  <w:left w:w="108" w:type="dxa"/>
                  <w:bottom w:w="0" w:type="dxa"/>
                  <w:right w:w="108" w:type="dxa"/>
                </w:tcMar>
              </w:tcPr>
            </w:tcPrChange>
          </w:tcPr>
          <w:p w:rsidR="00FF135C" w:rsidRPr="002E29A3" w:rsidRDefault="00FF135C" w:rsidP="001A5042">
            <w:pPr>
              <w:widowControl w:val="0"/>
              <w:autoSpaceDE w:val="0"/>
              <w:autoSpaceDN w:val="0"/>
              <w:adjustRightInd w:val="0"/>
              <w:jc w:val="center"/>
              <w:rPr>
                <w:bCs/>
                <w:sz w:val="28"/>
                <w:szCs w:val="28"/>
              </w:rPr>
            </w:pPr>
          </w:p>
        </w:tc>
        <w:tc>
          <w:tcPr>
            <w:tcW w:w="1831" w:type="dxa"/>
            <w:tcBorders>
              <w:top w:val="nil"/>
              <w:left w:val="nil"/>
              <w:bottom w:val="single" w:sz="8" w:space="0" w:color="auto"/>
              <w:right w:val="single" w:sz="8" w:space="0" w:color="auto"/>
            </w:tcBorders>
            <w:tcMar>
              <w:top w:w="0" w:type="dxa"/>
              <w:left w:w="108" w:type="dxa"/>
              <w:bottom w:w="0" w:type="dxa"/>
              <w:right w:w="108" w:type="dxa"/>
            </w:tcMar>
            <w:tcPrChange w:id="68" w:author="belenkovsa" w:date="2018-11-15T17:52:00Z">
              <w:tcPr>
                <w:tcW w:w="1831" w:type="dxa"/>
                <w:tcBorders>
                  <w:top w:val="nil"/>
                  <w:left w:val="nil"/>
                  <w:bottom w:val="single" w:sz="8" w:space="0" w:color="auto"/>
                  <w:right w:val="single" w:sz="8" w:space="0" w:color="auto"/>
                </w:tcBorders>
                <w:tcMar>
                  <w:top w:w="0" w:type="dxa"/>
                  <w:left w:w="108" w:type="dxa"/>
                  <w:bottom w:w="0" w:type="dxa"/>
                  <w:right w:w="108" w:type="dxa"/>
                </w:tcMar>
              </w:tcPr>
            </w:tcPrChange>
          </w:tcPr>
          <w:p w:rsidR="00FF135C" w:rsidRPr="002E29A3" w:rsidRDefault="00FF135C" w:rsidP="001A5042">
            <w:pPr>
              <w:widowControl w:val="0"/>
              <w:autoSpaceDE w:val="0"/>
              <w:autoSpaceDN w:val="0"/>
              <w:adjustRightInd w:val="0"/>
              <w:jc w:val="center"/>
              <w:rPr>
                <w:bCs/>
                <w:sz w:val="28"/>
                <w:szCs w:val="28"/>
              </w:rPr>
            </w:pPr>
          </w:p>
        </w:tc>
      </w:tr>
      <w:tr w:rsidR="00FF135C" w:rsidRPr="002E29A3" w:rsidTr="00886369">
        <w:trPr>
          <w:trHeight w:val="525"/>
          <w:trPrChange w:id="69" w:author="belenkovsa" w:date="2018-11-15T17:52:00Z">
            <w:trPr>
              <w:trHeight w:val="525"/>
            </w:trPr>
          </w:trPrChange>
        </w:trPr>
        <w:tc>
          <w:tcPr>
            <w:tcW w:w="5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Change w:id="70" w:author="belenkovsa" w:date="2018-11-15T17:52:00Z">
              <w:tcPr>
                <w:tcW w:w="5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tcPrChange>
          </w:tcPr>
          <w:p w:rsidR="00FF135C" w:rsidRPr="002E29A3" w:rsidRDefault="00FF135C" w:rsidP="001A5042">
            <w:pPr>
              <w:widowControl w:val="0"/>
              <w:autoSpaceDE w:val="0"/>
              <w:autoSpaceDN w:val="0"/>
              <w:adjustRightInd w:val="0"/>
              <w:jc w:val="center"/>
              <w:rPr>
                <w:bCs/>
                <w:sz w:val="28"/>
                <w:szCs w:val="28"/>
              </w:rPr>
            </w:pPr>
            <w:r w:rsidRPr="002E29A3">
              <w:rPr>
                <w:bCs/>
                <w:sz w:val="28"/>
                <w:szCs w:val="28"/>
              </w:rPr>
              <w:t>3</w:t>
            </w:r>
          </w:p>
        </w:tc>
        <w:tc>
          <w:tcPr>
            <w:tcW w:w="1541" w:type="dxa"/>
            <w:tcBorders>
              <w:top w:val="nil"/>
              <w:left w:val="nil"/>
              <w:bottom w:val="single" w:sz="8" w:space="0" w:color="auto"/>
              <w:right w:val="single" w:sz="8" w:space="0" w:color="auto"/>
            </w:tcBorders>
            <w:tcMar>
              <w:top w:w="0" w:type="dxa"/>
              <w:left w:w="108" w:type="dxa"/>
              <w:bottom w:w="0" w:type="dxa"/>
              <w:right w:w="108" w:type="dxa"/>
            </w:tcMar>
            <w:tcPrChange w:id="71" w:author="belenkovsa" w:date="2018-11-15T17:52:00Z">
              <w:tcPr>
                <w:tcW w:w="1541" w:type="dxa"/>
                <w:tcBorders>
                  <w:top w:val="nil"/>
                  <w:left w:val="nil"/>
                  <w:bottom w:val="single" w:sz="8" w:space="0" w:color="auto"/>
                  <w:right w:val="single" w:sz="8" w:space="0" w:color="auto"/>
                </w:tcBorders>
                <w:tcMar>
                  <w:top w:w="0" w:type="dxa"/>
                  <w:left w:w="108" w:type="dxa"/>
                  <w:bottom w:w="0" w:type="dxa"/>
                  <w:right w:w="108" w:type="dxa"/>
                </w:tcMar>
              </w:tcPr>
            </w:tcPrChange>
          </w:tcPr>
          <w:p w:rsidR="00FF135C" w:rsidRPr="002E29A3" w:rsidRDefault="00FF135C" w:rsidP="001A5042">
            <w:pPr>
              <w:widowControl w:val="0"/>
              <w:shd w:val="clear" w:color="auto" w:fill="FFFFFF"/>
              <w:autoSpaceDE w:val="0"/>
              <w:autoSpaceDN w:val="0"/>
              <w:adjustRightInd w:val="0"/>
              <w:rPr>
                <w:bCs/>
                <w:sz w:val="28"/>
                <w:szCs w:val="28"/>
              </w:rPr>
            </w:pPr>
          </w:p>
        </w:tc>
        <w:tc>
          <w:tcPr>
            <w:tcW w:w="639" w:type="dxa"/>
            <w:tcBorders>
              <w:top w:val="nil"/>
              <w:left w:val="nil"/>
              <w:bottom w:val="single" w:sz="8" w:space="0" w:color="auto"/>
              <w:right w:val="single" w:sz="8" w:space="0" w:color="auto"/>
            </w:tcBorders>
            <w:tcMar>
              <w:top w:w="0" w:type="dxa"/>
              <w:left w:w="108" w:type="dxa"/>
              <w:bottom w:w="0" w:type="dxa"/>
              <w:right w:w="108" w:type="dxa"/>
            </w:tcMar>
            <w:tcPrChange w:id="72" w:author="belenkovsa" w:date="2018-11-15T17:52:00Z">
              <w:tcPr>
                <w:tcW w:w="639" w:type="dxa"/>
                <w:tcBorders>
                  <w:top w:val="nil"/>
                  <w:left w:val="nil"/>
                  <w:bottom w:val="single" w:sz="8" w:space="0" w:color="auto"/>
                  <w:right w:val="single" w:sz="8" w:space="0" w:color="auto"/>
                </w:tcBorders>
                <w:tcMar>
                  <w:top w:w="0" w:type="dxa"/>
                  <w:left w:w="108" w:type="dxa"/>
                  <w:bottom w:w="0" w:type="dxa"/>
                  <w:right w:w="108" w:type="dxa"/>
                </w:tcMar>
              </w:tcPr>
            </w:tcPrChange>
          </w:tcPr>
          <w:p w:rsidR="00FF135C" w:rsidRPr="002E29A3" w:rsidRDefault="00FF135C" w:rsidP="001A5042">
            <w:pPr>
              <w:widowControl w:val="0"/>
              <w:autoSpaceDE w:val="0"/>
              <w:autoSpaceDN w:val="0"/>
              <w:adjustRightInd w:val="0"/>
              <w:jc w:val="center"/>
              <w:rPr>
                <w:bCs/>
                <w:sz w:val="28"/>
                <w:szCs w:val="28"/>
              </w:rPr>
            </w:pPr>
          </w:p>
        </w:tc>
        <w:tc>
          <w:tcPr>
            <w:tcW w:w="799" w:type="dxa"/>
            <w:tcBorders>
              <w:top w:val="nil"/>
              <w:left w:val="nil"/>
              <w:bottom w:val="single" w:sz="8" w:space="0" w:color="auto"/>
              <w:right w:val="single" w:sz="8" w:space="0" w:color="auto"/>
            </w:tcBorders>
            <w:tcMar>
              <w:top w:w="0" w:type="dxa"/>
              <w:left w:w="108" w:type="dxa"/>
              <w:bottom w:w="0" w:type="dxa"/>
              <w:right w:w="108" w:type="dxa"/>
            </w:tcMar>
            <w:tcPrChange w:id="73" w:author="belenkovsa" w:date="2018-11-15T17:52:00Z">
              <w:tcPr>
                <w:tcW w:w="799" w:type="dxa"/>
                <w:tcBorders>
                  <w:top w:val="nil"/>
                  <w:left w:val="nil"/>
                  <w:bottom w:val="single" w:sz="8" w:space="0" w:color="auto"/>
                  <w:right w:val="single" w:sz="8" w:space="0" w:color="auto"/>
                </w:tcBorders>
                <w:tcMar>
                  <w:top w:w="0" w:type="dxa"/>
                  <w:left w:w="108" w:type="dxa"/>
                  <w:bottom w:w="0" w:type="dxa"/>
                  <w:right w:w="108" w:type="dxa"/>
                </w:tcMar>
              </w:tcPr>
            </w:tcPrChange>
          </w:tcPr>
          <w:p w:rsidR="00FF135C" w:rsidRPr="002E29A3" w:rsidRDefault="00FF135C" w:rsidP="001A5042">
            <w:pPr>
              <w:widowControl w:val="0"/>
              <w:autoSpaceDE w:val="0"/>
              <w:autoSpaceDN w:val="0"/>
              <w:adjustRightInd w:val="0"/>
              <w:rPr>
                <w:bCs/>
                <w:sz w:val="28"/>
                <w:szCs w:val="28"/>
              </w:rPr>
            </w:pPr>
          </w:p>
        </w:tc>
        <w:tc>
          <w:tcPr>
            <w:tcW w:w="639" w:type="dxa"/>
            <w:tcBorders>
              <w:top w:val="nil"/>
              <w:left w:val="nil"/>
              <w:bottom w:val="single" w:sz="8" w:space="0" w:color="auto"/>
              <w:right w:val="single" w:sz="8" w:space="0" w:color="auto"/>
            </w:tcBorders>
            <w:tcMar>
              <w:top w:w="0" w:type="dxa"/>
              <w:left w:w="108" w:type="dxa"/>
              <w:bottom w:w="0" w:type="dxa"/>
              <w:right w:w="108" w:type="dxa"/>
            </w:tcMar>
            <w:tcPrChange w:id="74" w:author="belenkovsa" w:date="2018-11-15T17:52:00Z">
              <w:tcPr>
                <w:tcW w:w="639" w:type="dxa"/>
                <w:tcBorders>
                  <w:top w:val="nil"/>
                  <w:left w:val="nil"/>
                  <w:bottom w:val="single" w:sz="8" w:space="0" w:color="auto"/>
                  <w:right w:val="single" w:sz="8" w:space="0" w:color="auto"/>
                </w:tcBorders>
                <w:tcMar>
                  <w:top w:w="0" w:type="dxa"/>
                  <w:left w:w="108" w:type="dxa"/>
                  <w:bottom w:w="0" w:type="dxa"/>
                  <w:right w:w="108" w:type="dxa"/>
                </w:tcMar>
              </w:tcPr>
            </w:tcPrChange>
          </w:tcPr>
          <w:p w:rsidR="00FF135C" w:rsidRPr="002E29A3" w:rsidRDefault="00FF135C" w:rsidP="001A5042">
            <w:pPr>
              <w:widowControl w:val="0"/>
              <w:autoSpaceDE w:val="0"/>
              <w:autoSpaceDN w:val="0"/>
              <w:adjustRightInd w:val="0"/>
              <w:jc w:val="center"/>
              <w:rPr>
                <w:bCs/>
                <w:sz w:val="28"/>
                <w:szCs w:val="28"/>
              </w:rPr>
            </w:pPr>
          </w:p>
        </w:tc>
        <w:tc>
          <w:tcPr>
            <w:tcW w:w="1118" w:type="dxa"/>
            <w:tcBorders>
              <w:top w:val="nil"/>
              <w:left w:val="nil"/>
              <w:bottom w:val="single" w:sz="8" w:space="0" w:color="auto"/>
              <w:right w:val="single" w:sz="8" w:space="0" w:color="auto"/>
            </w:tcBorders>
            <w:tcMar>
              <w:top w:w="0" w:type="dxa"/>
              <w:left w:w="108" w:type="dxa"/>
              <w:bottom w:w="0" w:type="dxa"/>
              <w:right w:w="108" w:type="dxa"/>
            </w:tcMar>
            <w:tcPrChange w:id="75" w:author="belenkovsa" w:date="2018-11-15T17:52:00Z">
              <w:tcPr>
                <w:tcW w:w="1118" w:type="dxa"/>
                <w:tcBorders>
                  <w:top w:val="nil"/>
                  <w:left w:val="nil"/>
                  <w:bottom w:val="single" w:sz="8" w:space="0" w:color="auto"/>
                  <w:right w:val="single" w:sz="8" w:space="0" w:color="auto"/>
                </w:tcBorders>
                <w:tcMar>
                  <w:top w:w="0" w:type="dxa"/>
                  <w:left w:w="108" w:type="dxa"/>
                  <w:bottom w:w="0" w:type="dxa"/>
                  <w:right w:w="108" w:type="dxa"/>
                </w:tcMar>
              </w:tcPr>
            </w:tcPrChange>
          </w:tcPr>
          <w:p w:rsidR="00FF135C" w:rsidRPr="002E29A3" w:rsidRDefault="00FF135C" w:rsidP="001A5042">
            <w:pPr>
              <w:widowControl w:val="0"/>
              <w:autoSpaceDE w:val="0"/>
              <w:autoSpaceDN w:val="0"/>
              <w:adjustRightInd w:val="0"/>
              <w:jc w:val="center"/>
              <w:rPr>
                <w:bCs/>
                <w:sz w:val="28"/>
                <w:szCs w:val="28"/>
              </w:rPr>
            </w:pPr>
          </w:p>
        </w:tc>
        <w:tc>
          <w:tcPr>
            <w:tcW w:w="677" w:type="dxa"/>
            <w:tcBorders>
              <w:top w:val="nil"/>
              <w:left w:val="nil"/>
              <w:bottom w:val="single" w:sz="8" w:space="0" w:color="auto"/>
              <w:right w:val="single" w:sz="8" w:space="0" w:color="auto"/>
            </w:tcBorders>
            <w:tcMar>
              <w:top w:w="0" w:type="dxa"/>
              <w:left w:w="108" w:type="dxa"/>
              <w:bottom w:w="0" w:type="dxa"/>
              <w:right w:w="108" w:type="dxa"/>
            </w:tcMar>
            <w:tcPrChange w:id="76" w:author="belenkovsa" w:date="2018-11-15T17:52:00Z">
              <w:tcPr>
                <w:tcW w:w="677" w:type="dxa"/>
                <w:tcBorders>
                  <w:top w:val="nil"/>
                  <w:left w:val="nil"/>
                  <w:bottom w:val="single" w:sz="8" w:space="0" w:color="auto"/>
                  <w:right w:val="single" w:sz="8" w:space="0" w:color="auto"/>
                </w:tcBorders>
                <w:tcMar>
                  <w:top w:w="0" w:type="dxa"/>
                  <w:left w:w="108" w:type="dxa"/>
                  <w:bottom w:w="0" w:type="dxa"/>
                  <w:right w:w="108" w:type="dxa"/>
                </w:tcMar>
              </w:tcPr>
            </w:tcPrChange>
          </w:tcPr>
          <w:p w:rsidR="00FF135C" w:rsidRPr="002E29A3" w:rsidRDefault="00FF135C" w:rsidP="001A5042">
            <w:pPr>
              <w:widowControl w:val="0"/>
              <w:autoSpaceDE w:val="0"/>
              <w:autoSpaceDN w:val="0"/>
              <w:adjustRightInd w:val="0"/>
              <w:jc w:val="center"/>
              <w:rPr>
                <w:bCs/>
                <w:sz w:val="28"/>
                <w:szCs w:val="28"/>
              </w:rPr>
            </w:pPr>
          </w:p>
        </w:tc>
        <w:tc>
          <w:tcPr>
            <w:tcW w:w="870" w:type="dxa"/>
            <w:tcBorders>
              <w:top w:val="nil"/>
              <w:left w:val="nil"/>
              <w:bottom w:val="single" w:sz="8" w:space="0" w:color="auto"/>
              <w:right w:val="single" w:sz="8" w:space="0" w:color="auto"/>
            </w:tcBorders>
            <w:tcMar>
              <w:top w:w="0" w:type="dxa"/>
              <w:left w:w="108" w:type="dxa"/>
              <w:bottom w:w="0" w:type="dxa"/>
              <w:right w:w="108" w:type="dxa"/>
            </w:tcMar>
            <w:tcPrChange w:id="77" w:author="belenkovsa" w:date="2018-11-15T17:52:00Z">
              <w:tcPr>
                <w:tcW w:w="870" w:type="dxa"/>
                <w:tcBorders>
                  <w:top w:val="nil"/>
                  <w:left w:val="nil"/>
                  <w:bottom w:val="single" w:sz="8" w:space="0" w:color="auto"/>
                  <w:right w:val="single" w:sz="8" w:space="0" w:color="auto"/>
                </w:tcBorders>
                <w:tcMar>
                  <w:top w:w="0" w:type="dxa"/>
                  <w:left w:w="108" w:type="dxa"/>
                  <w:bottom w:w="0" w:type="dxa"/>
                  <w:right w:w="108" w:type="dxa"/>
                </w:tcMar>
              </w:tcPr>
            </w:tcPrChange>
          </w:tcPr>
          <w:p w:rsidR="00FF135C" w:rsidRPr="002E29A3" w:rsidRDefault="00FF135C" w:rsidP="001A5042">
            <w:pPr>
              <w:widowControl w:val="0"/>
              <w:autoSpaceDE w:val="0"/>
              <w:autoSpaceDN w:val="0"/>
              <w:adjustRightInd w:val="0"/>
              <w:jc w:val="center"/>
              <w:rPr>
                <w:bCs/>
                <w:sz w:val="28"/>
                <w:szCs w:val="28"/>
              </w:rPr>
            </w:pPr>
          </w:p>
        </w:tc>
        <w:tc>
          <w:tcPr>
            <w:tcW w:w="1248" w:type="dxa"/>
            <w:tcBorders>
              <w:top w:val="nil"/>
              <w:left w:val="nil"/>
              <w:bottom w:val="single" w:sz="8" w:space="0" w:color="auto"/>
              <w:right w:val="single" w:sz="8" w:space="0" w:color="auto"/>
            </w:tcBorders>
            <w:tcMar>
              <w:top w:w="0" w:type="dxa"/>
              <w:left w:w="108" w:type="dxa"/>
              <w:bottom w:w="0" w:type="dxa"/>
              <w:right w:w="108" w:type="dxa"/>
            </w:tcMar>
            <w:tcPrChange w:id="78" w:author="belenkovsa" w:date="2018-11-15T17:52:00Z">
              <w:tcPr>
                <w:tcW w:w="1248" w:type="dxa"/>
                <w:tcBorders>
                  <w:top w:val="nil"/>
                  <w:left w:val="nil"/>
                  <w:bottom w:val="single" w:sz="8" w:space="0" w:color="auto"/>
                  <w:right w:val="single" w:sz="8" w:space="0" w:color="auto"/>
                </w:tcBorders>
                <w:tcMar>
                  <w:top w:w="0" w:type="dxa"/>
                  <w:left w:w="108" w:type="dxa"/>
                  <w:bottom w:w="0" w:type="dxa"/>
                  <w:right w:w="108" w:type="dxa"/>
                </w:tcMar>
              </w:tcPr>
            </w:tcPrChange>
          </w:tcPr>
          <w:p w:rsidR="00FF135C" w:rsidRPr="002E29A3" w:rsidRDefault="00FF135C" w:rsidP="001A5042">
            <w:pPr>
              <w:widowControl w:val="0"/>
              <w:autoSpaceDE w:val="0"/>
              <w:autoSpaceDN w:val="0"/>
              <w:adjustRightInd w:val="0"/>
              <w:jc w:val="center"/>
              <w:rPr>
                <w:bCs/>
                <w:sz w:val="28"/>
                <w:szCs w:val="28"/>
              </w:rPr>
            </w:pPr>
          </w:p>
        </w:tc>
        <w:tc>
          <w:tcPr>
            <w:tcW w:w="1430" w:type="dxa"/>
            <w:tcBorders>
              <w:top w:val="nil"/>
              <w:left w:val="nil"/>
              <w:bottom w:val="single" w:sz="8" w:space="0" w:color="auto"/>
              <w:right w:val="single" w:sz="8" w:space="0" w:color="auto"/>
            </w:tcBorders>
            <w:tcMar>
              <w:top w:w="0" w:type="dxa"/>
              <w:left w:w="108" w:type="dxa"/>
              <w:bottom w:w="0" w:type="dxa"/>
              <w:right w:w="108" w:type="dxa"/>
            </w:tcMar>
            <w:tcPrChange w:id="79" w:author="belenkovsa" w:date="2018-11-15T17:52:00Z">
              <w:tcPr>
                <w:tcW w:w="1430" w:type="dxa"/>
                <w:tcBorders>
                  <w:top w:val="nil"/>
                  <w:left w:val="nil"/>
                  <w:bottom w:val="single" w:sz="8" w:space="0" w:color="auto"/>
                  <w:right w:val="single" w:sz="8" w:space="0" w:color="auto"/>
                </w:tcBorders>
                <w:tcMar>
                  <w:top w:w="0" w:type="dxa"/>
                  <w:left w:w="108" w:type="dxa"/>
                  <w:bottom w:w="0" w:type="dxa"/>
                  <w:right w:w="108" w:type="dxa"/>
                </w:tcMar>
              </w:tcPr>
            </w:tcPrChange>
          </w:tcPr>
          <w:p w:rsidR="00FF135C" w:rsidRPr="002E29A3" w:rsidRDefault="00FF135C" w:rsidP="001A5042">
            <w:pPr>
              <w:widowControl w:val="0"/>
              <w:autoSpaceDE w:val="0"/>
              <w:autoSpaceDN w:val="0"/>
              <w:adjustRightInd w:val="0"/>
              <w:jc w:val="center"/>
              <w:rPr>
                <w:bCs/>
                <w:sz w:val="28"/>
                <w:szCs w:val="28"/>
              </w:rPr>
            </w:pPr>
          </w:p>
        </w:tc>
        <w:tc>
          <w:tcPr>
            <w:tcW w:w="1831" w:type="dxa"/>
            <w:tcBorders>
              <w:top w:val="nil"/>
              <w:left w:val="nil"/>
              <w:bottom w:val="single" w:sz="8" w:space="0" w:color="auto"/>
              <w:right w:val="single" w:sz="8" w:space="0" w:color="auto"/>
            </w:tcBorders>
            <w:tcMar>
              <w:top w:w="0" w:type="dxa"/>
              <w:left w:w="108" w:type="dxa"/>
              <w:bottom w:w="0" w:type="dxa"/>
              <w:right w:w="108" w:type="dxa"/>
            </w:tcMar>
            <w:tcPrChange w:id="80" w:author="belenkovsa" w:date="2018-11-15T17:52:00Z">
              <w:tcPr>
                <w:tcW w:w="1831" w:type="dxa"/>
                <w:tcBorders>
                  <w:top w:val="nil"/>
                  <w:left w:val="nil"/>
                  <w:bottom w:val="single" w:sz="8" w:space="0" w:color="auto"/>
                  <w:right w:val="single" w:sz="8" w:space="0" w:color="auto"/>
                </w:tcBorders>
                <w:tcMar>
                  <w:top w:w="0" w:type="dxa"/>
                  <w:left w:w="108" w:type="dxa"/>
                  <w:bottom w:w="0" w:type="dxa"/>
                  <w:right w:w="108" w:type="dxa"/>
                </w:tcMar>
              </w:tcPr>
            </w:tcPrChange>
          </w:tcPr>
          <w:p w:rsidR="00FF135C" w:rsidRPr="002E29A3" w:rsidRDefault="00FF135C" w:rsidP="001A5042">
            <w:pPr>
              <w:widowControl w:val="0"/>
              <w:autoSpaceDE w:val="0"/>
              <w:autoSpaceDN w:val="0"/>
              <w:adjustRightInd w:val="0"/>
              <w:jc w:val="center"/>
              <w:rPr>
                <w:bCs/>
                <w:sz w:val="28"/>
                <w:szCs w:val="28"/>
              </w:rPr>
            </w:pPr>
          </w:p>
        </w:tc>
      </w:tr>
      <w:tr w:rsidR="00FF135C" w:rsidRPr="002E29A3" w:rsidTr="00886369">
        <w:trPr>
          <w:trHeight w:val="509"/>
          <w:trPrChange w:id="81" w:author="belenkovsa" w:date="2018-11-15T17:52:00Z">
            <w:trPr>
              <w:trHeight w:val="509"/>
            </w:trPr>
          </w:trPrChange>
        </w:trPr>
        <w:tc>
          <w:tcPr>
            <w:tcW w:w="5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Change w:id="82" w:author="belenkovsa" w:date="2018-11-15T17:52:00Z">
              <w:tcPr>
                <w:tcW w:w="5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tcPrChange>
          </w:tcPr>
          <w:p w:rsidR="00FF135C" w:rsidRPr="002E29A3" w:rsidRDefault="00FF135C" w:rsidP="001A5042">
            <w:pPr>
              <w:rPr>
                <w:sz w:val="28"/>
                <w:szCs w:val="28"/>
              </w:rPr>
            </w:pPr>
          </w:p>
        </w:tc>
        <w:tc>
          <w:tcPr>
            <w:tcW w:w="1541" w:type="dxa"/>
            <w:tcBorders>
              <w:top w:val="nil"/>
              <w:left w:val="nil"/>
              <w:bottom w:val="single" w:sz="8" w:space="0" w:color="auto"/>
              <w:right w:val="single" w:sz="8" w:space="0" w:color="auto"/>
            </w:tcBorders>
            <w:tcMar>
              <w:top w:w="0" w:type="dxa"/>
              <w:left w:w="108" w:type="dxa"/>
              <w:bottom w:w="0" w:type="dxa"/>
              <w:right w:w="108" w:type="dxa"/>
            </w:tcMar>
            <w:hideMark/>
            <w:tcPrChange w:id="83" w:author="belenkovsa" w:date="2018-11-15T17:52:00Z">
              <w:tcPr>
                <w:tcW w:w="1541" w:type="dxa"/>
                <w:tcBorders>
                  <w:top w:val="nil"/>
                  <w:left w:val="nil"/>
                  <w:bottom w:val="single" w:sz="8" w:space="0" w:color="auto"/>
                  <w:right w:val="single" w:sz="8" w:space="0" w:color="auto"/>
                </w:tcBorders>
                <w:tcMar>
                  <w:top w:w="0" w:type="dxa"/>
                  <w:left w:w="108" w:type="dxa"/>
                  <w:bottom w:w="0" w:type="dxa"/>
                  <w:right w:w="108" w:type="dxa"/>
                </w:tcMar>
                <w:hideMark/>
              </w:tcPr>
            </w:tcPrChange>
          </w:tcPr>
          <w:p w:rsidR="00FF135C" w:rsidRPr="002E29A3" w:rsidRDefault="00FF135C" w:rsidP="001A5042">
            <w:pPr>
              <w:widowControl w:val="0"/>
              <w:shd w:val="clear" w:color="auto" w:fill="FFFFFF"/>
              <w:autoSpaceDE w:val="0"/>
              <w:autoSpaceDN w:val="0"/>
              <w:adjustRightInd w:val="0"/>
              <w:jc w:val="center"/>
              <w:rPr>
                <w:bCs/>
                <w:sz w:val="28"/>
                <w:szCs w:val="28"/>
              </w:rPr>
            </w:pPr>
            <w:r w:rsidRPr="002E29A3">
              <w:rPr>
                <w:bCs/>
                <w:sz w:val="28"/>
                <w:szCs w:val="28"/>
              </w:rPr>
              <w:t>ИТОГО:</w:t>
            </w:r>
          </w:p>
        </w:tc>
        <w:tc>
          <w:tcPr>
            <w:tcW w:w="639" w:type="dxa"/>
            <w:tcBorders>
              <w:top w:val="nil"/>
              <w:left w:val="nil"/>
              <w:bottom w:val="single" w:sz="8" w:space="0" w:color="auto"/>
              <w:right w:val="single" w:sz="8" w:space="0" w:color="auto"/>
            </w:tcBorders>
            <w:tcMar>
              <w:top w:w="0" w:type="dxa"/>
              <w:left w:w="108" w:type="dxa"/>
              <w:bottom w:w="0" w:type="dxa"/>
              <w:right w:w="108" w:type="dxa"/>
            </w:tcMar>
            <w:tcPrChange w:id="84" w:author="belenkovsa" w:date="2018-11-15T17:52:00Z">
              <w:tcPr>
                <w:tcW w:w="639" w:type="dxa"/>
                <w:tcBorders>
                  <w:top w:val="nil"/>
                  <w:left w:val="nil"/>
                  <w:bottom w:val="single" w:sz="8" w:space="0" w:color="auto"/>
                  <w:right w:val="single" w:sz="8" w:space="0" w:color="auto"/>
                </w:tcBorders>
                <w:tcMar>
                  <w:top w:w="0" w:type="dxa"/>
                  <w:left w:w="108" w:type="dxa"/>
                  <w:bottom w:w="0" w:type="dxa"/>
                  <w:right w:w="108" w:type="dxa"/>
                </w:tcMar>
              </w:tcPr>
            </w:tcPrChange>
          </w:tcPr>
          <w:p w:rsidR="00FF135C" w:rsidRPr="002E29A3" w:rsidRDefault="00FF135C" w:rsidP="001A5042">
            <w:pPr>
              <w:widowControl w:val="0"/>
              <w:autoSpaceDE w:val="0"/>
              <w:autoSpaceDN w:val="0"/>
              <w:adjustRightInd w:val="0"/>
              <w:jc w:val="center"/>
              <w:rPr>
                <w:bCs/>
                <w:sz w:val="28"/>
                <w:szCs w:val="28"/>
              </w:rPr>
            </w:pPr>
          </w:p>
        </w:tc>
        <w:tc>
          <w:tcPr>
            <w:tcW w:w="799" w:type="dxa"/>
            <w:tcBorders>
              <w:top w:val="nil"/>
              <w:left w:val="nil"/>
              <w:bottom w:val="single" w:sz="8" w:space="0" w:color="auto"/>
              <w:right w:val="single" w:sz="8" w:space="0" w:color="auto"/>
            </w:tcBorders>
            <w:tcMar>
              <w:top w:w="0" w:type="dxa"/>
              <w:left w:w="108" w:type="dxa"/>
              <w:bottom w:w="0" w:type="dxa"/>
              <w:right w:w="108" w:type="dxa"/>
            </w:tcMar>
            <w:tcPrChange w:id="85" w:author="belenkovsa" w:date="2018-11-15T17:52:00Z">
              <w:tcPr>
                <w:tcW w:w="799" w:type="dxa"/>
                <w:tcBorders>
                  <w:top w:val="nil"/>
                  <w:left w:val="nil"/>
                  <w:bottom w:val="single" w:sz="8" w:space="0" w:color="auto"/>
                  <w:right w:val="single" w:sz="8" w:space="0" w:color="auto"/>
                </w:tcBorders>
                <w:tcMar>
                  <w:top w:w="0" w:type="dxa"/>
                  <w:left w:w="108" w:type="dxa"/>
                  <w:bottom w:w="0" w:type="dxa"/>
                  <w:right w:w="108" w:type="dxa"/>
                </w:tcMar>
              </w:tcPr>
            </w:tcPrChange>
          </w:tcPr>
          <w:p w:rsidR="00FF135C" w:rsidRPr="002E29A3" w:rsidRDefault="00FF135C" w:rsidP="001A5042">
            <w:pPr>
              <w:widowControl w:val="0"/>
              <w:autoSpaceDE w:val="0"/>
              <w:autoSpaceDN w:val="0"/>
              <w:adjustRightInd w:val="0"/>
              <w:jc w:val="center"/>
              <w:rPr>
                <w:bCs/>
                <w:sz w:val="28"/>
                <w:szCs w:val="28"/>
              </w:rPr>
            </w:pPr>
          </w:p>
        </w:tc>
        <w:tc>
          <w:tcPr>
            <w:tcW w:w="639" w:type="dxa"/>
            <w:tcBorders>
              <w:top w:val="nil"/>
              <w:left w:val="nil"/>
              <w:bottom w:val="single" w:sz="8" w:space="0" w:color="auto"/>
              <w:right w:val="single" w:sz="8" w:space="0" w:color="auto"/>
            </w:tcBorders>
            <w:tcMar>
              <w:top w:w="0" w:type="dxa"/>
              <w:left w:w="108" w:type="dxa"/>
              <w:bottom w:w="0" w:type="dxa"/>
              <w:right w:w="108" w:type="dxa"/>
            </w:tcMar>
            <w:tcPrChange w:id="86" w:author="belenkovsa" w:date="2018-11-15T17:52:00Z">
              <w:tcPr>
                <w:tcW w:w="639" w:type="dxa"/>
                <w:tcBorders>
                  <w:top w:val="nil"/>
                  <w:left w:val="nil"/>
                  <w:bottom w:val="single" w:sz="8" w:space="0" w:color="auto"/>
                  <w:right w:val="single" w:sz="8" w:space="0" w:color="auto"/>
                </w:tcBorders>
                <w:tcMar>
                  <w:top w:w="0" w:type="dxa"/>
                  <w:left w:w="108" w:type="dxa"/>
                  <w:bottom w:w="0" w:type="dxa"/>
                  <w:right w:w="108" w:type="dxa"/>
                </w:tcMar>
              </w:tcPr>
            </w:tcPrChange>
          </w:tcPr>
          <w:p w:rsidR="00FF135C" w:rsidRPr="002E29A3" w:rsidRDefault="00FF135C" w:rsidP="001A5042">
            <w:pPr>
              <w:widowControl w:val="0"/>
              <w:autoSpaceDE w:val="0"/>
              <w:autoSpaceDN w:val="0"/>
              <w:adjustRightInd w:val="0"/>
              <w:jc w:val="center"/>
              <w:rPr>
                <w:bCs/>
                <w:sz w:val="28"/>
                <w:szCs w:val="28"/>
              </w:rPr>
            </w:pPr>
          </w:p>
        </w:tc>
        <w:tc>
          <w:tcPr>
            <w:tcW w:w="1118" w:type="dxa"/>
            <w:tcBorders>
              <w:top w:val="nil"/>
              <w:left w:val="nil"/>
              <w:bottom w:val="single" w:sz="8" w:space="0" w:color="auto"/>
              <w:right w:val="single" w:sz="8" w:space="0" w:color="auto"/>
            </w:tcBorders>
            <w:tcMar>
              <w:top w:w="0" w:type="dxa"/>
              <w:left w:w="108" w:type="dxa"/>
              <w:bottom w:w="0" w:type="dxa"/>
              <w:right w:w="108" w:type="dxa"/>
            </w:tcMar>
            <w:tcPrChange w:id="87" w:author="belenkovsa" w:date="2018-11-15T17:52:00Z">
              <w:tcPr>
                <w:tcW w:w="1118" w:type="dxa"/>
                <w:tcBorders>
                  <w:top w:val="nil"/>
                  <w:left w:val="nil"/>
                  <w:bottom w:val="single" w:sz="8" w:space="0" w:color="auto"/>
                  <w:right w:val="single" w:sz="8" w:space="0" w:color="auto"/>
                </w:tcBorders>
                <w:tcMar>
                  <w:top w:w="0" w:type="dxa"/>
                  <w:left w:w="108" w:type="dxa"/>
                  <w:bottom w:w="0" w:type="dxa"/>
                  <w:right w:w="108" w:type="dxa"/>
                </w:tcMar>
              </w:tcPr>
            </w:tcPrChange>
          </w:tcPr>
          <w:p w:rsidR="00FF135C" w:rsidRPr="002E29A3" w:rsidRDefault="00FF135C" w:rsidP="001A5042">
            <w:pPr>
              <w:widowControl w:val="0"/>
              <w:autoSpaceDE w:val="0"/>
              <w:autoSpaceDN w:val="0"/>
              <w:adjustRightInd w:val="0"/>
              <w:jc w:val="center"/>
              <w:rPr>
                <w:bCs/>
                <w:sz w:val="28"/>
                <w:szCs w:val="28"/>
              </w:rPr>
            </w:pPr>
          </w:p>
        </w:tc>
        <w:tc>
          <w:tcPr>
            <w:tcW w:w="677" w:type="dxa"/>
            <w:tcBorders>
              <w:top w:val="nil"/>
              <w:left w:val="nil"/>
              <w:bottom w:val="single" w:sz="8" w:space="0" w:color="auto"/>
              <w:right w:val="single" w:sz="8" w:space="0" w:color="auto"/>
            </w:tcBorders>
            <w:tcMar>
              <w:top w:w="0" w:type="dxa"/>
              <w:left w:w="108" w:type="dxa"/>
              <w:bottom w:w="0" w:type="dxa"/>
              <w:right w:w="108" w:type="dxa"/>
            </w:tcMar>
            <w:tcPrChange w:id="88" w:author="belenkovsa" w:date="2018-11-15T17:52:00Z">
              <w:tcPr>
                <w:tcW w:w="677" w:type="dxa"/>
                <w:tcBorders>
                  <w:top w:val="nil"/>
                  <w:left w:val="nil"/>
                  <w:bottom w:val="single" w:sz="8" w:space="0" w:color="auto"/>
                  <w:right w:val="single" w:sz="8" w:space="0" w:color="auto"/>
                </w:tcBorders>
                <w:tcMar>
                  <w:top w:w="0" w:type="dxa"/>
                  <w:left w:w="108" w:type="dxa"/>
                  <w:bottom w:w="0" w:type="dxa"/>
                  <w:right w:w="108" w:type="dxa"/>
                </w:tcMar>
              </w:tcPr>
            </w:tcPrChange>
          </w:tcPr>
          <w:p w:rsidR="00FF135C" w:rsidRPr="002E29A3" w:rsidRDefault="00FF135C" w:rsidP="001A5042">
            <w:pPr>
              <w:widowControl w:val="0"/>
              <w:autoSpaceDE w:val="0"/>
              <w:autoSpaceDN w:val="0"/>
              <w:adjustRightInd w:val="0"/>
              <w:jc w:val="center"/>
              <w:rPr>
                <w:bCs/>
                <w:sz w:val="28"/>
                <w:szCs w:val="28"/>
              </w:rPr>
            </w:pPr>
          </w:p>
        </w:tc>
        <w:tc>
          <w:tcPr>
            <w:tcW w:w="870" w:type="dxa"/>
            <w:tcBorders>
              <w:top w:val="nil"/>
              <w:left w:val="nil"/>
              <w:bottom w:val="single" w:sz="8" w:space="0" w:color="auto"/>
              <w:right w:val="single" w:sz="8" w:space="0" w:color="auto"/>
            </w:tcBorders>
            <w:tcMar>
              <w:top w:w="0" w:type="dxa"/>
              <w:left w:w="108" w:type="dxa"/>
              <w:bottom w:w="0" w:type="dxa"/>
              <w:right w:w="108" w:type="dxa"/>
            </w:tcMar>
            <w:hideMark/>
            <w:tcPrChange w:id="89" w:author="belenkovsa" w:date="2018-11-15T17:52:00Z">
              <w:tcPr>
                <w:tcW w:w="870" w:type="dxa"/>
                <w:tcBorders>
                  <w:top w:val="nil"/>
                  <w:left w:val="nil"/>
                  <w:bottom w:val="single" w:sz="8" w:space="0" w:color="auto"/>
                  <w:right w:val="single" w:sz="8" w:space="0" w:color="auto"/>
                </w:tcBorders>
                <w:tcMar>
                  <w:top w:w="0" w:type="dxa"/>
                  <w:left w:w="108" w:type="dxa"/>
                  <w:bottom w:w="0" w:type="dxa"/>
                  <w:right w:w="108" w:type="dxa"/>
                </w:tcMar>
                <w:hideMark/>
              </w:tcPr>
            </w:tcPrChange>
          </w:tcPr>
          <w:p w:rsidR="00FF135C" w:rsidRPr="002E29A3" w:rsidRDefault="00FF135C" w:rsidP="001A5042">
            <w:pPr>
              <w:widowControl w:val="0"/>
              <w:autoSpaceDE w:val="0"/>
              <w:autoSpaceDN w:val="0"/>
              <w:adjustRightInd w:val="0"/>
              <w:jc w:val="center"/>
              <w:rPr>
                <w:bCs/>
                <w:sz w:val="28"/>
                <w:szCs w:val="28"/>
              </w:rPr>
            </w:pPr>
            <w:r w:rsidRPr="002E29A3">
              <w:rPr>
                <w:bCs/>
                <w:sz w:val="28"/>
                <w:szCs w:val="28"/>
              </w:rPr>
              <w:t>∑</w:t>
            </w:r>
          </w:p>
        </w:tc>
        <w:tc>
          <w:tcPr>
            <w:tcW w:w="1248" w:type="dxa"/>
            <w:tcBorders>
              <w:top w:val="nil"/>
              <w:left w:val="nil"/>
              <w:bottom w:val="single" w:sz="8" w:space="0" w:color="auto"/>
              <w:right w:val="single" w:sz="8" w:space="0" w:color="auto"/>
            </w:tcBorders>
            <w:tcMar>
              <w:top w:w="0" w:type="dxa"/>
              <w:left w:w="108" w:type="dxa"/>
              <w:bottom w:w="0" w:type="dxa"/>
              <w:right w:w="108" w:type="dxa"/>
            </w:tcMar>
            <w:hideMark/>
            <w:tcPrChange w:id="90" w:author="belenkovsa" w:date="2018-11-15T17:52:00Z">
              <w:tcPr>
                <w:tcW w:w="1248" w:type="dxa"/>
                <w:tcBorders>
                  <w:top w:val="nil"/>
                  <w:left w:val="nil"/>
                  <w:bottom w:val="single" w:sz="8" w:space="0" w:color="auto"/>
                  <w:right w:val="single" w:sz="8" w:space="0" w:color="auto"/>
                </w:tcBorders>
                <w:tcMar>
                  <w:top w:w="0" w:type="dxa"/>
                  <w:left w:w="108" w:type="dxa"/>
                  <w:bottom w:w="0" w:type="dxa"/>
                  <w:right w:w="108" w:type="dxa"/>
                </w:tcMar>
                <w:hideMark/>
              </w:tcPr>
            </w:tcPrChange>
          </w:tcPr>
          <w:p w:rsidR="00FF135C" w:rsidRPr="002E29A3" w:rsidRDefault="00FF135C" w:rsidP="001A5042">
            <w:pPr>
              <w:widowControl w:val="0"/>
              <w:autoSpaceDE w:val="0"/>
              <w:autoSpaceDN w:val="0"/>
              <w:adjustRightInd w:val="0"/>
              <w:jc w:val="center"/>
              <w:rPr>
                <w:bCs/>
                <w:sz w:val="28"/>
                <w:szCs w:val="28"/>
              </w:rPr>
            </w:pPr>
            <w:r w:rsidRPr="002E29A3">
              <w:rPr>
                <w:bCs/>
                <w:sz w:val="28"/>
                <w:szCs w:val="28"/>
              </w:rPr>
              <w:t>∑</w:t>
            </w:r>
          </w:p>
        </w:tc>
        <w:tc>
          <w:tcPr>
            <w:tcW w:w="1430" w:type="dxa"/>
            <w:tcBorders>
              <w:top w:val="nil"/>
              <w:left w:val="nil"/>
              <w:bottom w:val="single" w:sz="8" w:space="0" w:color="auto"/>
              <w:right w:val="single" w:sz="8" w:space="0" w:color="auto"/>
            </w:tcBorders>
            <w:tcMar>
              <w:top w:w="0" w:type="dxa"/>
              <w:left w:w="108" w:type="dxa"/>
              <w:bottom w:w="0" w:type="dxa"/>
              <w:right w:w="108" w:type="dxa"/>
            </w:tcMar>
            <w:tcPrChange w:id="91" w:author="belenkovsa" w:date="2018-11-15T17:52:00Z">
              <w:tcPr>
                <w:tcW w:w="1430" w:type="dxa"/>
                <w:tcBorders>
                  <w:top w:val="nil"/>
                  <w:left w:val="nil"/>
                  <w:bottom w:val="single" w:sz="8" w:space="0" w:color="auto"/>
                  <w:right w:val="single" w:sz="8" w:space="0" w:color="auto"/>
                </w:tcBorders>
                <w:tcMar>
                  <w:top w:w="0" w:type="dxa"/>
                  <w:left w:w="108" w:type="dxa"/>
                  <w:bottom w:w="0" w:type="dxa"/>
                  <w:right w:w="108" w:type="dxa"/>
                </w:tcMar>
              </w:tcPr>
            </w:tcPrChange>
          </w:tcPr>
          <w:p w:rsidR="00FF135C" w:rsidRPr="002E29A3" w:rsidRDefault="00FF135C" w:rsidP="001A5042">
            <w:pPr>
              <w:widowControl w:val="0"/>
              <w:autoSpaceDE w:val="0"/>
              <w:autoSpaceDN w:val="0"/>
              <w:adjustRightInd w:val="0"/>
              <w:jc w:val="center"/>
              <w:rPr>
                <w:bCs/>
                <w:sz w:val="28"/>
                <w:szCs w:val="28"/>
              </w:rPr>
            </w:pPr>
          </w:p>
        </w:tc>
        <w:tc>
          <w:tcPr>
            <w:tcW w:w="1831" w:type="dxa"/>
            <w:tcBorders>
              <w:top w:val="nil"/>
              <w:left w:val="nil"/>
              <w:bottom w:val="single" w:sz="8" w:space="0" w:color="auto"/>
              <w:right w:val="single" w:sz="8" w:space="0" w:color="auto"/>
            </w:tcBorders>
            <w:tcMar>
              <w:top w:w="0" w:type="dxa"/>
              <w:left w:w="108" w:type="dxa"/>
              <w:bottom w:w="0" w:type="dxa"/>
              <w:right w:w="108" w:type="dxa"/>
            </w:tcMar>
            <w:tcPrChange w:id="92" w:author="belenkovsa" w:date="2018-11-15T17:52:00Z">
              <w:tcPr>
                <w:tcW w:w="1831" w:type="dxa"/>
                <w:tcBorders>
                  <w:top w:val="nil"/>
                  <w:left w:val="nil"/>
                  <w:bottom w:val="single" w:sz="8" w:space="0" w:color="auto"/>
                  <w:right w:val="single" w:sz="8" w:space="0" w:color="auto"/>
                </w:tcBorders>
                <w:tcMar>
                  <w:top w:w="0" w:type="dxa"/>
                  <w:left w:w="108" w:type="dxa"/>
                  <w:bottom w:w="0" w:type="dxa"/>
                  <w:right w:w="108" w:type="dxa"/>
                </w:tcMar>
              </w:tcPr>
            </w:tcPrChange>
          </w:tcPr>
          <w:p w:rsidR="00FF135C" w:rsidRPr="002E29A3" w:rsidRDefault="00FF135C" w:rsidP="001A5042">
            <w:pPr>
              <w:widowControl w:val="0"/>
              <w:autoSpaceDE w:val="0"/>
              <w:autoSpaceDN w:val="0"/>
              <w:adjustRightInd w:val="0"/>
              <w:jc w:val="center"/>
              <w:rPr>
                <w:bCs/>
                <w:sz w:val="28"/>
                <w:szCs w:val="28"/>
              </w:rPr>
            </w:pPr>
          </w:p>
        </w:tc>
      </w:tr>
    </w:tbl>
    <w:p w:rsidR="00FF135C" w:rsidRPr="002E29A3" w:rsidRDefault="00FF135C" w:rsidP="00FF135C">
      <w:pPr>
        <w:widowControl w:val="0"/>
        <w:autoSpaceDE w:val="0"/>
        <w:autoSpaceDN w:val="0"/>
        <w:adjustRightInd w:val="0"/>
        <w:rPr>
          <w:bCs/>
          <w:sz w:val="28"/>
          <w:szCs w:val="28"/>
        </w:rPr>
      </w:pPr>
    </w:p>
    <w:p w:rsidR="00FF135C" w:rsidRPr="002E29A3" w:rsidRDefault="00FF135C" w:rsidP="00FF135C">
      <w:pPr>
        <w:widowControl w:val="0"/>
        <w:autoSpaceDE w:val="0"/>
        <w:autoSpaceDN w:val="0"/>
        <w:adjustRightInd w:val="0"/>
        <w:rPr>
          <w:bCs/>
          <w:sz w:val="28"/>
          <w:szCs w:val="28"/>
        </w:rPr>
      </w:pPr>
      <w:r w:rsidRPr="002E29A3">
        <w:rPr>
          <w:bCs/>
          <w:sz w:val="28"/>
          <w:szCs w:val="28"/>
        </w:rPr>
        <w:t xml:space="preserve">Стоимость Товара: </w:t>
      </w:r>
      <w:r w:rsidRPr="002E29A3">
        <w:rPr>
          <w:bCs/>
          <w:sz w:val="28"/>
          <w:szCs w:val="28"/>
        </w:rPr>
        <w:tab/>
      </w:r>
      <w:r w:rsidRPr="002E29A3">
        <w:rPr>
          <w:bCs/>
          <w:sz w:val="28"/>
          <w:szCs w:val="28"/>
        </w:rPr>
        <w:tab/>
      </w:r>
      <w:r w:rsidRPr="002E29A3">
        <w:rPr>
          <w:bCs/>
          <w:sz w:val="28"/>
          <w:szCs w:val="28"/>
        </w:rPr>
        <w:tab/>
      </w:r>
      <w:r w:rsidRPr="002E29A3">
        <w:rPr>
          <w:bCs/>
          <w:sz w:val="28"/>
          <w:szCs w:val="28"/>
        </w:rPr>
        <w:tab/>
      </w:r>
      <w:r w:rsidRPr="002E29A3">
        <w:rPr>
          <w:bCs/>
          <w:sz w:val="28"/>
          <w:szCs w:val="28"/>
        </w:rPr>
        <w:tab/>
      </w:r>
      <w:r w:rsidRPr="002E29A3">
        <w:rPr>
          <w:bCs/>
          <w:sz w:val="28"/>
          <w:szCs w:val="28"/>
        </w:rPr>
        <w:tab/>
      </w:r>
      <w:r w:rsidRPr="002E29A3">
        <w:rPr>
          <w:bCs/>
          <w:sz w:val="28"/>
          <w:szCs w:val="28"/>
        </w:rPr>
        <w:tab/>
      </w:r>
      <w:r w:rsidRPr="002E29A3">
        <w:rPr>
          <w:bCs/>
          <w:sz w:val="28"/>
          <w:szCs w:val="28"/>
        </w:rPr>
        <w:tab/>
        <w:t>прописью</w:t>
      </w:r>
    </w:p>
    <w:p w:rsidR="00FF135C" w:rsidRPr="002E29A3" w:rsidRDefault="00FF135C" w:rsidP="00FF135C">
      <w:pPr>
        <w:widowControl w:val="0"/>
        <w:autoSpaceDE w:val="0"/>
        <w:autoSpaceDN w:val="0"/>
        <w:adjustRightInd w:val="0"/>
        <w:rPr>
          <w:bCs/>
          <w:sz w:val="28"/>
          <w:szCs w:val="28"/>
        </w:rPr>
      </w:pPr>
    </w:p>
    <w:p w:rsidR="00FF135C" w:rsidRPr="002E29A3" w:rsidRDefault="00FF135C" w:rsidP="00FF135C">
      <w:pPr>
        <w:widowControl w:val="0"/>
        <w:autoSpaceDE w:val="0"/>
        <w:autoSpaceDN w:val="0"/>
        <w:adjustRightInd w:val="0"/>
        <w:rPr>
          <w:bCs/>
          <w:sz w:val="28"/>
          <w:szCs w:val="28"/>
        </w:rPr>
      </w:pPr>
      <w:r w:rsidRPr="002E29A3">
        <w:rPr>
          <w:bCs/>
          <w:sz w:val="28"/>
          <w:szCs w:val="28"/>
        </w:rPr>
        <w:t>в т.ч. НДС</w:t>
      </w:r>
      <w:r w:rsidRPr="002E29A3">
        <w:rPr>
          <w:bCs/>
          <w:sz w:val="28"/>
          <w:szCs w:val="28"/>
        </w:rPr>
        <w:tab/>
      </w:r>
      <w:r w:rsidRPr="002E29A3">
        <w:rPr>
          <w:bCs/>
          <w:sz w:val="28"/>
          <w:szCs w:val="28"/>
        </w:rPr>
        <w:tab/>
      </w:r>
      <w:r w:rsidRPr="002E29A3">
        <w:rPr>
          <w:bCs/>
          <w:sz w:val="28"/>
          <w:szCs w:val="28"/>
        </w:rPr>
        <w:tab/>
      </w:r>
      <w:r w:rsidRPr="002E29A3">
        <w:rPr>
          <w:bCs/>
          <w:sz w:val="28"/>
          <w:szCs w:val="28"/>
        </w:rPr>
        <w:tab/>
      </w:r>
      <w:r w:rsidRPr="002E29A3">
        <w:rPr>
          <w:bCs/>
          <w:sz w:val="28"/>
          <w:szCs w:val="28"/>
        </w:rPr>
        <w:tab/>
      </w:r>
      <w:r w:rsidRPr="002E29A3">
        <w:rPr>
          <w:bCs/>
          <w:sz w:val="28"/>
          <w:szCs w:val="28"/>
        </w:rPr>
        <w:tab/>
      </w:r>
      <w:r w:rsidRPr="002E29A3">
        <w:rPr>
          <w:bCs/>
          <w:sz w:val="28"/>
          <w:szCs w:val="28"/>
        </w:rPr>
        <w:tab/>
      </w:r>
      <w:r w:rsidRPr="002E29A3">
        <w:rPr>
          <w:bCs/>
          <w:sz w:val="28"/>
          <w:szCs w:val="28"/>
        </w:rPr>
        <w:tab/>
      </w:r>
      <w:r w:rsidRPr="002E29A3">
        <w:rPr>
          <w:bCs/>
          <w:sz w:val="28"/>
          <w:szCs w:val="28"/>
        </w:rPr>
        <w:tab/>
        <w:t>прописью</w:t>
      </w:r>
    </w:p>
    <w:p w:rsidR="00FF135C" w:rsidRPr="002E29A3" w:rsidRDefault="00FF135C" w:rsidP="00FF135C">
      <w:pPr>
        <w:widowControl w:val="0"/>
        <w:autoSpaceDE w:val="0"/>
        <w:autoSpaceDN w:val="0"/>
        <w:adjustRightInd w:val="0"/>
        <w:rPr>
          <w:bCs/>
          <w:sz w:val="28"/>
          <w:szCs w:val="28"/>
        </w:rPr>
      </w:pPr>
      <w:r w:rsidRPr="002E29A3">
        <w:rPr>
          <w:bCs/>
          <w:sz w:val="28"/>
          <w:szCs w:val="28"/>
          <w:u w:val="single"/>
        </w:rPr>
        <w:t>Условия доставки</w:t>
      </w:r>
      <w:r w:rsidRPr="002E29A3">
        <w:rPr>
          <w:bCs/>
          <w:sz w:val="28"/>
          <w:szCs w:val="28"/>
        </w:rPr>
        <w:t xml:space="preserve">: </w:t>
      </w:r>
    </w:p>
    <w:p w:rsidR="00FF135C" w:rsidRPr="002E29A3" w:rsidRDefault="00FF135C" w:rsidP="00FF135C">
      <w:pPr>
        <w:widowControl w:val="0"/>
        <w:autoSpaceDE w:val="0"/>
        <w:autoSpaceDN w:val="0"/>
        <w:adjustRightInd w:val="0"/>
        <w:rPr>
          <w:bCs/>
          <w:i/>
          <w:sz w:val="28"/>
          <w:szCs w:val="28"/>
        </w:rPr>
      </w:pPr>
      <w:r w:rsidRPr="002E29A3">
        <w:rPr>
          <w:bCs/>
          <w:i/>
          <w:sz w:val="28"/>
          <w:szCs w:val="28"/>
        </w:rPr>
        <w:t>Сроки поставки________________:</w:t>
      </w:r>
    </w:p>
    <w:p w:rsidR="00FF135C" w:rsidRPr="002E29A3" w:rsidRDefault="00FF135C" w:rsidP="00FF135C">
      <w:pPr>
        <w:widowControl w:val="0"/>
        <w:shd w:val="clear" w:color="auto" w:fill="FFFFFF"/>
        <w:autoSpaceDE w:val="0"/>
        <w:autoSpaceDN w:val="0"/>
        <w:adjustRightInd w:val="0"/>
        <w:jc w:val="both"/>
        <w:rPr>
          <w:bCs/>
          <w:i/>
          <w:iCs/>
          <w:spacing w:val="-1"/>
          <w:sz w:val="28"/>
          <w:szCs w:val="28"/>
        </w:rPr>
      </w:pPr>
    </w:p>
    <w:p w:rsidR="00FF135C" w:rsidRPr="002E29A3" w:rsidRDefault="00FF135C" w:rsidP="00FF135C">
      <w:pPr>
        <w:widowControl w:val="0"/>
        <w:shd w:val="clear" w:color="auto" w:fill="FFFFFF"/>
        <w:autoSpaceDE w:val="0"/>
        <w:autoSpaceDN w:val="0"/>
        <w:adjustRightInd w:val="0"/>
        <w:jc w:val="both"/>
        <w:rPr>
          <w:bCs/>
          <w:iCs/>
          <w:sz w:val="28"/>
          <w:szCs w:val="28"/>
        </w:rPr>
      </w:pPr>
    </w:p>
    <w:p w:rsidR="00FF135C" w:rsidRPr="002E29A3" w:rsidRDefault="00FF135C" w:rsidP="00FF135C">
      <w:pPr>
        <w:widowControl w:val="0"/>
        <w:shd w:val="clear" w:color="auto" w:fill="FFFFFF"/>
        <w:autoSpaceDE w:val="0"/>
        <w:autoSpaceDN w:val="0"/>
        <w:adjustRightInd w:val="0"/>
        <w:jc w:val="both"/>
        <w:rPr>
          <w:bCs/>
          <w:iCs/>
          <w:sz w:val="28"/>
          <w:szCs w:val="28"/>
        </w:rPr>
      </w:pPr>
      <w:r w:rsidRPr="002E29A3">
        <w:rPr>
          <w:bCs/>
          <w:iCs/>
          <w:sz w:val="28"/>
          <w:szCs w:val="28"/>
        </w:rPr>
        <w:t xml:space="preserve">Стоимость доставки: </w:t>
      </w:r>
      <w:r w:rsidRPr="002E29A3">
        <w:rPr>
          <w:bCs/>
          <w:iCs/>
          <w:sz w:val="28"/>
          <w:szCs w:val="28"/>
        </w:rPr>
        <w:tab/>
      </w:r>
      <w:r w:rsidRPr="002E29A3">
        <w:rPr>
          <w:bCs/>
          <w:iCs/>
          <w:sz w:val="28"/>
          <w:szCs w:val="28"/>
        </w:rPr>
        <w:tab/>
      </w:r>
      <w:r w:rsidRPr="002E29A3">
        <w:rPr>
          <w:bCs/>
          <w:iCs/>
          <w:sz w:val="28"/>
          <w:szCs w:val="28"/>
        </w:rPr>
        <w:tab/>
      </w:r>
      <w:r w:rsidRPr="002E29A3">
        <w:rPr>
          <w:bCs/>
          <w:iCs/>
          <w:sz w:val="28"/>
          <w:szCs w:val="28"/>
        </w:rPr>
        <w:tab/>
      </w:r>
      <w:r w:rsidRPr="002E29A3">
        <w:rPr>
          <w:bCs/>
          <w:iCs/>
          <w:sz w:val="28"/>
          <w:szCs w:val="28"/>
        </w:rPr>
        <w:tab/>
      </w:r>
      <w:r w:rsidRPr="002E29A3">
        <w:rPr>
          <w:bCs/>
          <w:iCs/>
          <w:sz w:val="28"/>
          <w:szCs w:val="28"/>
        </w:rPr>
        <w:tab/>
      </w:r>
      <w:r w:rsidRPr="002E29A3">
        <w:rPr>
          <w:bCs/>
          <w:iCs/>
          <w:sz w:val="28"/>
          <w:szCs w:val="28"/>
        </w:rPr>
        <w:tab/>
        <w:t>прописью</w:t>
      </w:r>
    </w:p>
    <w:p w:rsidR="00FF135C" w:rsidRPr="002E29A3" w:rsidRDefault="00FF135C" w:rsidP="00FF135C">
      <w:pPr>
        <w:widowControl w:val="0"/>
        <w:shd w:val="clear" w:color="auto" w:fill="FFFFFF"/>
        <w:autoSpaceDE w:val="0"/>
        <w:autoSpaceDN w:val="0"/>
        <w:adjustRightInd w:val="0"/>
        <w:jc w:val="both"/>
        <w:rPr>
          <w:bCs/>
          <w:iCs/>
          <w:sz w:val="28"/>
          <w:szCs w:val="28"/>
        </w:rPr>
      </w:pPr>
    </w:p>
    <w:p w:rsidR="00FF135C" w:rsidRPr="002E29A3" w:rsidRDefault="00FF135C" w:rsidP="00FF135C">
      <w:pPr>
        <w:widowControl w:val="0"/>
        <w:shd w:val="clear" w:color="auto" w:fill="FFFFFF"/>
        <w:autoSpaceDE w:val="0"/>
        <w:autoSpaceDN w:val="0"/>
        <w:adjustRightInd w:val="0"/>
        <w:jc w:val="both"/>
        <w:rPr>
          <w:bCs/>
          <w:iCs/>
          <w:sz w:val="28"/>
          <w:szCs w:val="28"/>
        </w:rPr>
      </w:pPr>
      <w:r w:rsidRPr="002E29A3">
        <w:rPr>
          <w:bCs/>
          <w:iCs/>
          <w:sz w:val="28"/>
          <w:szCs w:val="28"/>
        </w:rPr>
        <w:t xml:space="preserve">в т.ч. НДС: </w:t>
      </w:r>
      <w:r w:rsidRPr="002E29A3">
        <w:rPr>
          <w:bCs/>
          <w:iCs/>
          <w:sz w:val="28"/>
          <w:szCs w:val="28"/>
        </w:rPr>
        <w:tab/>
      </w:r>
      <w:r w:rsidRPr="002E29A3">
        <w:rPr>
          <w:bCs/>
          <w:iCs/>
          <w:sz w:val="28"/>
          <w:szCs w:val="28"/>
        </w:rPr>
        <w:tab/>
      </w:r>
      <w:r w:rsidRPr="002E29A3">
        <w:rPr>
          <w:bCs/>
          <w:iCs/>
          <w:sz w:val="28"/>
          <w:szCs w:val="28"/>
        </w:rPr>
        <w:tab/>
      </w:r>
      <w:r w:rsidRPr="002E29A3">
        <w:rPr>
          <w:bCs/>
          <w:iCs/>
          <w:sz w:val="28"/>
          <w:szCs w:val="28"/>
        </w:rPr>
        <w:tab/>
      </w:r>
      <w:r w:rsidRPr="002E29A3">
        <w:rPr>
          <w:bCs/>
          <w:iCs/>
          <w:sz w:val="28"/>
          <w:szCs w:val="28"/>
        </w:rPr>
        <w:tab/>
      </w:r>
      <w:r w:rsidRPr="002E29A3">
        <w:rPr>
          <w:bCs/>
          <w:iCs/>
          <w:sz w:val="28"/>
          <w:szCs w:val="28"/>
        </w:rPr>
        <w:tab/>
      </w:r>
      <w:r w:rsidRPr="002E29A3">
        <w:rPr>
          <w:bCs/>
          <w:iCs/>
          <w:sz w:val="28"/>
          <w:szCs w:val="28"/>
        </w:rPr>
        <w:tab/>
      </w:r>
      <w:r w:rsidRPr="002E29A3">
        <w:rPr>
          <w:bCs/>
          <w:iCs/>
          <w:sz w:val="28"/>
          <w:szCs w:val="28"/>
        </w:rPr>
        <w:tab/>
      </w:r>
      <w:r w:rsidRPr="002E29A3">
        <w:rPr>
          <w:bCs/>
          <w:iCs/>
          <w:sz w:val="28"/>
          <w:szCs w:val="28"/>
        </w:rPr>
        <w:tab/>
        <w:t>прописью</w:t>
      </w:r>
    </w:p>
    <w:p w:rsidR="00FF135C" w:rsidRPr="002E29A3" w:rsidRDefault="00FF135C" w:rsidP="00FF135C">
      <w:pPr>
        <w:widowControl w:val="0"/>
        <w:shd w:val="clear" w:color="auto" w:fill="FFFFFF"/>
        <w:autoSpaceDE w:val="0"/>
        <w:autoSpaceDN w:val="0"/>
        <w:adjustRightInd w:val="0"/>
        <w:jc w:val="both"/>
        <w:rPr>
          <w:bCs/>
          <w:iCs/>
          <w:sz w:val="28"/>
          <w:szCs w:val="28"/>
        </w:rPr>
      </w:pPr>
    </w:p>
    <w:p w:rsidR="00FF135C" w:rsidRPr="002E29A3" w:rsidRDefault="00FF135C" w:rsidP="00FF135C">
      <w:pPr>
        <w:widowControl w:val="0"/>
        <w:shd w:val="clear" w:color="auto" w:fill="FFFFFF"/>
        <w:tabs>
          <w:tab w:val="left" w:pos="4858"/>
        </w:tabs>
        <w:autoSpaceDE w:val="0"/>
        <w:autoSpaceDN w:val="0"/>
        <w:adjustRightInd w:val="0"/>
        <w:jc w:val="both"/>
        <w:rPr>
          <w:bCs/>
          <w:iCs/>
          <w:spacing w:val="-4"/>
          <w:sz w:val="28"/>
          <w:szCs w:val="28"/>
        </w:rPr>
      </w:pPr>
    </w:p>
    <w:p w:rsidR="00FF135C" w:rsidRPr="002E29A3" w:rsidRDefault="00FF135C" w:rsidP="00FF135C">
      <w:pPr>
        <w:widowControl w:val="0"/>
        <w:shd w:val="clear" w:color="auto" w:fill="FFFFFF"/>
        <w:tabs>
          <w:tab w:val="left" w:pos="4858"/>
        </w:tabs>
        <w:autoSpaceDE w:val="0"/>
        <w:autoSpaceDN w:val="0"/>
        <w:adjustRightInd w:val="0"/>
        <w:jc w:val="both"/>
        <w:rPr>
          <w:bCs/>
          <w:iCs/>
          <w:spacing w:val="-4"/>
          <w:sz w:val="28"/>
          <w:szCs w:val="28"/>
        </w:rPr>
      </w:pPr>
    </w:p>
    <w:p w:rsidR="00FF135C" w:rsidRPr="002E29A3" w:rsidRDefault="00FF135C" w:rsidP="00FF135C">
      <w:pPr>
        <w:widowControl w:val="0"/>
        <w:shd w:val="clear" w:color="auto" w:fill="FFFFFF"/>
        <w:autoSpaceDE w:val="0"/>
        <w:autoSpaceDN w:val="0"/>
        <w:adjustRightInd w:val="0"/>
        <w:ind w:right="125"/>
        <w:jc w:val="both"/>
        <w:rPr>
          <w:b/>
          <w:bCs/>
          <w:iCs/>
          <w:sz w:val="28"/>
          <w:szCs w:val="28"/>
        </w:rPr>
      </w:pPr>
      <w:r w:rsidRPr="002E29A3">
        <w:rPr>
          <w:b/>
          <w:bCs/>
          <w:iCs/>
          <w:sz w:val="28"/>
          <w:szCs w:val="28"/>
        </w:rPr>
        <w:t>От Покупателя</w:t>
      </w:r>
      <w:r w:rsidRPr="002E29A3">
        <w:rPr>
          <w:b/>
          <w:bCs/>
          <w:iCs/>
          <w:sz w:val="28"/>
          <w:szCs w:val="28"/>
        </w:rPr>
        <w:tab/>
      </w:r>
      <w:r w:rsidRPr="002E29A3">
        <w:rPr>
          <w:b/>
          <w:bCs/>
          <w:iCs/>
          <w:sz w:val="28"/>
          <w:szCs w:val="28"/>
        </w:rPr>
        <w:tab/>
      </w:r>
      <w:r w:rsidRPr="002E29A3">
        <w:rPr>
          <w:b/>
          <w:bCs/>
          <w:iCs/>
          <w:sz w:val="28"/>
          <w:szCs w:val="28"/>
        </w:rPr>
        <w:tab/>
      </w:r>
      <w:r w:rsidRPr="002E29A3">
        <w:rPr>
          <w:b/>
          <w:bCs/>
          <w:iCs/>
          <w:sz w:val="28"/>
          <w:szCs w:val="28"/>
        </w:rPr>
        <w:tab/>
      </w:r>
      <w:r w:rsidRPr="002E29A3">
        <w:rPr>
          <w:b/>
          <w:bCs/>
          <w:iCs/>
          <w:sz w:val="28"/>
          <w:szCs w:val="28"/>
        </w:rPr>
        <w:tab/>
      </w:r>
      <w:r w:rsidRPr="002E29A3">
        <w:rPr>
          <w:b/>
          <w:bCs/>
          <w:iCs/>
          <w:sz w:val="28"/>
          <w:szCs w:val="28"/>
        </w:rPr>
        <w:tab/>
      </w:r>
      <w:r w:rsidRPr="002E29A3">
        <w:rPr>
          <w:b/>
          <w:bCs/>
          <w:iCs/>
          <w:sz w:val="28"/>
          <w:szCs w:val="28"/>
        </w:rPr>
        <w:tab/>
      </w:r>
      <w:r w:rsidRPr="002E29A3">
        <w:rPr>
          <w:b/>
          <w:bCs/>
          <w:iCs/>
          <w:sz w:val="28"/>
          <w:szCs w:val="28"/>
        </w:rPr>
        <w:tab/>
        <w:t>От Поставщика</w:t>
      </w:r>
    </w:p>
    <w:p w:rsidR="00FF135C" w:rsidRPr="002E29A3" w:rsidRDefault="00FF135C" w:rsidP="00FF135C">
      <w:pPr>
        <w:widowControl w:val="0"/>
        <w:shd w:val="clear" w:color="auto" w:fill="FFFFFF"/>
        <w:autoSpaceDE w:val="0"/>
        <w:autoSpaceDN w:val="0"/>
        <w:adjustRightInd w:val="0"/>
        <w:ind w:right="125"/>
        <w:jc w:val="both"/>
        <w:rPr>
          <w:bCs/>
          <w:iCs/>
          <w:sz w:val="28"/>
          <w:szCs w:val="28"/>
        </w:rPr>
      </w:pPr>
    </w:p>
    <w:p w:rsidR="00FF135C" w:rsidRPr="002E29A3" w:rsidRDefault="00FF135C" w:rsidP="00FF135C">
      <w:pPr>
        <w:widowControl w:val="0"/>
        <w:shd w:val="clear" w:color="auto" w:fill="FFFFFF"/>
        <w:autoSpaceDE w:val="0"/>
        <w:autoSpaceDN w:val="0"/>
        <w:adjustRightInd w:val="0"/>
        <w:ind w:right="125"/>
        <w:jc w:val="both"/>
        <w:rPr>
          <w:bCs/>
          <w:iCs/>
          <w:sz w:val="28"/>
          <w:szCs w:val="28"/>
        </w:rPr>
      </w:pPr>
    </w:p>
    <w:p w:rsidR="00FF135C" w:rsidRPr="002E29A3" w:rsidRDefault="00FF135C" w:rsidP="00FF135C">
      <w:pPr>
        <w:widowControl w:val="0"/>
        <w:shd w:val="clear" w:color="auto" w:fill="FFFFFF"/>
        <w:autoSpaceDE w:val="0"/>
        <w:autoSpaceDN w:val="0"/>
        <w:adjustRightInd w:val="0"/>
        <w:ind w:right="125"/>
        <w:jc w:val="both"/>
        <w:rPr>
          <w:bCs/>
          <w:iCs/>
          <w:sz w:val="28"/>
          <w:szCs w:val="28"/>
        </w:rPr>
      </w:pPr>
      <w:r w:rsidRPr="002E29A3">
        <w:rPr>
          <w:bCs/>
          <w:iCs/>
          <w:sz w:val="28"/>
          <w:szCs w:val="28"/>
        </w:rPr>
        <w:t>---------------------</w:t>
      </w:r>
      <w:r w:rsidRPr="002E29A3">
        <w:rPr>
          <w:bCs/>
          <w:iCs/>
          <w:sz w:val="28"/>
          <w:szCs w:val="28"/>
        </w:rPr>
        <w:tab/>
      </w:r>
      <w:r w:rsidRPr="002E29A3">
        <w:rPr>
          <w:bCs/>
          <w:iCs/>
          <w:sz w:val="28"/>
          <w:szCs w:val="28"/>
        </w:rPr>
        <w:tab/>
      </w:r>
      <w:r w:rsidRPr="002E29A3">
        <w:rPr>
          <w:bCs/>
          <w:iCs/>
          <w:sz w:val="28"/>
          <w:szCs w:val="28"/>
        </w:rPr>
        <w:tab/>
      </w:r>
      <w:r w:rsidRPr="002E29A3">
        <w:rPr>
          <w:bCs/>
          <w:iCs/>
          <w:sz w:val="28"/>
          <w:szCs w:val="28"/>
        </w:rPr>
        <w:tab/>
      </w:r>
      <w:r w:rsidRPr="002E29A3">
        <w:rPr>
          <w:bCs/>
          <w:iCs/>
          <w:sz w:val="28"/>
          <w:szCs w:val="28"/>
        </w:rPr>
        <w:tab/>
      </w:r>
      <w:r w:rsidRPr="002E29A3">
        <w:rPr>
          <w:bCs/>
          <w:iCs/>
          <w:sz w:val="28"/>
          <w:szCs w:val="28"/>
        </w:rPr>
        <w:tab/>
      </w:r>
      <w:r w:rsidRPr="002E29A3">
        <w:rPr>
          <w:bCs/>
          <w:iCs/>
          <w:sz w:val="28"/>
          <w:szCs w:val="28"/>
        </w:rPr>
        <w:tab/>
      </w:r>
      <w:r w:rsidRPr="002E29A3">
        <w:rPr>
          <w:bCs/>
          <w:iCs/>
          <w:sz w:val="28"/>
          <w:szCs w:val="28"/>
        </w:rPr>
        <w:tab/>
        <w:t xml:space="preserve"> ---------------------</w:t>
      </w:r>
    </w:p>
    <w:p w:rsidR="00FF135C" w:rsidRPr="002E29A3" w:rsidRDefault="00FF135C" w:rsidP="00FF135C">
      <w:pPr>
        <w:widowControl w:val="0"/>
        <w:shd w:val="clear" w:color="auto" w:fill="FFFFFF"/>
        <w:autoSpaceDE w:val="0"/>
        <w:autoSpaceDN w:val="0"/>
        <w:adjustRightInd w:val="0"/>
        <w:ind w:right="125"/>
        <w:jc w:val="both"/>
        <w:rPr>
          <w:bCs/>
          <w:iCs/>
          <w:sz w:val="28"/>
          <w:szCs w:val="28"/>
        </w:rPr>
      </w:pPr>
    </w:p>
    <w:p w:rsidR="00FF135C" w:rsidRPr="002E29A3" w:rsidRDefault="00FF135C" w:rsidP="00FF135C">
      <w:pPr>
        <w:jc w:val="both"/>
        <w:rPr>
          <w:sz w:val="28"/>
          <w:szCs w:val="28"/>
        </w:rPr>
      </w:pPr>
    </w:p>
    <w:p w:rsidR="00FF135C" w:rsidRPr="002E29A3" w:rsidRDefault="00FF135C" w:rsidP="00FF135C">
      <w:pPr>
        <w:ind w:firstLine="567"/>
        <w:rPr>
          <w:color w:val="000000" w:themeColor="text1"/>
          <w:sz w:val="28"/>
          <w:szCs w:val="28"/>
        </w:rPr>
      </w:pPr>
    </w:p>
    <w:p w:rsidR="00FF135C" w:rsidRPr="002E29A3" w:rsidRDefault="00FF135C" w:rsidP="00FF135C">
      <w:pPr>
        <w:rPr>
          <w:color w:val="000000" w:themeColor="text1"/>
          <w:sz w:val="28"/>
          <w:szCs w:val="28"/>
        </w:rPr>
      </w:pPr>
    </w:p>
    <w:p w:rsidR="00FF135C" w:rsidRPr="002E29A3" w:rsidRDefault="00FF135C" w:rsidP="00FF135C">
      <w:pPr>
        <w:widowControl w:val="0"/>
        <w:shd w:val="clear" w:color="auto" w:fill="FFFFFF"/>
        <w:autoSpaceDE w:val="0"/>
        <w:autoSpaceDN w:val="0"/>
        <w:adjustRightInd w:val="0"/>
        <w:jc w:val="both"/>
        <w:rPr>
          <w:b/>
          <w:sz w:val="28"/>
          <w:szCs w:val="28"/>
        </w:rPr>
      </w:pPr>
      <w:r w:rsidRPr="002E29A3">
        <w:rPr>
          <w:b/>
          <w:sz w:val="28"/>
          <w:szCs w:val="28"/>
        </w:rPr>
        <w:t>ФОРМА</w:t>
      </w:r>
    </w:p>
    <w:p w:rsidR="00FF135C" w:rsidRPr="00F30A07" w:rsidRDefault="00FF135C" w:rsidP="00FF135C">
      <w:pPr>
        <w:widowControl w:val="0"/>
        <w:shd w:val="clear" w:color="auto" w:fill="FFFFFF"/>
        <w:autoSpaceDE w:val="0"/>
        <w:autoSpaceDN w:val="0"/>
        <w:adjustRightInd w:val="0"/>
        <w:ind w:left="5664" w:firstLine="708"/>
        <w:jc w:val="right"/>
        <w:rPr>
          <w:bCs/>
          <w:iCs/>
          <w:sz w:val="28"/>
          <w:szCs w:val="28"/>
        </w:rPr>
      </w:pPr>
      <w:r w:rsidRPr="00F30A07">
        <w:rPr>
          <w:bCs/>
          <w:iCs/>
          <w:spacing w:val="-14"/>
          <w:sz w:val="28"/>
          <w:szCs w:val="28"/>
        </w:rPr>
        <w:t>Приложение № 3</w:t>
      </w:r>
    </w:p>
    <w:p w:rsidR="00FF135C" w:rsidRPr="00F30A07" w:rsidRDefault="00FF135C" w:rsidP="00FF135C">
      <w:pPr>
        <w:widowControl w:val="0"/>
        <w:shd w:val="clear" w:color="auto" w:fill="FFFFFF"/>
        <w:autoSpaceDE w:val="0"/>
        <w:autoSpaceDN w:val="0"/>
        <w:adjustRightInd w:val="0"/>
        <w:ind w:left="5664" w:firstLine="708"/>
        <w:jc w:val="right"/>
        <w:rPr>
          <w:bCs/>
          <w:iCs/>
          <w:spacing w:val="-14"/>
          <w:sz w:val="28"/>
          <w:szCs w:val="28"/>
        </w:rPr>
      </w:pPr>
      <w:r w:rsidRPr="00F30A07">
        <w:rPr>
          <w:bCs/>
          <w:iCs/>
          <w:spacing w:val="-11"/>
          <w:sz w:val="28"/>
          <w:szCs w:val="28"/>
        </w:rPr>
        <w:t xml:space="preserve">к </w:t>
      </w:r>
      <w:r w:rsidRPr="00F30A07">
        <w:rPr>
          <w:bCs/>
          <w:iCs/>
          <w:spacing w:val="-14"/>
          <w:sz w:val="28"/>
          <w:szCs w:val="28"/>
        </w:rPr>
        <w:t>Договору № _________ от</w:t>
      </w:r>
    </w:p>
    <w:p w:rsidR="00FF135C" w:rsidRPr="00DB230E" w:rsidRDefault="00FF135C" w:rsidP="00FF135C">
      <w:pPr>
        <w:widowControl w:val="0"/>
        <w:shd w:val="clear" w:color="auto" w:fill="FFFFFF"/>
        <w:autoSpaceDE w:val="0"/>
        <w:autoSpaceDN w:val="0"/>
        <w:adjustRightInd w:val="0"/>
        <w:ind w:left="5664" w:firstLine="708"/>
        <w:jc w:val="right"/>
        <w:rPr>
          <w:bCs/>
          <w:iCs/>
          <w:sz w:val="28"/>
          <w:szCs w:val="28"/>
        </w:rPr>
      </w:pPr>
      <w:r w:rsidRPr="00F30A07">
        <w:rPr>
          <w:bCs/>
          <w:iCs/>
          <w:spacing w:val="-14"/>
          <w:sz w:val="28"/>
          <w:szCs w:val="28"/>
        </w:rPr>
        <w:t xml:space="preserve"> </w:t>
      </w:r>
      <w:r w:rsidRPr="00F30A07">
        <w:rPr>
          <w:bCs/>
          <w:iCs/>
          <w:sz w:val="28"/>
          <w:szCs w:val="28"/>
        </w:rPr>
        <w:t>«__» ______ 20__ г.</w:t>
      </w:r>
    </w:p>
    <w:p w:rsidR="00FF135C" w:rsidRPr="00DB230E" w:rsidRDefault="00FF135C" w:rsidP="00FF135C">
      <w:pPr>
        <w:shd w:val="clear" w:color="auto" w:fill="FFFFFF"/>
        <w:tabs>
          <w:tab w:val="left" w:pos="5760"/>
        </w:tabs>
        <w:ind w:left="1291" w:right="768" w:firstLine="709"/>
        <w:jc w:val="both"/>
        <w:rPr>
          <w:sz w:val="26"/>
          <w:szCs w:val="26"/>
        </w:rPr>
      </w:pPr>
    </w:p>
    <w:p w:rsidR="00FF135C" w:rsidRPr="00DB230E" w:rsidRDefault="00FF135C" w:rsidP="00FF135C">
      <w:pPr>
        <w:shd w:val="clear" w:color="auto" w:fill="FFFFFF"/>
        <w:tabs>
          <w:tab w:val="left" w:pos="5760"/>
        </w:tabs>
        <w:ind w:firstLine="709"/>
        <w:jc w:val="center"/>
        <w:rPr>
          <w:b/>
          <w:sz w:val="26"/>
          <w:szCs w:val="26"/>
        </w:rPr>
      </w:pPr>
      <w:r w:rsidRPr="00DB230E">
        <w:rPr>
          <w:b/>
          <w:sz w:val="26"/>
          <w:szCs w:val="26"/>
        </w:rPr>
        <w:t>СОГЛАШЕНИЕ</w:t>
      </w:r>
    </w:p>
    <w:p w:rsidR="00FF135C" w:rsidRPr="00DB230E" w:rsidRDefault="00FF135C" w:rsidP="00FF135C">
      <w:pPr>
        <w:shd w:val="clear" w:color="auto" w:fill="FFFFFF"/>
        <w:tabs>
          <w:tab w:val="left" w:pos="5760"/>
        </w:tabs>
        <w:ind w:firstLine="709"/>
        <w:jc w:val="both"/>
        <w:rPr>
          <w:sz w:val="26"/>
          <w:szCs w:val="26"/>
        </w:rPr>
      </w:pPr>
    </w:p>
    <w:p w:rsidR="00FF135C" w:rsidRPr="00DB230E" w:rsidRDefault="00FF135C" w:rsidP="00FF135C">
      <w:pPr>
        <w:shd w:val="clear" w:color="auto" w:fill="FFFFFF"/>
        <w:ind w:firstLine="709"/>
        <w:jc w:val="both"/>
        <w:rPr>
          <w:sz w:val="26"/>
          <w:szCs w:val="26"/>
        </w:rPr>
      </w:pPr>
      <w:r w:rsidRPr="00DB230E">
        <w:rPr>
          <w:rFonts w:eastAsiaTheme="minorHAnsi"/>
          <w:bCs/>
          <w:sz w:val="26"/>
          <w:szCs w:val="26"/>
        </w:rPr>
        <w:t>Акционерное Общество «</w:t>
      </w:r>
      <w:proofErr w:type="spellStart"/>
      <w:r w:rsidRPr="00DB230E">
        <w:rPr>
          <w:rFonts w:eastAsiaTheme="minorHAnsi"/>
          <w:bCs/>
          <w:sz w:val="26"/>
          <w:szCs w:val="26"/>
        </w:rPr>
        <w:t>Вагонреммаш</w:t>
      </w:r>
      <w:proofErr w:type="spellEnd"/>
      <w:r w:rsidRPr="00DB230E">
        <w:rPr>
          <w:rFonts w:eastAsiaTheme="minorHAnsi"/>
          <w:bCs/>
          <w:sz w:val="26"/>
          <w:szCs w:val="26"/>
        </w:rPr>
        <w:t>»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DB230E">
        <w:rPr>
          <w:rFonts w:eastAsiaTheme="minorHAnsi"/>
          <w:color w:val="000000"/>
          <w:spacing w:val="2"/>
          <w:sz w:val="26"/>
          <w:szCs w:val="26"/>
        </w:rPr>
        <w:t>Поставщик</w:t>
      </w:r>
      <w:r w:rsidRPr="00DB230E">
        <w:rPr>
          <w:rFonts w:eastAsiaTheme="minorHAnsi"/>
          <w:bCs/>
          <w:sz w:val="26"/>
          <w:szCs w:val="26"/>
        </w:rPr>
        <w:t>», в лице ____________________, действующего на основании __________, с другой стороны, совместно именуемые в дальнейшем «Стороны», заключили настоящее Соглашение о нижеследующем</w:t>
      </w:r>
      <w:r w:rsidRPr="00DB230E">
        <w:rPr>
          <w:sz w:val="26"/>
          <w:szCs w:val="26"/>
        </w:rPr>
        <w:t>:</w:t>
      </w:r>
    </w:p>
    <w:p w:rsidR="00FF135C" w:rsidRPr="00DB230E" w:rsidRDefault="00FF135C" w:rsidP="00FF135C">
      <w:pPr>
        <w:shd w:val="clear" w:color="auto" w:fill="FFFFFF"/>
        <w:ind w:firstLine="709"/>
        <w:jc w:val="both"/>
        <w:rPr>
          <w:rFonts w:eastAsiaTheme="minorHAnsi"/>
          <w:sz w:val="26"/>
          <w:szCs w:val="26"/>
        </w:rPr>
      </w:pPr>
    </w:p>
    <w:p w:rsidR="00FF135C" w:rsidRPr="00DB230E" w:rsidRDefault="00FF135C" w:rsidP="00FF135C">
      <w:pPr>
        <w:shd w:val="clear" w:color="auto" w:fill="FFFFFF"/>
        <w:ind w:firstLine="709"/>
        <w:jc w:val="both"/>
        <w:rPr>
          <w:rFonts w:eastAsiaTheme="minorHAnsi"/>
          <w:sz w:val="26"/>
          <w:szCs w:val="26"/>
        </w:rPr>
      </w:pPr>
      <w:r w:rsidRPr="00DB230E">
        <w:rPr>
          <w:rFonts w:eastAsiaTheme="minorHAnsi"/>
          <w:sz w:val="26"/>
          <w:szCs w:val="26"/>
        </w:rPr>
        <w:t xml:space="preserve">1. </w:t>
      </w:r>
      <w:r w:rsidRPr="00DB230E">
        <w:rPr>
          <w:sz w:val="26"/>
          <w:szCs w:val="26"/>
        </w:rPr>
        <w:t>Руководствуясь статьей 431.2 ГК РФ, Поставщик заверяет следующее:</w:t>
      </w:r>
    </w:p>
    <w:p w:rsidR="00FF135C" w:rsidRPr="00DB230E" w:rsidRDefault="00FF135C" w:rsidP="00FF135C">
      <w:pPr>
        <w:widowControl w:val="0"/>
        <w:numPr>
          <w:ilvl w:val="0"/>
          <w:numId w:val="48"/>
        </w:numPr>
        <w:shd w:val="clear" w:color="auto" w:fill="FFFFFF"/>
        <w:tabs>
          <w:tab w:val="left" w:pos="158"/>
        </w:tabs>
        <w:autoSpaceDE w:val="0"/>
        <w:autoSpaceDN w:val="0"/>
        <w:adjustRightInd w:val="0"/>
        <w:ind w:firstLine="709"/>
        <w:jc w:val="both"/>
        <w:rPr>
          <w:rFonts w:eastAsiaTheme="minorHAnsi"/>
          <w:sz w:val="26"/>
          <w:szCs w:val="26"/>
        </w:rPr>
      </w:pPr>
      <w:r w:rsidRPr="00DB230E">
        <w:rPr>
          <w:spacing w:val="-2"/>
          <w:sz w:val="26"/>
          <w:szCs w:val="26"/>
        </w:rPr>
        <w:t>он является, надлежащим образом, учрежденным зарегистрированным юридическим лицом;</w:t>
      </w:r>
    </w:p>
    <w:p w:rsidR="00FF135C" w:rsidRPr="00DB230E" w:rsidRDefault="00FF135C" w:rsidP="00FF135C">
      <w:pPr>
        <w:widowControl w:val="0"/>
        <w:numPr>
          <w:ilvl w:val="0"/>
          <w:numId w:val="48"/>
        </w:numPr>
        <w:shd w:val="clear" w:color="auto" w:fill="FFFFFF"/>
        <w:tabs>
          <w:tab w:val="left" w:pos="158"/>
        </w:tabs>
        <w:autoSpaceDE w:val="0"/>
        <w:autoSpaceDN w:val="0"/>
        <w:adjustRightInd w:val="0"/>
        <w:ind w:firstLine="709"/>
        <w:jc w:val="both"/>
        <w:rPr>
          <w:rFonts w:eastAsiaTheme="minorHAnsi"/>
          <w:sz w:val="26"/>
          <w:szCs w:val="26"/>
        </w:rPr>
      </w:pPr>
      <w:r w:rsidRPr="00DB230E">
        <w:rPr>
          <w:spacing w:val="-2"/>
          <w:sz w:val="26"/>
          <w:szCs w:val="26"/>
        </w:rPr>
        <w:t xml:space="preserve"> </w:t>
      </w:r>
      <w:r w:rsidRPr="00DB230E">
        <w:rPr>
          <w:spacing w:val="-1"/>
          <w:sz w:val="26"/>
          <w:szCs w:val="26"/>
        </w:rPr>
        <w:t xml:space="preserve">исполнительный орган поставщика находится и осуществляет функции управления по месту </w:t>
      </w:r>
      <w:r w:rsidRPr="00DB230E">
        <w:rPr>
          <w:sz w:val="26"/>
          <w:szCs w:val="26"/>
        </w:rPr>
        <w:t>нахождения (регистрации) юридического лица;</w:t>
      </w:r>
    </w:p>
    <w:p w:rsidR="00FF135C" w:rsidRPr="00DB230E" w:rsidRDefault="00FF135C" w:rsidP="00FF135C">
      <w:pPr>
        <w:widowControl w:val="0"/>
        <w:numPr>
          <w:ilvl w:val="0"/>
          <w:numId w:val="48"/>
        </w:numPr>
        <w:shd w:val="clear" w:color="auto" w:fill="FFFFFF"/>
        <w:tabs>
          <w:tab w:val="left" w:pos="158"/>
        </w:tabs>
        <w:autoSpaceDE w:val="0"/>
        <w:autoSpaceDN w:val="0"/>
        <w:adjustRightInd w:val="0"/>
        <w:ind w:firstLine="709"/>
        <w:jc w:val="both"/>
        <w:rPr>
          <w:rFonts w:eastAsiaTheme="minorHAnsi"/>
          <w:sz w:val="26"/>
          <w:szCs w:val="26"/>
        </w:rPr>
      </w:pPr>
      <w:r w:rsidRPr="00DB230E">
        <w:rPr>
          <w:sz w:val="26"/>
          <w:szCs w:val="26"/>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FF135C" w:rsidRPr="00DB230E" w:rsidRDefault="00FF135C" w:rsidP="00FF135C">
      <w:pPr>
        <w:widowControl w:val="0"/>
        <w:numPr>
          <w:ilvl w:val="0"/>
          <w:numId w:val="48"/>
        </w:numPr>
        <w:shd w:val="clear" w:color="auto" w:fill="FFFFFF"/>
        <w:tabs>
          <w:tab w:val="left" w:pos="158"/>
        </w:tabs>
        <w:autoSpaceDE w:val="0"/>
        <w:autoSpaceDN w:val="0"/>
        <w:adjustRightInd w:val="0"/>
        <w:ind w:firstLine="709"/>
        <w:jc w:val="both"/>
        <w:rPr>
          <w:rFonts w:eastAsiaTheme="minorHAnsi"/>
          <w:sz w:val="26"/>
          <w:szCs w:val="26"/>
        </w:rPr>
      </w:pPr>
      <w:r w:rsidRPr="00DB230E">
        <w:rPr>
          <w:sz w:val="26"/>
          <w:szCs w:val="26"/>
        </w:rPr>
        <w:t xml:space="preserve"> имеет законное право осуществлять вид экономической деятельности, предусмотренный Договором (имеет надлежащий ОКВЭД);</w:t>
      </w:r>
    </w:p>
    <w:p w:rsidR="00FF135C" w:rsidRPr="00DB230E" w:rsidRDefault="00FF135C" w:rsidP="00FF135C">
      <w:pPr>
        <w:shd w:val="clear" w:color="auto" w:fill="FFFFFF"/>
        <w:ind w:firstLine="709"/>
        <w:jc w:val="both"/>
        <w:rPr>
          <w:rFonts w:eastAsiaTheme="minorHAnsi"/>
          <w:sz w:val="26"/>
          <w:szCs w:val="26"/>
        </w:rPr>
      </w:pPr>
      <w:r w:rsidRPr="00DB230E">
        <w:rPr>
          <w:rFonts w:eastAsiaTheme="minorHAnsi"/>
          <w:spacing w:val="-1"/>
          <w:sz w:val="26"/>
          <w:szCs w:val="26"/>
        </w:rPr>
        <w:t xml:space="preserve">- </w:t>
      </w:r>
      <w:r w:rsidRPr="00DB230E">
        <w:rPr>
          <w:spacing w:val="-1"/>
          <w:sz w:val="26"/>
          <w:szCs w:val="26"/>
        </w:rPr>
        <w:t xml:space="preserve">лицо, подписывающее (заключающее) Договор от имени и по поручению Поставщика на день </w:t>
      </w:r>
      <w:r w:rsidRPr="00DB230E">
        <w:rPr>
          <w:spacing w:val="-11"/>
          <w:sz w:val="26"/>
          <w:szCs w:val="26"/>
        </w:rPr>
        <w:t xml:space="preserve">подписания (заключения) имеет все необходимые для такого подписания полномочия и занимает </w:t>
      </w:r>
      <w:r w:rsidRPr="00DB230E">
        <w:rPr>
          <w:sz w:val="26"/>
          <w:szCs w:val="26"/>
        </w:rPr>
        <w:t>должность, указанную в преамбуле Договора;</w:t>
      </w:r>
    </w:p>
    <w:p w:rsidR="00FF135C" w:rsidRPr="00DB230E" w:rsidRDefault="00FF135C" w:rsidP="00FF135C">
      <w:pPr>
        <w:shd w:val="clear" w:color="auto" w:fill="FFFFFF"/>
        <w:tabs>
          <w:tab w:val="left" w:pos="264"/>
        </w:tabs>
        <w:ind w:firstLine="709"/>
        <w:jc w:val="both"/>
        <w:rPr>
          <w:sz w:val="26"/>
          <w:szCs w:val="26"/>
        </w:rPr>
      </w:pPr>
      <w:r w:rsidRPr="00DB230E">
        <w:rPr>
          <w:rFonts w:eastAsiaTheme="minorHAnsi"/>
          <w:sz w:val="26"/>
          <w:szCs w:val="26"/>
        </w:rPr>
        <w:t>-П</w:t>
      </w:r>
      <w:r w:rsidRPr="00DB230E">
        <w:rPr>
          <w:sz w:val="26"/>
          <w:szCs w:val="26"/>
        </w:rPr>
        <w:t xml:space="preserve">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DB230E">
        <w:rPr>
          <w:spacing w:val="-1"/>
          <w:sz w:val="26"/>
          <w:szCs w:val="26"/>
        </w:rPr>
        <w:t xml:space="preserve">налоговые и иные государственные органы налоговая, статистическая и иная государственная </w:t>
      </w:r>
      <w:r w:rsidRPr="00DB230E">
        <w:rPr>
          <w:sz w:val="26"/>
          <w:szCs w:val="26"/>
        </w:rPr>
        <w:t>отчетность в соответствии с действующим законодательством Российской Федерации:</w:t>
      </w:r>
    </w:p>
    <w:p w:rsidR="00FF135C" w:rsidRPr="00DB230E" w:rsidRDefault="00FF135C" w:rsidP="00FF135C">
      <w:pPr>
        <w:shd w:val="clear" w:color="auto" w:fill="FFFFFF"/>
        <w:tabs>
          <w:tab w:val="left" w:pos="264"/>
        </w:tabs>
        <w:ind w:firstLine="709"/>
        <w:jc w:val="both"/>
        <w:rPr>
          <w:rFonts w:eastAsiaTheme="minorHAnsi"/>
          <w:sz w:val="26"/>
          <w:szCs w:val="26"/>
        </w:rPr>
      </w:pPr>
      <w:r w:rsidRPr="00DB230E">
        <w:rPr>
          <w:spacing w:val="-3"/>
          <w:sz w:val="26"/>
          <w:szCs w:val="26"/>
        </w:rPr>
        <w:t>-имеет все необходимые материальные и трудовые ресурсы для выполнения своих обязательств п</w:t>
      </w:r>
      <w:r w:rsidRPr="00DB230E">
        <w:rPr>
          <w:sz w:val="26"/>
          <w:szCs w:val="26"/>
        </w:rPr>
        <w:t>о Договору;</w:t>
      </w:r>
    </w:p>
    <w:p w:rsidR="00FF135C" w:rsidRPr="00DB230E" w:rsidRDefault="00FF135C" w:rsidP="00FF135C">
      <w:pPr>
        <w:widowControl w:val="0"/>
        <w:numPr>
          <w:ilvl w:val="0"/>
          <w:numId w:val="48"/>
        </w:numPr>
        <w:shd w:val="clear" w:color="auto" w:fill="FFFFFF"/>
        <w:tabs>
          <w:tab w:val="left" w:pos="158"/>
        </w:tabs>
        <w:autoSpaceDE w:val="0"/>
        <w:autoSpaceDN w:val="0"/>
        <w:adjustRightInd w:val="0"/>
        <w:ind w:firstLine="709"/>
        <w:jc w:val="both"/>
        <w:rPr>
          <w:rFonts w:eastAsiaTheme="minorHAnsi"/>
          <w:sz w:val="26"/>
          <w:szCs w:val="26"/>
        </w:rPr>
      </w:pPr>
      <w:r w:rsidRPr="00DB230E">
        <w:rPr>
          <w:sz w:val="26"/>
          <w:szCs w:val="26"/>
        </w:rPr>
        <w:t xml:space="preserve">Товар, поставляемый по Договору, принадлежит Поставщику на праве собственности: </w:t>
      </w:r>
    </w:p>
    <w:p w:rsidR="00FF135C" w:rsidRPr="00DB230E" w:rsidRDefault="00FF135C" w:rsidP="00FF135C">
      <w:pPr>
        <w:widowControl w:val="0"/>
        <w:numPr>
          <w:ilvl w:val="0"/>
          <w:numId w:val="48"/>
        </w:numPr>
        <w:shd w:val="clear" w:color="auto" w:fill="FFFFFF"/>
        <w:tabs>
          <w:tab w:val="left" w:pos="158"/>
        </w:tabs>
        <w:autoSpaceDE w:val="0"/>
        <w:autoSpaceDN w:val="0"/>
        <w:adjustRightInd w:val="0"/>
        <w:ind w:firstLine="709"/>
        <w:jc w:val="both"/>
        <w:rPr>
          <w:rFonts w:eastAsiaTheme="minorHAnsi"/>
          <w:sz w:val="26"/>
          <w:szCs w:val="26"/>
        </w:rPr>
      </w:pPr>
      <w:r w:rsidRPr="00DB230E">
        <w:rPr>
          <w:spacing w:val="-3"/>
          <w:sz w:val="26"/>
          <w:szCs w:val="26"/>
        </w:rPr>
        <w:t xml:space="preserve">-все операции Поставщика по покупке Товара у своих поставщиков, продаже Товара Покупателю </w:t>
      </w:r>
      <w:r w:rsidRPr="00DB230E">
        <w:rPr>
          <w:spacing w:val="-4"/>
          <w:sz w:val="26"/>
          <w:szCs w:val="26"/>
        </w:rPr>
        <w:t xml:space="preserve">будут полностью отражены в первичной документации Поставщика, в бухгалтерской, налоговой, </w:t>
      </w:r>
      <w:r w:rsidRPr="00DB230E">
        <w:rPr>
          <w:sz w:val="26"/>
          <w:szCs w:val="26"/>
        </w:rPr>
        <w:t>статистической и любой иной отчетности, обязанность по ведению которой возлагается на Поставщика;</w:t>
      </w:r>
    </w:p>
    <w:p w:rsidR="00FF135C" w:rsidRPr="00DB230E" w:rsidRDefault="00FF135C" w:rsidP="00FF135C">
      <w:pPr>
        <w:widowControl w:val="0"/>
        <w:numPr>
          <w:ilvl w:val="0"/>
          <w:numId w:val="48"/>
        </w:numPr>
        <w:shd w:val="clear" w:color="auto" w:fill="FFFFFF"/>
        <w:tabs>
          <w:tab w:val="left" w:pos="158"/>
        </w:tabs>
        <w:autoSpaceDE w:val="0"/>
        <w:autoSpaceDN w:val="0"/>
        <w:adjustRightInd w:val="0"/>
        <w:ind w:firstLine="709"/>
        <w:jc w:val="both"/>
        <w:rPr>
          <w:rFonts w:eastAsiaTheme="minorHAnsi"/>
          <w:sz w:val="26"/>
          <w:szCs w:val="26"/>
        </w:rPr>
      </w:pPr>
      <w:r w:rsidRPr="00DB230E">
        <w:rPr>
          <w:sz w:val="26"/>
          <w:szCs w:val="26"/>
        </w:rPr>
        <w:t>Поставщик отразит в налоговой отчетности НДС, уплаченный Покупателем Поставщику в составе цены Товара;</w:t>
      </w:r>
    </w:p>
    <w:p w:rsidR="00FF135C" w:rsidRPr="00DB230E" w:rsidRDefault="00FF135C" w:rsidP="00FF135C">
      <w:pPr>
        <w:shd w:val="clear" w:color="auto" w:fill="FFFFFF"/>
        <w:tabs>
          <w:tab w:val="left" w:pos="288"/>
        </w:tabs>
        <w:ind w:firstLine="709"/>
        <w:jc w:val="both"/>
        <w:rPr>
          <w:rFonts w:eastAsiaTheme="minorHAnsi"/>
          <w:sz w:val="26"/>
          <w:szCs w:val="26"/>
        </w:rPr>
      </w:pPr>
      <w:r w:rsidRPr="00DB230E">
        <w:rPr>
          <w:rFonts w:eastAsiaTheme="minorHAnsi"/>
          <w:sz w:val="26"/>
          <w:szCs w:val="26"/>
        </w:rPr>
        <w:t>-</w:t>
      </w:r>
      <w:r w:rsidRPr="00DB230E">
        <w:rPr>
          <w:sz w:val="26"/>
          <w:szCs w:val="26"/>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DB230E">
        <w:rPr>
          <w:spacing w:val="-3"/>
          <w:sz w:val="26"/>
          <w:szCs w:val="26"/>
        </w:rPr>
        <w:t xml:space="preserve">продажа Товара по Договору (включая, но не ограничиваясь счета-фактуры, товарные накладные </w:t>
      </w:r>
      <w:r w:rsidRPr="00DB230E">
        <w:rPr>
          <w:sz w:val="26"/>
          <w:szCs w:val="26"/>
        </w:rPr>
        <w:t>формы ТОРГ-12, либо УПД, товарно-транспортные накладные, и т.д.);</w:t>
      </w:r>
    </w:p>
    <w:p w:rsidR="00FF135C" w:rsidRPr="00DB230E" w:rsidRDefault="00FF135C" w:rsidP="00FF135C">
      <w:pPr>
        <w:shd w:val="clear" w:color="auto" w:fill="FFFFFF"/>
        <w:ind w:firstLine="709"/>
        <w:jc w:val="both"/>
        <w:rPr>
          <w:rFonts w:eastAsiaTheme="minorHAnsi"/>
          <w:sz w:val="26"/>
          <w:szCs w:val="26"/>
        </w:rPr>
      </w:pPr>
      <w:r w:rsidRPr="00DB230E">
        <w:rPr>
          <w:rFonts w:eastAsiaTheme="minorHAnsi"/>
          <w:spacing w:val="-4"/>
          <w:sz w:val="26"/>
          <w:szCs w:val="26"/>
        </w:rPr>
        <w:t xml:space="preserve">- </w:t>
      </w:r>
      <w:r w:rsidRPr="00DB230E">
        <w:rPr>
          <w:spacing w:val="-4"/>
          <w:sz w:val="26"/>
          <w:szCs w:val="26"/>
        </w:rPr>
        <w:t xml:space="preserve">все обязательства по Договору Поставщик выполнит самостоятельно (в том числе, через своих </w:t>
      </w:r>
      <w:r w:rsidRPr="00DB230E">
        <w:rPr>
          <w:spacing w:val="-3"/>
          <w:sz w:val="26"/>
          <w:szCs w:val="26"/>
        </w:rPr>
        <w:t>штатных работников), при привлечении третьих лиц Поставщик заключит с ними гражданского-</w:t>
      </w:r>
      <w:r w:rsidRPr="00DB230E">
        <w:rPr>
          <w:spacing w:val="-2"/>
          <w:sz w:val="26"/>
          <w:szCs w:val="26"/>
        </w:rPr>
        <w:t xml:space="preserve">правовые договоры, которые обязуется предоставлять по требованию Покупателя и налоговых </w:t>
      </w:r>
      <w:r w:rsidRPr="00DB230E">
        <w:rPr>
          <w:sz w:val="26"/>
          <w:szCs w:val="26"/>
        </w:rPr>
        <w:t>органов, и уплачивать все предусмотренные законодательством налоги;</w:t>
      </w:r>
    </w:p>
    <w:p w:rsidR="00FF135C" w:rsidRPr="00DB230E" w:rsidRDefault="00FF135C" w:rsidP="00FF135C">
      <w:pPr>
        <w:shd w:val="clear" w:color="auto" w:fill="FFFFFF"/>
        <w:ind w:firstLine="709"/>
        <w:jc w:val="both"/>
        <w:rPr>
          <w:rFonts w:eastAsiaTheme="minorHAnsi"/>
          <w:sz w:val="26"/>
          <w:szCs w:val="26"/>
        </w:rPr>
      </w:pPr>
      <w:r w:rsidRPr="00DB230E">
        <w:rPr>
          <w:sz w:val="26"/>
          <w:szCs w:val="26"/>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DB230E">
        <w:rPr>
          <w:spacing w:val="-3"/>
          <w:sz w:val="26"/>
          <w:szCs w:val="26"/>
        </w:rPr>
        <w:t xml:space="preserve">овара по Договору, и подтверждающих гарантии и заверения, указанные в Договоре, в срок не </w:t>
      </w:r>
      <w:r w:rsidRPr="00DB230E">
        <w:rPr>
          <w:spacing w:val="-1"/>
          <w:sz w:val="26"/>
          <w:szCs w:val="26"/>
        </w:rPr>
        <w:t xml:space="preserve">превышающий </w:t>
      </w:r>
      <w:r w:rsidRPr="00DB230E">
        <w:rPr>
          <w:iCs/>
          <w:spacing w:val="-1"/>
          <w:sz w:val="26"/>
          <w:szCs w:val="26"/>
        </w:rPr>
        <w:t>5 (пять)</w:t>
      </w:r>
      <w:r w:rsidRPr="00DB230E">
        <w:rPr>
          <w:i/>
          <w:iCs/>
          <w:spacing w:val="-1"/>
          <w:sz w:val="26"/>
          <w:szCs w:val="26"/>
        </w:rPr>
        <w:t xml:space="preserve"> </w:t>
      </w:r>
      <w:r w:rsidRPr="00DB230E">
        <w:rPr>
          <w:spacing w:val="-1"/>
          <w:sz w:val="26"/>
          <w:szCs w:val="26"/>
        </w:rPr>
        <w:t xml:space="preserve">рабочих дней с момента получения соответствующего запроса от Покупателя </w:t>
      </w:r>
      <w:r w:rsidRPr="00DB230E">
        <w:rPr>
          <w:sz w:val="26"/>
          <w:szCs w:val="26"/>
        </w:rPr>
        <w:t>или налогового органа.</w:t>
      </w:r>
    </w:p>
    <w:p w:rsidR="00FF135C" w:rsidRPr="00DB230E" w:rsidRDefault="00FF135C" w:rsidP="00FF135C">
      <w:pPr>
        <w:widowControl w:val="0"/>
        <w:shd w:val="clear" w:color="auto" w:fill="FFFFFF"/>
        <w:tabs>
          <w:tab w:val="left" w:pos="182"/>
        </w:tabs>
        <w:autoSpaceDE w:val="0"/>
        <w:autoSpaceDN w:val="0"/>
        <w:adjustRightInd w:val="0"/>
        <w:jc w:val="both"/>
        <w:rPr>
          <w:sz w:val="26"/>
          <w:szCs w:val="26"/>
        </w:rPr>
      </w:pPr>
    </w:p>
    <w:p w:rsidR="00FF135C" w:rsidRPr="00DB230E" w:rsidRDefault="00FF135C" w:rsidP="00FF135C">
      <w:pPr>
        <w:widowControl w:val="0"/>
        <w:shd w:val="clear" w:color="auto" w:fill="FFFFFF"/>
        <w:tabs>
          <w:tab w:val="left" w:pos="182"/>
        </w:tabs>
        <w:autoSpaceDE w:val="0"/>
        <w:autoSpaceDN w:val="0"/>
        <w:adjustRightInd w:val="0"/>
        <w:jc w:val="both"/>
        <w:rPr>
          <w:sz w:val="26"/>
          <w:szCs w:val="26"/>
        </w:rPr>
      </w:pPr>
    </w:p>
    <w:p w:rsidR="00FF135C" w:rsidRPr="00DB230E" w:rsidRDefault="00FF135C" w:rsidP="00FF135C">
      <w:pPr>
        <w:ind w:firstLine="709"/>
        <w:jc w:val="both"/>
        <w:rPr>
          <w:rFonts w:eastAsiaTheme="minorHAnsi"/>
          <w:b/>
          <w:bCs/>
          <w:sz w:val="26"/>
          <w:szCs w:val="26"/>
        </w:rPr>
      </w:pPr>
      <w:r w:rsidRPr="00DB230E">
        <w:rPr>
          <w:rFonts w:eastAsiaTheme="minorHAnsi"/>
          <w:b/>
          <w:bCs/>
          <w:sz w:val="26"/>
          <w:szCs w:val="26"/>
        </w:rPr>
        <w:t>От Поставщика:</w:t>
      </w:r>
      <w:r w:rsidRPr="00DB230E">
        <w:rPr>
          <w:rFonts w:eastAsiaTheme="minorHAnsi"/>
          <w:b/>
          <w:bCs/>
          <w:sz w:val="26"/>
          <w:szCs w:val="26"/>
        </w:rPr>
        <w:tab/>
      </w:r>
      <w:r w:rsidRPr="00DB230E">
        <w:rPr>
          <w:rFonts w:eastAsiaTheme="minorHAnsi"/>
          <w:b/>
          <w:bCs/>
          <w:sz w:val="26"/>
          <w:szCs w:val="26"/>
        </w:rPr>
        <w:tab/>
      </w:r>
      <w:r w:rsidRPr="00DB230E">
        <w:rPr>
          <w:rFonts w:eastAsiaTheme="minorHAnsi"/>
          <w:b/>
          <w:bCs/>
          <w:sz w:val="26"/>
          <w:szCs w:val="26"/>
        </w:rPr>
        <w:tab/>
      </w:r>
      <w:r w:rsidRPr="00DB230E">
        <w:rPr>
          <w:rFonts w:eastAsiaTheme="minorHAnsi"/>
          <w:b/>
          <w:bCs/>
          <w:sz w:val="26"/>
          <w:szCs w:val="26"/>
        </w:rPr>
        <w:tab/>
      </w:r>
      <w:r w:rsidRPr="00DB230E">
        <w:rPr>
          <w:rFonts w:eastAsiaTheme="minorHAnsi"/>
          <w:b/>
          <w:bCs/>
          <w:sz w:val="26"/>
          <w:szCs w:val="26"/>
        </w:rPr>
        <w:tab/>
        <w:t>От Покупателя:</w:t>
      </w:r>
    </w:p>
    <w:p w:rsidR="00FF135C" w:rsidRPr="00DB230E" w:rsidRDefault="00FF135C" w:rsidP="00FF135C">
      <w:pPr>
        <w:ind w:firstLine="709"/>
        <w:jc w:val="both"/>
        <w:rPr>
          <w:rFonts w:eastAsiaTheme="minorHAnsi"/>
          <w:b/>
          <w:bCs/>
          <w:sz w:val="26"/>
          <w:szCs w:val="26"/>
        </w:rPr>
      </w:pPr>
    </w:p>
    <w:p w:rsidR="00FF135C" w:rsidRPr="00DB230E" w:rsidRDefault="00FF135C" w:rsidP="00FF135C">
      <w:pPr>
        <w:ind w:left="4955" w:firstLine="709"/>
        <w:jc w:val="both"/>
        <w:rPr>
          <w:rFonts w:eastAsiaTheme="minorHAnsi"/>
          <w:bCs/>
          <w:sz w:val="26"/>
          <w:szCs w:val="26"/>
        </w:rPr>
      </w:pPr>
      <w:r w:rsidRPr="00DB230E">
        <w:rPr>
          <w:rFonts w:eastAsiaTheme="minorHAnsi"/>
          <w:bCs/>
          <w:sz w:val="26"/>
          <w:szCs w:val="26"/>
        </w:rPr>
        <w:t>Генеральный директор</w:t>
      </w:r>
    </w:p>
    <w:p w:rsidR="00FF135C" w:rsidRPr="00DB230E" w:rsidRDefault="00FF135C" w:rsidP="00FF135C">
      <w:pPr>
        <w:ind w:firstLine="709"/>
        <w:jc w:val="both"/>
        <w:rPr>
          <w:rFonts w:eastAsiaTheme="minorHAnsi"/>
          <w:bCs/>
          <w:sz w:val="26"/>
          <w:szCs w:val="26"/>
        </w:rPr>
      </w:pPr>
      <w:r w:rsidRPr="00DB230E">
        <w:rPr>
          <w:rFonts w:eastAsiaTheme="minorHAnsi"/>
          <w:bCs/>
          <w:sz w:val="26"/>
          <w:szCs w:val="26"/>
        </w:rPr>
        <w:t xml:space="preserve">____________ (_____________) </w:t>
      </w:r>
      <w:r w:rsidRPr="00DB230E">
        <w:rPr>
          <w:rFonts w:eastAsiaTheme="minorHAnsi"/>
          <w:bCs/>
          <w:sz w:val="26"/>
          <w:szCs w:val="26"/>
        </w:rPr>
        <w:tab/>
      </w:r>
      <w:r w:rsidRPr="00DB230E">
        <w:rPr>
          <w:rFonts w:eastAsiaTheme="minorHAnsi"/>
          <w:bCs/>
          <w:sz w:val="26"/>
          <w:szCs w:val="26"/>
        </w:rPr>
        <w:tab/>
        <w:t>_____________ П.С. Долгов</w:t>
      </w:r>
    </w:p>
    <w:p w:rsidR="00FF135C" w:rsidRPr="00DB230E" w:rsidRDefault="00FF135C" w:rsidP="00FF135C">
      <w:pPr>
        <w:rPr>
          <w:rFonts w:eastAsiaTheme="minorHAnsi"/>
        </w:rPr>
      </w:pPr>
    </w:p>
    <w:p w:rsidR="00FF135C" w:rsidRDefault="00FF135C" w:rsidP="00FF135C">
      <w:pPr>
        <w:widowControl w:val="0"/>
        <w:shd w:val="clear" w:color="auto" w:fill="FFFFFF"/>
        <w:autoSpaceDE w:val="0"/>
        <w:autoSpaceDN w:val="0"/>
        <w:adjustRightInd w:val="0"/>
        <w:rPr>
          <w:b/>
          <w:sz w:val="28"/>
          <w:szCs w:val="28"/>
        </w:rPr>
      </w:pPr>
    </w:p>
    <w:p w:rsidR="00FF135C" w:rsidRDefault="00FF135C" w:rsidP="00FF135C">
      <w:pPr>
        <w:widowControl w:val="0"/>
        <w:shd w:val="clear" w:color="auto" w:fill="FFFFFF"/>
        <w:autoSpaceDE w:val="0"/>
        <w:autoSpaceDN w:val="0"/>
        <w:adjustRightInd w:val="0"/>
        <w:rPr>
          <w:b/>
          <w:sz w:val="28"/>
          <w:szCs w:val="28"/>
        </w:rPr>
      </w:pPr>
    </w:p>
    <w:p w:rsidR="00FF135C" w:rsidRDefault="00FF135C" w:rsidP="00FF135C">
      <w:pPr>
        <w:widowControl w:val="0"/>
        <w:shd w:val="clear" w:color="auto" w:fill="FFFFFF"/>
        <w:autoSpaceDE w:val="0"/>
        <w:autoSpaceDN w:val="0"/>
        <w:adjustRightInd w:val="0"/>
        <w:rPr>
          <w:b/>
          <w:sz w:val="28"/>
          <w:szCs w:val="28"/>
        </w:rPr>
      </w:pPr>
    </w:p>
    <w:p w:rsidR="00FF135C" w:rsidRDefault="00FF135C" w:rsidP="00FF135C">
      <w:pPr>
        <w:widowControl w:val="0"/>
        <w:shd w:val="clear" w:color="auto" w:fill="FFFFFF"/>
        <w:autoSpaceDE w:val="0"/>
        <w:autoSpaceDN w:val="0"/>
        <w:adjustRightInd w:val="0"/>
        <w:rPr>
          <w:b/>
          <w:sz w:val="28"/>
          <w:szCs w:val="28"/>
        </w:rPr>
      </w:pPr>
    </w:p>
    <w:p w:rsidR="00FF135C" w:rsidRDefault="00FF135C" w:rsidP="00FF135C">
      <w:pPr>
        <w:widowControl w:val="0"/>
        <w:shd w:val="clear" w:color="auto" w:fill="FFFFFF"/>
        <w:autoSpaceDE w:val="0"/>
        <w:autoSpaceDN w:val="0"/>
        <w:adjustRightInd w:val="0"/>
        <w:rPr>
          <w:b/>
          <w:sz w:val="28"/>
          <w:szCs w:val="28"/>
        </w:rPr>
      </w:pPr>
    </w:p>
    <w:p w:rsidR="00FF135C" w:rsidRDefault="00FF135C" w:rsidP="00FF135C">
      <w:pPr>
        <w:widowControl w:val="0"/>
        <w:shd w:val="clear" w:color="auto" w:fill="FFFFFF"/>
        <w:autoSpaceDE w:val="0"/>
        <w:autoSpaceDN w:val="0"/>
        <w:adjustRightInd w:val="0"/>
        <w:rPr>
          <w:b/>
          <w:sz w:val="28"/>
          <w:szCs w:val="28"/>
        </w:rPr>
      </w:pPr>
    </w:p>
    <w:p w:rsidR="00FF135C" w:rsidRDefault="00FF135C" w:rsidP="00FF135C">
      <w:pPr>
        <w:widowControl w:val="0"/>
        <w:shd w:val="clear" w:color="auto" w:fill="FFFFFF"/>
        <w:autoSpaceDE w:val="0"/>
        <w:autoSpaceDN w:val="0"/>
        <w:adjustRightInd w:val="0"/>
        <w:rPr>
          <w:b/>
          <w:sz w:val="28"/>
          <w:szCs w:val="28"/>
        </w:rPr>
      </w:pPr>
    </w:p>
    <w:p w:rsidR="00FF135C" w:rsidRDefault="00FF135C" w:rsidP="00FF135C">
      <w:pPr>
        <w:widowControl w:val="0"/>
        <w:shd w:val="clear" w:color="auto" w:fill="FFFFFF"/>
        <w:autoSpaceDE w:val="0"/>
        <w:autoSpaceDN w:val="0"/>
        <w:adjustRightInd w:val="0"/>
        <w:rPr>
          <w:b/>
          <w:sz w:val="28"/>
          <w:szCs w:val="28"/>
        </w:rPr>
      </w:pPr>
    </w:p>
    <w:p w:rsidR="00FF135C" w:rsidRDefault="00FF135C" w:rsidP="00FF135C">
      <w:pPr>
        <w:widowControl w:val="0"/>
        <w:shd w:val="clear" w:color="auto" w:fill="FFFFFF"/>
        <w:autoSpaceDE w:val="0"/>
        <w:autoSpaceDN w:val="0"/>
        <w:adjustRightInd w:val="0"/>
        <w:rPr>
          <w:b/>
          <w:sz w:val="28"/>
          <w:szCs w:val="28"/>
        </w:rPr>
      </w:pPr>
    </w:p>
    <w:p w:rsidR="00FF135C" w:rsidRDefault="00FF135C" w:rsidP="00FF135C">
      <w:pPr>
        <w:widowControl w:val="0"/>
        <w:shd w:val="clear" w:color="auto" w:fill="FFFFFF"/>
        <w:autoSpaceDE w:val="0"/>
        <w:autoSpaceDN w:val="0"/>
        <w:adjustRightInd w:val="0"/>
        <w:rPr>
          <w:b/>
          <w:sz w:val="28"/>
          <w:szCs w:val="28"/>
        </w:rPr>
      </w:pPr>
    </w:p>
    <w:p w:rsidR="00FF135C" w:rsidRPr="002E29A3" w:rsidRDefault="00FF135C" w:rsidP="00FF135C">
      <w:pPr>
        <w:widowControl w:val="0"/>
        <w:shd w:val="clear" w:color="auto" w:fill="FFFFFF"/>
        <w:autoSpaceDE w:val="0"/>
        <w:autoSpaceDN w:val="0"/>
        <w:adjustRightInd w:val="0"/>
        <w:rPr>
          <w:b/>
          <w:sz w:val="28"/>
          <w:szCs w:val="28"/>
        </w:rPr>
      </w:pPr>
    </w:p>
    <w:p w:rsidR="00FF135C" w:rsidRDefault="00FF135C" w:rsidP="00FF135C">
      <w:pPr>
        <w:widowControl w:val="0"/>
        <w:shd w:val="clear" w:color="auto" w:fill="FFFFFF"/>
        <w:autoSpaceDE w:val="0"/>
        <w:autoSpaceDN w:val="0"/>
        <w:adjustRightInd w:val="0"/>
        <w:rPr>
          <w:b/>
          <w:sz w:val="28"/>
          <w:szCs w:val="28"/>
        </w:rPr>
      </w:pPr>
    </w:p>
    <w:p w:rsidR="00FF135C" w:rsidRPr="002E29A3" w:rsidRDefault="00FF135C" w:rsidP="00FF135C">
      <w:pPr>
        <w:widowControl w:val="0"/>
        <w:shd w:val="clear" w:color="auto" w:fill="FFFFFF"/>
        <w:autoSpaceDE w:val="0"/>
        <w:autoSpaceDN w:val="0"/>
        <w:adjustRightInd w:val="0"/>
        <w:rPr>
          <w:b/>
          <w:sz w:val="28"/>
          <w:szCs w:val="28"/>
        </w:rPr>
      </w:pPr>
    </w:p>
    <w:p w:rsidR="00DD1741" w:rsidRDefault="00DD1741" w:rsidP="00FF135C">
      <w:pPr>
        <w:widowControl w:val="0"/>
        <w:shd w:val="clear" w:color="auto" w:fill="FFFFFF"/>
        <w:autoSpaceDE w:val="0"/>
        <w:autoSpaceDN w:val="0"/>
        <w:adjustRightInd w:val="0"/>
        <w:rPr>
          <w:b/>
          <w:sz w:val="28"/>
          <w:szCs w:val="28"/>
        </w:rPr>
      </w:pPr>
    </w:p>
    <w:p w:rsidR="00DD1741" w:rsidRDefault="00DD1741" w:rsidP="00FF135C">
      <w:pPr>
        <w:widowControl w:val="0"/>
        <w:shd w:val="clear" w:color="auto" w:fill="FFFFFF"/>
        <w:autoSpaceDE w:val="0"/>
        <w:autoSpaceDN w:val="0"/>
        <w:adjustRightInd w:val="0"/>
        <w:rPr>
          <w:b/>
          <w:sz w:val="28"/>
          <w:szCs w:val="28"/>
        </w:rPr>
      </w:pPr>
    </w:p>
    <w:p w:rsidR="00DD1741" w:rsidRDefault="00DD1741" w:rsidP="00FF135C">
      <w:pPr>
        <w:widowControl w:val="0"/>
        <w:shd w:val="clear" w:color="auto" w:fill="FFFFFF"/>
        <w:autoSpaceDE w:val="0"/>
        <w:autoSpaceDN w:val="0"/>
        <w:adjustRightInd w:val="0"/>
        <w:rPr>
          <w:b/>
          <w:sz w:val="28"/>
          <w:szCs w:val="28"/>
        </w:rPr>
      </w:pPr>
    </w:p>
    <w:p w:rsidR="00DD1741" w:rsidRDefault="00DD1741" w:rsidP="00FF135C">
      <w:pPr>
        <w:widowControl w:val="0"/>
        <w:shd w:val="clear" w:color="auto" w:fill="FFFFFF"/>
        <w:autoSpaceDE w:val="0"/>
        <w:autoSpaceDN w:val="0"/>
        <w:adjustRightInd w:val="0"/>
        <w:rPr>
          <w:b/>
          <w:sz w:val="28"/>
          <w:szCs w:val="28"/>
        </w:rPr>
      </w:pPr>
    </w:p>
    <w:p w:rsidR="00DD1741" w:rsidRDefault="00DD1741" w:rsidP="00FF135C">
      <w:pPr>
        <w:widowControl w:val="0"/>
        <w:shd w:val="clear" w:color="auto" w:fill="FFFFFF"/>
        <w:autoSpaceDE w:val="0"/>
        <w:autoSpaceDN w:val="0"/>
        <w:adjustRightInd w:val="0"/>
        <w:rPr>
          <w:b/>
          <w:sz w:val="28"/>
          <w:szCs w:val="28"/>
        </w:rPr>
      </w:pPr>
    </w:p>
    <w:p w:rsidR="00DD1741" w:rsidRDefault="00DD1741" w:rsidP="00FF135C">
      <w:pPr>
        <w:widowControl w:val="0"/>
        <w:shd w:val="clear" w:color="auto" w:fill="FFFFFF"/>
        <w:autoSpaceDE w:val="0"/>
        <w:autoSpaceDN w:val="0"/>
        <w:adjustRightInd w:val="0"/>
        <w:rPr>
          <w:b/>
          <w:sz w:val="28"/>
          <w:szCs w:val="28"/>
        </w:rPr>
      </w:pPr>
    </w:p>
    <w:p w:rsidR="00DD1741" w:rsidRDefault="00DD1741" w:rsidP="00FF135C">
      <w:pPr>
        <w:widowControl w:val="0"/>
        <w:shd w:val="clear" w:color="auto" w:fill="FFFFFF"/>
        <w:autoSpaceDE w:val="0"/>
        <w:autoSpaceDN w:val="0"/>
        <w:adjustRightInd w:val="0"/>
        <w:rPr>
          <w:b/>
          <w:sz w:val="28"/>
          <w:szCs w:val="28"/>
        </w:rPr>
      </w:pPr>
    </w:p>
    <w:p w:rsidR="00DD1741" w:rsidRDefault="00DD1741" w:rsidP="00FF135C">
      <w:pPr>
        <w:widowControl w:val="0"/>
        <w:shd w:val="clear" w:color="auto" w:fill="FFFFFF"/>
        <w:autoSpaceDE w:val="0"/>
        <w:autoSpaceDN w:val="0"/>
        <w:adjustRightInd w:val="0"/>
        <w:rPr>
          <w:b/>
          <w:sz w:val="28"/>
          <w:szCs w:val="28"/>
        </w:rPr>
      </w:pPr>
    </w:p>
    <w:p w:rsidR="00DD1741" w:rsidRDefault="00DD1741" w:rsidP="00FF135C">
      <w:pPr>
        <w:widowControl w:val="0"/>
        <w:shd w:val="clear" w:color="auto" w:fill="FFFFFF"/>
        <w:autoSpaceDE w:val="0"/>
        <w:autoSpaceDN w:val="0"/>
        <w:adjustRightInd w:val="0"/>
        <w:rPr>
          <w:b/>
          <w:sz w:val="28"/>
          <w:szCs w:val="28"/>
        </w:rPr>
      </w:pPr>
    </w:p>
    <w:p w:rsidR="00DD1741" w:rsidRDefault="00DD1741" w:rsidP="00FF135C">
      <w:pPr>
        <w:widowControl w:val="0"/>
        <w:shd w:val="clear" w:color="auto" w:fill="FFFFFF"/>
        <w:autoSpaceDE w:val="0"/>
        <w:autoSpaceDN w:val="0"/>
        <w:adjustRightInd w:val="0"/>
        <w:rPr>
          <w:b/>
          <w:sz w:val="28"/>
          <w:szCs w:val="28"/>
        </w:rPr>
      </w:pPr>
    </w:p>
    <w:p w:rsidR="00DD1741" w:rsidRDefault="00DD1741" w:rsidP="00FF135C">
      <w:pPr>
        <w:widowControl w:val="0"/>
        <w:shd w:val="clear" w:color="auto" w:fill="FFFFFF"/>
        <w:autoSpaceDE w:val="0"/>
        <w:autoSpaceDN w:val="0"/>
        <w:adjustRightInd w:val="0"/>
        <w:rPr>
          <w:b/>
          <w:sz w:val="28"/>
          <w:szCs w:val="28"/>
        </w:rPr>
      </w:pPr>
    </w:p>
    <w:p w:rsidR="00DD1741" w:rsidRDefault="00DD1741" w:rsidP="00FF135C">
      <w:pPr>
        <w:widowControl w:val="0"/>
        <w:shd w:val="clear" w:color="auto" w:fill="FFFFFF"/>
        <w:autoSpaceDE w:val="0"/>
        <w:autoSpaceDN w:val="0"/>
        <w:adjustRightInd w:val="0"/>
        <w:rPr>
          <w:b/>
          <w:sz w:val="28"/>
          <w:szCs w:val="28"/>
        </w:rPr>
      </w:pPr>
    </w:p>
    <w:p w:rsidR="00DD1741" w:rsidRDefault="00DD1741" w:rsidP="00FF135C">
      <w:pPr>
        <w:widowControl w:val="0"/>
        <w:shd w:val="clear" w:color="auto" w:fill="FFFFFF"/>
        <w:autoSpaceDE w:val="0"/>
        <w:autoSpaceDN w:val="0"/>
        <w:adjustRightInd w:val="0"/>
        <w:rPr>
          <w:b/>
          <w:sz w:val="28"/>
          <w:szCs w:val="28"/>
        </w:rPr>
      </w:pPr>
    </w:p>
    <w:p w:rsidR="00DD1741" w:rsidRDefault="00DD1741" w:rsidP="00FF135C">
      <w:pPr>
        <w:widowControl w:val="0"/>
        <w:shd w:val="clear" w:color="auto" w:fill="FFFFFF"/>
        <w:autoSpaceDE w:val="0"/>
        <w:autoSpaceDN w:val="0"/>
        <w:adjustRightInd w:val="0"/>
        <w:rPr>
          <w:b/>
          <w:sz w:val="28"/>
          <w:szCs w:val="28"/>
        </w:rPr>
      </w:pPr>
    </w:p>
    <w:p w:rsidR="00DD1741" w:rsidRDefault="00DD1741" w:rsidP="00FF135C">
      <w:pPr>
        <w:widowControl w:val="0"/>
        <w:shd w:val="clear" w:color="auto" w:fill="FFFFFF"/>
        <w:autoSpaceDE w:val="0"/>
        <w:autoSpaceDN w:val="0"/>
        <w:adjustRightInd w:val="0"/>
        <w:rPr>
          <w:b/>
          <w:sz w:val="28"/>
          <w:szCs w:val="28"/>
        </w:rPr>
      </w:pPr>
    </w:p>
    <w:p w:rsidR="00DD1741" w:rsidRDefault="00DD1741" w:rsidP="00FF135C">
      <w:pPr>
        <w:widowControl w:val="0"/>
        <w:shd w:val="clear" w:color="auto" w:fill="FFFFFF"/>
        <w:autoSpaceDE w:val="0"/>
        <w:autoSpaceDN w:val="0"/>
        <w:adjustRightInd w:val="0"/>
        <w:rPr>
          <w:b/>
          <w:sz w:val="28"/>
          <w:szCs w:val="28"/>
        </w:rPr>
      </w:pPr>
    </w:p>
    <w:p w:rsidR="00DD1741" w:rsidRDefault="00DD1741" w:rsidP="00FF135C">
      <w:pPr>
        <w:widowControl w:val="0"/>
        <w:shd w:val="clear" w:color="auto" w:fill="FFFFFF"/>
        <w:autoSpaceDE w:val="0"/>
        <w:autoSpaceDN w:val="0"/>
        <w:adjustRightInd w:val="0"/>
        <w:rPr>
          <w:b/>
          <w:sz w:val="28"/>
          <w:szCs w:val="28"/>
        </w:rPr>
      </w:pPr>
    </w:p>
    <w:p w:rsidR="00FF135C" w:rsidRPr="002E29A3" w:rsidRDefault="00FF135C" w:rsidP="00FF135C">
      <w:pPr>
        <w:widowControl w:val="0"/>
        <w:shd w:val="clear" w:color="auto" w:fill="FFFFFF"/>
        <w:autoSpaceDE w:val="0"/>
        <w:autoSpaceDN w:val="0"/>
        <w:adjustRightInd w:val="0"/>
        <w:rPr>
          <w:bCs/>
          <w:iCs/>
          <w:spacing w:val="-14"/>
          <w:sz w:val="28"/>
          <w:szCs w:val="28"/>
        </w:rPr>
      </w:pPr>
      <w:r w:rsidRPr="002E29A3">
        <w:rPr>
          <w:b/>
          <w:sz w:val="28"/>
          <w:szCs w:val="28"/>
        </w:rPr>
        <w:t>ФОРМА</w:t>
      </w:r>
      <w:r w:rsidRPr="002E29A3">
        <w:rPr>
          <w:bCs/>
          <w:iCs/>
          <w:spacing w:val="-14"/>
          <w:sz w:val="28"/>
          <w:szCs w:val="28"/>
        </w:rPr>
        <w:t xml:space="preserve"> </w:t>
      </w:r>
    </w:p>
    <w:p w:rsidR="00FF135C" w:rsidRPr="002E29A3" w:rsidRDefault="00FF135C" w:rsidP="00FF135C">
      <w:pPr>
        <w:widowControl w:val="0"/>
        <w:shd w:val="clear" w:color="auto" w:fill="FFFFFF"/>
        <w:autoSpaceDE w:val="0"/>
        <w:autoSpaceDN w:val="0"/>
        <w:adjustRightInd w:val="0"/>
        <w:ind w:left="6372" w:firstLine="708"/>
        <w:jc w:val="right"/>
        <w:rPr>
          <w:bCs/>
          <w:iCs/>
          <w:spacing w:val="-14"/>
          <w:sz w:val="28"/>
          <w:szCs w:val="28"/>
        </w:rPr>
      </w:pPr>
    </w:p>
    <w:p w:rsidR="00FF135C" w:rsidRPr="00F30A07" w:rsidRDefault="00FF135C" w:rsidP="00FF135C">
      <w:pPr>
        <w:widowControl w:val="0"/>
        <w:shd w:val="clear" w:color="auto" w:fill="FFFFFF"/>
        <w:autoSpaceDE w:val="0"/>
        <w:autoSpaceDN w:val="0"/>
        <w:adjustRightInd w:val="0"/>
        <w:ind w:left="6372" w:firstLine="708"/>
        <w:jc w:val="right"/>
        <w:rPr>
          <w:bCs/>
          <w:iCs/>
          <w:sz w:val="28"/>
          <w:szCs w:val="28"/>
        </w:rPr>
      </w:pPr>
      <w:r w:rsidRPr="00F30A07">
        <w:rPr>
          <w:bCs/>
          <w:iCs/>
          <w:spacing w:val="-14"/>
          <w:sz w:val="28"/>
          <w:szCs w:val="28"/>
        </w:rPr>
        <w:t>Приложение № 4</w:t>
      </w:r>
    </w:p>
    <w:p w:rsidR="00FF135C" w:rsidRPr="00F30A07" w:rsidRDefault="00FF135C" w:rsidP="00FF135C">
      <w:pPr>
        <w:widowControl w:val="0"/>
        <w:shd w:val="clear" w:color="auto" w:fill="FFFFFF"/>
        <w:autoSpaceDE w:val="0"/>
        <w:autoSpaceDN w:val="0"/>
        <w:adjustRightInd w:val="0"/>
        <w:ind w:left="6372" w:firstLine="708"/>
        <w:jc w:val="right"/>
        <w:rPr>
          <w:bCs/>
          <w:iCs/>
          <w:spacing w:val="-14"/>
          <w:sz w:val="28"/>
          <w:szCs w:val="28"/>
        </w:rPr>
      </w:pPr>
      <w:r w:rsidRPr="00F30A07">
        <w:rPr>
          <w:bCs/>
          <w:iCs/>
          <w:spacing w:val="-11"/>
          <w:sz w:val="28"/>
          <w:szCs w:val="28"/>
        </w:rPr>
        <w:t xml:space="preserve"> к </w:t>
      </w:r>
      <w:r w:rsidRPr="00F30A07">
        <w:rPr>
          <w:bCs/>
          <w:iCs/>
          <w:spacing w:val="-14"/>
          <w:sz w:val="28"/>
          <w:szCs w:val="28"/>
        </w:rPr>
        <w:t>Договору № _________</w:t>
      </w:r>
    </w:p>
    <w:p w:rsidR="00FF135C" w:rsidRPr="002E29A3" w:rsidRDefault="00FF135C" w:rsidP="00FF135C">
      <w:pPr>
        <w:widowControl w:val="0"/>
        <w:autoSpaceDE w:val="0"/>
        <w:autoSpaceDN w:val="0"/>
        <w:adjustRightInd w:val="0"/>
        <w:ind w:left="6372" w:firstLine="708"/>
        <w:jc w:val="right"/>
        <w:rPr>
          <w:bCs/>
          <w:sz w:val="28"/>
          <w:szCs w:val="28"/>
        </w:rPr>
      </w:pPr>
      <w:r w:rsidRPr="00F30A07">
        <w:rPr>
          <w:bCs/>
          <w:iCs/>
          <w:spacing w:val="-14"/>
          <w:sz w:val="28"/>
          <w:szCs w:val="28"/>
        </w:rPr>
        <w:t xml:space="preserve"> от </w:t>
      </w:r>
      <w:r w:rsidRPr="00F30A07">
        <w:rPr>
          <w:bCs/>
          <w:iCs/>
          <w:sz w:val="28"/>
          <w:szCs w:val="28"/>
        </w:rPr>
        <w:t>«____» ______ 20__ г</w:t>
      </w:r>
    </w:p>
    <w:p w:rsidR="00FF135C" w:rsidRPr="002E29A3" w:rsidRDefault="00FF135C" w:rsidP="00FF135C">
      <w:pPr>
        <w:widowControl w:val="0"/>
        <w:autoSpaceDE w:val="0"/>
        <w:autoSpaceDN w:val="0"/>
        <w:adjustRightInd w:val="0"/>
        <w:jc w:val="center"/>
        <w:rPr>
          <w:b/>
          <w:bCs/>
          <w:sz w:val="28"/>
          <w:szCs w:val="28"/>
        </w:rPr>
      </w:pPr>
    </w:p>
    <w:p w:rsidR="00FF135C" w:rsidRPr="002E29A3" w:rsidRDefault="00FF135C" w:rsidP="00FF135C">
      <w:pPr>
        <w:widowControl w:val="0"/>
        <w:autoSpaceDE w:val="0"/>
        <w:autoSpaceDN w:val="0"/>
        <w:adjustRightInd w:val="0"/>
        <w:jc w:val="center"/>
        <w:rPr>
          <w:b/>
          <w:bCs/>
          <w:sz w:val="28"/>
          <w:szCs w:val="28"/>
        </w:rPr>
      </w:pPr>
      <w:r w:rsidRPr="002E29A3">
        <w:rPr>
          <w:b/>
          <w:bCs/>
          <w:sz w:val="28"/>
          <w:szCs w:val="28"/>
        </w:rPr>
        <w:t>Перечень документов контрагента</w:t>
      </w:r>
    </w:p>
    <w:p w:rsidR="00FF135C" w:rsidRPr="002E29A3" w:rsidRDefault="00FF135C" w:rsidP="00FF135C">
      <w:pPr>
        <w:widowControl w:val="0"/>
        <w:autoSpaceDE w:val="0"/>
        <w:autoSpaceDN w:val="0"/>
        <w:adjustRightInd w:val="0"/>
        <w:ind w:firstLine="709"/>
        <w:jc w:val="both"/>
        <w:rPr>
          <w:b/>
          <w:bCs/>
          <w:sz w:val="28"/>
          <w:szCs w:val="28"/>
          <w:u w:val="single"/>
        </w:rPr>
      </w:pPr>
      <w:r w:rsidRPr="002E29A3">
        <w:rPr>
          <w:b/>
          <w:bCs/>
          <w:sz w:val="28"/>
          <w:szCs w:val="28"/>
          <w:u w:val="single"/>
        </w:rPr>
        <w:t>1. Независимо от организационно-правовой формы:</w:t>
      </w:r>
    </w:p>
    <w:p w:rsidR="00FF135C" w:rsidRPr="002E29A3" w:rsidRDefault="00FF135C" w:rsidP="00FF135C">
      <w:pPr>
        <w:widowControl w:val="0"/>
        <w:autoSpaceDE w:val="0"/>
        <w:autoSpaceDN w:val="0"/>
        <w:adjustRightInd w:val="0"/>
        <w:ind w:firstLine="709"/>
        <w:jc w:val="both"/>
        <w:rPr>
          <w:bCs/>
          <w:sz w:val="28"/>
          <w:szCs w:val="28"/>
        </w:rPr>
      </w:pPr>
      <w:r w:rsidRPr="002E29A3">
        <w:rPr>
          <w:bCs/>
          <w:sz w:val="28"/>
          <w:szCs w:val="28"/>
        </w:rPr>
        <w:t>- справка о применении УСН (если контрагент – получатель денежных средств применяет УСН);</w:t>
      </w:r>
    </w:p>
    <w:p w:rsidR="00FF135C" w:rsidRPr="002E29A3" w:rsidRDefault="00FF135C" w:rsidP="00FF135C">
      <w:pPr>
        <w:widowControl w:val="0"/>
        <w:autoSpaceDE w:val="0"/>
        <w:autoSpaceDN w:val="0"/>
        <w:adjustRightInd w:val="0"/>
        <w:ind w:firstLine="709"/>
        <w:jc w:val="both"/>
        <w:rPr>
          <w:bCs/>
          <w:sz w:val="28"/>
          <w:szCs w:val="28"/>
        </w:rPr>
      </w:pPr>
      <w:r w:rsidRPr="002E29A3">
        <w:rPr>
          <w:bCs/>
          <w:sz w:val="28"/>
          <w:szCs w:val="28"/>
        </w:rPr>
        <w:t xml:space="preserve">- лицензии, аккредитации, свидетельства о допуске к работам (например, о допуске к определенному виду или видам работ, которые оказывают влияние на безопасность объектов капитального строительства), иной документ, подтверждающий специальную </w:t>
      </w:r>
      <w:proofErr w:type="spellStart"/>
      <w:r w:rsidRPr="002E29A3">
        <w:rPr>
          <w:bCs/>
          <w:sz w:val="28"/>
          <w:szCs w:val="28"/>
        </w:rPr>
        <w:t>правосубъектность</w:t>
      </w:r>
      <w:proofErr w:type="spellEnd"/>
      <w:r w:rsidRPr="002E29A3">
        <w:rPr>
          <w:bCs/>
          <w:sz w:val="28"/>
          <w:szCs w:val="28"/>
        </w:rPr>
        <w:t xml:space="preserve">, если контрагент по договору должен обладать специальной </w:t>
      </w:r>
      <w:proofErr w:type="spellStart"/>
      <w:r w:rsidRPr="002E29A3">
        <w:rPr>
          <w:bCs/>
          <w:sz w:val="28"/>
          <w:szCs w:val="28"/>
        </w:rPr>
        <w:t>правосубъектностью</w:t>
      </w:r>
      <w:proofErr w:type="spellEnd"/>
      <w:r w:rsidRPr="002E29A3">
        <w:rPr>
          <w:bCs/>
          <w:sz w:val="28"/>
          <w:szCs w:val="28"/>
        </w:rPr>
        <w:t>;</w:t>
      </w:r>
    </w:p>
    <w:p w:rsidR="00FF135C" w:rsidRPr="002E29A3" w:rsidRDefault="00FF135C" w:rsidP="00FF135C">
      <w:pPr>
        <w:widowControl w:val="0"/>
        <w:autoSpaceDE w:val="0"/>
        <w:autoSpaceDN w:val="0"/>
        <w:adjustRightInd w:val="0"/>
        <w:ind w:firstLine="709"/>
        <w:jc w:val="both"/>
        <w:rPr>
          <w:bCs/>
          <w:sz w:val="28"/>
          <w:szCs w:val="28"/>
        </w:rPr>
      </w:pPr>
      <w:r w:rsidRPr="002E29A3">
        <w:rPr>
          <w:bCs/>
          <w:sz w:val="28"/>
          <w:szCs w:val="28"/>
        </w:rPr>
        <w:t>- разрешение от правообладателя, если предметом договора является объект интеллектуальной собственности;</w:t>
      </w:r>
    </w:p>
    <w:p w:rsidR="00FF135C" w:rsidRPr="002E29A3" w:rsidRDefault="00FF135C" w:rsidP="00FF135C">
      <w:pPr>
        <w:widowControl w:val="0"/>
        <w:autoSpaceDE w:val="0"/>
        <w:autoSpaceDN w:val="0"/>
        <w:adjustRightInd w:val="0"/>
        <w:ind w:firstLine="709"/>
        <w:jc w:val="both"/>
        <w:rPr>
          <w:bCs/>
          <w:sz w:val="28"/>
          <w:szCs w:val="28"/>
        </w:rPr>
      </w:pPr>
      <w:r w:rsidRPr="002E29A3">
        <w:rPr>
          <w:bCs/>
          <w:sz w:val="28"/>
          <w:szCs w:val="28"/>
        </w:rPr>
        <w:t>- решение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FF135C" w:rsidRPr="002E29A3" w:rsidRDefault="00FF135C" w:rsidP="00FF135C">
      <w:pPr>
        <w:widowControl w:val="0"/>
        <w:autoSpaceDE w:val="0"/>
        <w:autoSpaceDN w:val="0"/>
        <w:adjustRightInd w:val="0"/>
        <w:ind w:firstLine="709"/>
        <w:jc w:val="both"/>
        <w:rPr>
          <w:bCs/>
          <w:sz w:val="28"/>
          <w:szCs w:val="28"/>
        </w:rPr>
      </w:pPr>
      <w:r w:rsidRPr="002E29A3">
        <w:rPr>
          <w:bCs/>
          <w:sz w:val="28"/>
          <w:szCs w:val="28"/>
        </w:rPr>
        <w:t>- бухгалтерский баланс контрагента на последнюю отчетную дату с отметкой налогового органа и банковская карточка с образцами подписей и оттиском печати контрагента (для договоров, стоимость которых составляет один миллион рублей и более);</w:t>
      </w:r>
    </w:p>
    <w:p w:rsidR="00FF135C" w:rsidRPr="002E29A3" w:rsidRDefault="00FF135C" w:rsidP="00FF135C">
      <w:pPr>
        <w:widowControl w:val="0"/>
        <w:autoSpaceDE w:val="0"/>
        <w:autoSpaceDN w:val="0"/>
        <w:adjustRightInd w:val="0"/>
        <w:ind w:firstLine="709"/>
        <w:jc w:val="both"/>
        <w:rPr>
          <w:bCs/>
          <w:sz w:val="28"/>
          <w:szCs w:val="28"/>
        </w:rPr>
      </w:pPr>
      <w:r w:rsidRPr="002E29A3">
        <w:rPr>
          <w:bCs/>
          <w:sz w:val="28"/>
          <w:szCs w:val="28"/>
        </w:rPr>
        <w:t>- справка о среднесписочной численности работников;</w:t>
      </w:r>
    </w:p>
    <w:p w:rsidR="00FF135C" w:rsidRPr="002E29A3" w:rsidRDefault="00FF135C" w:rsidP="00FF135C">
      <w:pPr>
        <w:widowControl w:val="0"/>
        <w:autoSpaceDE w:val="0"/>
        <w:autoSpaceDN w:val="0"/>
        <w:adjustRightInd w:val="0"/>
        <w:ind w:firstLine="709"/>
        <w:jc w:val="both"/>
        <w:rPr>
          <w:bCs/>
          <w:sz w:val="28"/>
          <w:szCs w:val="28"/>
        </w:rPr>
      </w:pPr>
      <w:r w:rsidRPr="002E29A3">
        <w:rPr>
          <w:bCs/>
          <w:sz w:val="28"/>
          <w:szCs w:val="28"/>
        </w:rPr>
        <w:t>- справка об аренде/собственности офиса и/или производственных помещений;</w:t>
      </w:r>
    </w:p>
    <w:p w:rsidR="00FF135C" w:rsidRPr="002E29A3" w:rsidRDefault="00FF135C" w:rsidP="00FF135C">
      <w:pPr>
        <w:widowControl w:val="0"/>
        <w:autoSpaceDE w:val="0"/>
        <w:autoSpaceDN w:val="0"/>
        <w:adjustRightInd w:val="0"/>
        <w:ind w:firstLine="709"/>
        <w:jc w:val="both"/>
        <w:rPr>
          <w:sz w:val="28"/>
          <w:szCs w:val="28"/>
        </w:rPr>
      </w:pPr>
      <w:r w:rsidRPr="002E29A3">
        <w:rPr>
          <w:sz w:val="28"/>
          <w:szCs w:val="28"/>
        </w:rPr>
        <w:t>- налоговая отчетность (по прибыли и НДС);</w:t>
      </w:r>
    </w:p>
    <w:p w:rsidR="00FF135C" w:rsidRPr="002E29A3" w:rsidRDefault="00FF135C" w:rsidP="00FF135C">
      <w:pPr>
        <w:widowControl w:val="0"/>
        <w:autoSpaceDE w:val="0"/>
        <w:autoSpaceDN w:val="0"/>
        <w:adjustRightInd w:val="0"/>
        <w:ind w:firstLine="709"/>
        <w:jc w:val="both"/>
        <w:rPr>
          <w:b/>
          <w:bCs/>
          <w:sz w:val="28"/>
          <w:szCs w:val="28"/>
          <w:u w:val="single"/>
        </w:rPr>
      </w:pPr>
      <w:r w:rsidRPr="002E29A3">
        <w:rPr>
          <w:b/>
          <w:bCs/>
          <w:sz w:val="28"/>
          <w:szCs w:val="28"/>
          <w:u w:val="single"/>
        </w:rPr>
        <w:t>2. Для юридических лиц:</w:t>
      </w:r>
    </w:p>
    <w:p w:rsidR="00FF135C" w:rsidRPr="002E29A3" w:rsidRDefault="00FF135C" w:rsidP="00FF135C">
      <w:pPr>
        <w:widowControl w:val="0"/>
        <w:autoSpaceDE w:val="0"/>
        <w:autoSpaceDN w:val="0"/>
        <w:adjustRightInd w:val="0"/>
        <w:ind w:firstLine="709"/>
        <w:jc w:val="both"/>
        <w:rPr>
          <w:bCs/>
          <w:sz w:val="28"/>
          <w:szCs w:val="28"/>
        </w:rPr>
      </w:pPr>
      <w:r w:rsidRPr="002E29A3">
        <w:rPr>
          <w:bCs/>
          <w:sz w:val="28"/>
          <w:szCs w:val="28"/>
        </w:rPr>
        <w:t>- устав со всеми изменениями и дополнениями к нему;</w:t>
      </w:r>
    </w:p>
    <w:p w:rsidR="00FF135C" w:rsidRPr="002E29A3" w:rsidRDefault="00FF135C" w:rsidP="00FF135C">
      <w:pPr>
        <w:widowControl w:val="0"/>
        <w:autoSpaceDE w:val="0"/>
        <w:autoSpaceDN w:val="0"/>
        <w:adjustRightInd w:val="0"/>
        <w:ind w:firstLine="709"/>
        <w:jc w:val="both"/>
        <w:rPr>
          <w:bCs/>
          <w:sz w:val="28"/>
          <w:szCs w:val="28"/>
        </w:rPr>
      </w:pPr>
      <w:r w:rsidRPr="002E29A3">
        <w:rPr>
          <w:bCs/>
          <w:sz w:val="28"/>
          <w:szCs w:val="28"/>
        </w:rPr>
        <w:t>-учредительных договор;</w:t>
      </w:r>
    </w:p>
    <w:p w:rsidR="00FF135C" w:rsidRPr="002E29A3" w:rsidRDefault="00FF135C" w:rsidP="00FF135C">
      <w:pPr>
        <w:widowControl w:val="0"/>
        <w:autoSpaceDE w:val="0"/>
        <w:autoSpaceDN w:val="0"/>
        <w:adjustRightInd w:val="0"/>
        <w:ind w:firstLine="709"/>
        <w:jc w:val="both"/>
        <w:rPr>
          <w:bCs/>
          <w:sz w:val="28"/>
          <w:szCs w:val="28"/>
        </w:rPr>
      </w:pPr>
      <w:r w:rsidRPr="002E29A3">
        <w:rPr>
          <w:bCs/>
          <w:sz w:val="28"/>
          <w:szCs w:val="28"/>
        </w:rPr>
        <w:t>- свидетельство о государственной регистрации;</w:t>
      </w:r>
    </w:p>
    <w:p w:rsidR="00FF135C" w:rsidRPr="002E29A3" w:rsidRDefault="00FF135C" w:rsidP="00FF135C">
      <w:pPr>
        <w:widowControl w:val="0"/>
        <w:autoSpaceDE w:val="0"/>
        <w:autoSpaceDN w:val="0"/>
        <w:adjustRightInd w:val="0"/>
        <w:ind w:firstLine="709"/>
        <w:jc w:val="both"/>
        <w:rPr>
          <w:bCs/>
          <w:sz w:val="28"/>
          <w:szCs w:val="28"/>
        </w:rPr>
      </w:pPr>
      <w:r w:rsidRPr="002E29A3">
        <w:rPr>
          <w:bCs/>
          <w:sz w:val="28"/>
          <w:szCs w:val="28"/>
        </w:rPr>
        <w:t>- свидетельство о постановке на налоговый учет;</w:t>
      </w:r>
    </w:p>
    <w:p w:rsidR="00FF135C" w:rsidRPr="002E29A3" w:rsidRDefault="00FF135C" w:rsidP="00FF135C">
      <w:pPr>
        <w:widowControl w:val="0"/>
        <w:autoSpaceDE w:val="0"/>
        <w:autoSpaceDN w:val="0"/>
        <w:adjustRightInd w:val="0"/>
        <w:ind w:firstLine="709"/>
        <w:jc w:val="both"/>
        <w:rPr>
          <w:bCs/>
          <w:sz w:val="28"/>
          <w:szCs w:val="28"/>
        </w:rPr>
      </w:pPr>
      <w:r w:rsidRPr="002E29A3">
        <w:rPr>
          <w:bCs/>
          <w:sz w:val="28"/>
          <w:szCs w:val="28"/>
        </w:rPr>
        <w:t>- выписка из ЕГРЮЛ сроком не более 1 месяца до момента направления на согласования;</w:t>
      </w:r>
    </w:p>
    <w:p w:rsidR="00FF135C" w:rsidRPr="002E29A3" w:rsidRDefault="00FF135C" w:rsidP="00FF135C">
      <w:pPr>
        <w:widowControl w:val="0"/>
        <w:autoSpaceDE w:val="0"/>
        <w:autoSpaceDN w:val="0"/>
        <w:adjustRightInd w:val="0"/>
        <w:ind w:firstLine="709"/>
        <w:jc w:val="both"/>
        <w:rPr>
          <w:bCs/>
          <w:sz w:val="28"/>
          <w:szCs w:val="28"/>
        </w:rPr>
      </w:pPr>
      <w:r w:rsidRPr="002E29A3">
        <w:rPr>
          <w:bCs/>
          <w:sz w:val="28"/>
          <w:szCs w:val="28"/>
        </w:rPr>
        <w:t>- протокол (решение) о назначении на должность руководителя контрагента;</w:t>
      </w:r>
    </w:p>
    <w:p w:rsidR="00FF135C" w:rsidRPr="002E29A3" w:rsidRDefault="00FF135C" w:rsidP="00FF135C">
      <w:pPr>
        <w:widowControl w:val="0"/>
        <w:autoSpaceDE w:val="0"/>
        <w:autoSpaceDN w:val="0"/>
        <w:adjustRightInd w:val="0"/>
        <w:ind w:firstLine="709"/>
        <w:jc w:val="both"/>
        <w:rPr>
          <w:bCs/>
          <w:sz w:val="28"/>
          <w:szCs w:val="28"/>
        </w:rPr>
      </w:pPr>
      <w:r w:rsidRPr="002E29A3">
        <w:rPr>
          <w:bCs/>
          <w:sz w:val="28"/>
          <w:szCs w:val="28"/>
        </w:rPr>
        <w:t>- приказ о назначении руководителя, бухгалтера;</w:t>
      </w:r>
    </w:p>
    <w:p w:rsidR="00FF135C" w:rsidRPr="002E29A3" w:rsidRDefault="00FF135C" w:rsidP="00FF135C">
      <w:pPr>
        <w:widowControl w:val="0"/>
        <w:autoSpaceDE w:val="0"/>
        <w:autoSpaceDN w:val="0"/>
        <w:adjustRightInd w:val="0"/>
        <w:ind w:firstLine="709"/>
        <w:jc w:val="both"/>
        <w:rPr>
          <w:bCs/>
          <w:sz w:val="28"/>
          <w:szCs w:val="28"/>
        </w:rPr>
      </w:pPr>
      <w:r w:rsidRPr="002E29A3">
        <w:rPr>
          <w:bCs/>
          <w:sz w:val="28"/>
          <w:szCs w:val="28"/>
        </w:rPr>
        <w:t>- доверенность представителя на подписание договора (в случае, если договор подписывается не руководителем контрагента).</w:t>
      </w:r>
    </w:p>
    <w:p w:rsidR="00FF135C" w:rsidRPr="002E29A3" w:rsidRDefault="00FF135C" w:rsidP="00FF135C">
      <w:pPr>
        <w:widowControl w:val="0"/>
        <w:autoSpaceDE w:val="0"/>
        <w:autoSpaceDN w:val="0"/>
        <w:adjustRightInd w:val="0"/>
        <w:ind w:firstLine="709"/>
        <w:jc w:val="both"/>
        <w:rPr>
          <w:b/>
          <w:bCs/>
          <w:sz w:val="28"/>
          <w:szCs w:val="28"/>
          <w:u w:val="single"/>
        </w:rPr>
      </w:pPr>
      <w:r w:rsidRPr="002E29A3">
        <w:rPr>
          <w:b/>
          <w:bCs/>
          <w:sz w:val="28"/>
          <w:szCs w:val="28"/>
          <w:u w:val="single"/>
        </w:rPr>
        <w:t>3. Для индивидуальных предпринимателей:</w:t>
      </w:r>
    </w:p>
    <w:p w:rsidR="00FF135C" w:rsidRPr="002E29A3" w:rsidRDefault="00FF135C" w:rsidP="00FF135C">
      <w:pPr>
        <w:widowControl w:val="0"/>
        <w:autoSpaceDE w:val="0"/>
        <w:autoSpaceDN w:val="0"/>
        <w:adjustRightInd w:val="0"/>
        <w:ind w:firstLine="709"/>
        <w:jc w:val="both"/>
        <w:rPr>
          <w:bCs/>
          <w:sz w:val="28"/>
          <w:szCs w:val="28"/>
        </w:rPr>
      </w:pPr>
      <w:r w:rsidRPr="002E29A3">
        <w:rPr>
          <w:bCs/>
          <w:sz w:val="28"/>
          <w:szCs w:val="28"/>
        </w:rPr>
        <w:t>- свидетельство о государственной регистрации в качестве индивидуального предпринимателя;</w:t>
      </w:r>
    </w:p>
    <w:p w:rsidR="00FF135C" w:rsidRPr="002E29A3" w:rsidRDefault="00FF135C" w:rsidP="00FF135C">
      <w:pPr>
        <w:widowControl w:val="0"/>
        <w:autoSpaceDE w:val="0"/>
        <w:autoSpaceDN w:val="0"/>
        <w:adjustRightInd w:val="0"/>
        <w:ind w:firstLine="709"/>
        <w:jc w:val="both"/>
        <w:rPr>
          <w:bCs/>
          <w:sz w:val="28"/>
          <w:szCs w:val="28"/>
        </w:rPr>
      </w:pPr>
      <w:r w:rsidRPr="002E29A3">
        <w:rPr>
          <w:bCs/>
          <w:sz w:val="28"/>
          <w:szCs w:val="28"/>
        </w:rPr>
        <w:t>- свидетельство о постановке на учет в налоговом органе;</w:t>
      </w:r>
    </w:p>
    <w:p w:rsidR="00FF135C" w:rsidRPr="002E29A3" w:rsidRDefault="00FF135C" w:rsidP="00FF135C">
      <w:pPr>
        <w:widowControl w:val="0"/>
        <w:autoSpaceDE w:val="0"/>
        <w:autoSpaceDN w:val="0"/>
        <w:adjustRightInd w:val="0"/>
        <w:ind w:firstLine="709"/>
        <w:jc w:val="both"/>
        <w:rPr>
          <w:bCs/>
          <w:sz w:val="28"/>
          <w:szCs w:val="28"/>
        </w:rPr>
      </w:pPr>
      <w:r w:rsidRPr="002E29A3">
        <w:rPr>
          <w:bCs/>
          <w:sz w:val="28"/>
          <w:szCs w:val="28"/>
        </w:rPr>
        <w:t>- выписка из ЕГРИП сроком не более 1 месяца до момента направления на согласование;</w:t>
      </w:r>
    </w:p>
    <w:p w:rsidR="00FF135C" w:rsidRPr="002E29A3" w:rsidRDefault="00FF135C" w:rsidP="00FF135C">
      <w:pPr>
        <w:widowControl w:val="0"/>
        <w:autoSpaceDE w:val="0"/>
        <w:autoSpaceDN w:val="0"/>
        <w:adjustRightInd w:val="0"/>
        <w:ind w:firstLine="709"/>
        <w:jc w:val="both"/>
        <w:rPr>
          <w:bCs/>
          <w:sz w:val="28"/>
          <w:szCs w:val="28"/>
        </w:rPr>
      </w:pPr>
      <w:r w:rsidRPr="002E29A3">
        <w:rPr>
          <w:bCs/>
          <w:sz w:val="28"/>
          <w:szCs w:val="28"/>
        </w:rPr>
        <w:t>- паспорт гражданина РФ.</w:t>
      </w:r>
    </w:p>
    <w:p w:rsidR="00FF135C" w:rsidRPr="002E29A3" w:rsidRDefault="00FF135C" w:rsidP="00FF135C">
      <w:pPr>
        <w:widowControl w:val="0"/>
        <w:autoSpaceDE w:val="0"/>
        <w:autoSpaceDN w:val="0"/>
        <w:adjustRightInd w:val="0"/>
        <w:ind w:firstLine="709"/>
        <w:jc w:val="both"/>
        <w:rPr>
          <w:b/>
          <w:bCs/>
          <w:sz w:val="28"/>
          <w:szCs w:val="28"/>
          <w:u w:val="single"/>
        </w:rPr>
      </w:pPr>
      <w:r w:rsidRPr="002E29A3">
        <w:rPr>
          <w:b/>
          <w:bCs/>
          <w:sz w:val="28"/>
          <w:szCs w:val="28"/>
          <w:u w:val="single"/>
        </w:rPr>
        <w:t>4. Для физических лиц:</w:t>
      </w:r>
    </w:p>
    <w:p w:rsidR="00FF135C" w:rsidRPr="002E29A3" w:rsidRDefault="00FF135C" w:rsidP="00FF135C">
      <w:pPr>
        <w:widowControl w:val="0"/>
        <w:autoSpaceDE w:val="0"/>
        <w:autoSpaceDN w:val="0"/>
        <w:adjustRightInd w:val="0"/>
        <w:ind w:firstLine="709"/>
        <w:jc w:val="both"/>
        <w:rPr>
          <w:bCs/>
          <w:sz w:val="28"/>
          <w:szCs w:val="28"/>
        </w:rPr>
      </w:pPr>
      <w:r w:rsidRPr="002E29A3">
        <w:rPr>
          <w:bCs/>
          <w:sz w:val="28"/>
          <w:szCs w:val="28"/>
        </w:rPr>
        <w:t>- паспорт гражданина РФ;</w:t>
      </w:r>
    </w:p>
    <w:p w:rsidR="00FF135C" w:rsidRPr="002E29A3" w:rsidRDefault="00FF135C" w:rsidP="00FF135C">
      <w:pPr>
        <w:widowControl w:val="0"/>
        <w:shd w:val="clear" w:color="auto" w:fill="FFFFFF"/>
        <w:autoSpaceDE w:val="0"/>
        <w:autoSpaceDN w:val="0"/>
        <w:adjustRightInd w:val="0"/>
        <w:rPr>
          <w:b/>
          <w:sz w:val="28"/>
          <w:szCs w:val="28"/>
        </w:rPr>
      </w:pPr>
      <w:r w:rsidRPr="002E29A3">
        <w:rPr>
          <w:bCs/>
          <w:sz w:val="28"/>
          <w:szCs w:val="28"/>
        </w:rPr>
        <w:t>- страховое свидетельство государственного пенсионного страхования</w:t>
      </w:r>
    </w:p>
    <w:p w:rsidR="00FF135C" w:rsidRPr="002E29A3" w:rsidRDefault="00FF135C" w:rsidP="00FF135C">
      <w:pPr>
        <w:rPr>
          <w:b/>
          <w:sz w:val="28"/>
          <w:szCs w:val="28"/>
        </w:rPr>
      </w:pPr>
    </w:p>
    <w:p w:rsidR="00CA223F" w:rsidRDefault="00CA223F" w:rsidP="00E50BBE">
      <w:pPr>
        <w:widowControl w:val="0"/>
        <w:shd w:val="clear" w:color="auto" w:fill="FFFFFF"/>
        <w:autoSpaceDE w:val="0"/>
        <w:autoSpaceDN w:val="0"/>
        <w:adjustRightInd w:val="0"/>
        <w:jc w:val="both"/>
        <w:rPr>
          <w:b/>
          <w:bCs/>
          <w:spacing w:val="-9"/>
          <w:sz w:val="28"/>
          <w:szCs w:val="28"/>
          <w:highlight w:val="yellow"/>
        </w:rPr>
      </w:pPr>
    </w:p>
    <w:p w:rsidR="00CA223F" w:rsidRDefault="00CA223F" w:rsidP="00E50BBE">
      <w:pPr>
        <w:widowControl w:val="0"/>
        <w:shd w:val="clear" w:color="auto" w:fill="FFFFFF"/>
        <w:autoSpaceDE w:val="0"/>
        <w:autoSpaceDN w:val="0"/>
        <w:adjustRightInd w:val="0"/>
        <w:jc w:val="both"/>
        <w:rPr>
          <w:b/>
          <w:bCs/>
          <w:spacing w:val="-9"/>
          <w:sz w:val="28"/>
          <w:szCs w:val="28"/>
          <w:highlight w:val="yellow"/>
        </w:rPr>
      </w:pPr>
    </w:p>
    <w:p w:rsidR="00CA223F" w:rsidRDefault="00CA223F" w:rsidP="00E50BBE">
      <w:pPr>
        <w:widowControl w:val="0"/>
        <w:shd w:val="clear" w:color="auto" w:fill="FFFFFF"/>
        <w:autoSpaceDE w:val="0"/>
        <w:autoSpaceDN w:val="0"/>
        <w:adjustRightInd w:val="0"/>
        <w:jc w:val="both"/>
        <w:rPr>
          <w:b/>
          <w:bCs/>
          <w:spacing w:val="-9"/>
          <w:sz w:val="28"/>
          <w:szCs w:val="28"/>
          <w:highlight w:val="yellow"/>
        </w:rPr>
      </w:pPr>
    </w:p>
    <w:p w:rsidR="00CA223F" w:rsidRDefault="00CA223F" w:rsidP="00E50BBE">
      <w:pPr>
        <w:widowControl w:val="0"/>
        <w:shd w:val="clear" w:color="auto" w:fill="FFFFFF"/>
        <w:autoSpaceDE w:val="0"/>
        <w:autoSpaceDN w:val="0"/>
        <w:adjustRightInd w:val="0"/>
        <w:jc w:val="both"/>
        <w:rPr>
          <w:b/>
          <w:bCs/>
          <w:spacing w:val="-9"/>
          <w:sz w:val="28"/>
          <w:szCs w:val="28"/>
          <w:highlight w:val="yellow"/>
        </w:rPr>
      </w:pPr>
    </w:p>
    <w:p w:rsidR="00CA223F" w:rsidRDefault="00CA223F" w:rsidP="00E50BBE">
      <w:pPr>
        <w:widowControl w:val="0"/>
        <w:shd w:val="clear" w:color="auto" w:fill="FFFFFF"/>
        <w:autoSpaceDE w:val="0"/>
        <w:autoSpaceDN w:val="0"/>
        <w:adjustRightInd w:val="0"/>
        <w:jc w:val="both"/>
        <w:rPr>
          <w:b/>
          <w:bCs/>
          <w:spacing w:val="-9"/>
          <w:sz w:val="28"/>
          <w:szCs w:val="28"/>
          <w:highlight w:val="yellow"/>
        </w:rPr>
      </w:pPr>
    </w:p>
    <w:p w:rsidR="00CA223F" w:rsidRDefault="00CA223F" w:rsidP="00E50BBE">
      <w:pPr>
        <w:widowControl w:val="0"/>
        <w:shd w:val="clear" w:color="auto" w:fill="FFFFFF"/>
        <w:autoSpaceDE w:val="0"/>
        <w:autoSpaceDN w:val="0"/>
        <w:adjustRightInd w:val="0"/>
        <w:jc w:val="both"/>
        <w:rPr>
          <w:b/>
          <w:bCs/>
          <w:spacing w:val="-9"/>
          <w:sz w:val="28"/>
          <w:szCs w:val="28"/>
          <w:highlight w:val="yellow"/>
        </w:rPr>
      </w:pPr>
    </w:p>
    <w:p w:rsidR="00CA223F" w:rsidRDefault="00CA223F" w:rsidP="00E50BBE">
      <w:pPr>
        <w:widowControl w:val="0"/>
        <w:shd w:val="clear" w:color="auto" w:fill="FFFFFF"/>
        <w:autoSpaceDE w:val="0"/>
        <w:autoSpaceDN w:val="0"/>
        <w:adjustRightInd w:val="0"/>
        <w:jc w:val="both"/>
        <w:rPr>
          <w:b/>
          <w:bCs/>
          <w:spacing w:val="-9"/>
          <w:sz w:val="28"/>
          <w:szCs w:val="28"/>
          <w:highlight w:val="yellow"/>
        </w:rPr>
      </w:pPr>
    </w:p>
    <w:p w:rsidR="00CA223F" w:rsidRDefault="00CA223F" w:rsidP="00E50BBE">
      <w:pPr>
        <w:widowControl w:val="0"/>
        <w:shd w:val="clear" w:color="auto" w:fill="FFFFFF"/>
        <w:autoSpaceDE w:val="0"/>
        <w:autoSpaceDN w:val="0"/>
        <w:adjustRightInd w:val="0"/>
        <w:jc w:val="both"/>
        <w:rPr>
          <w:b/>
          <w:bCs/>
          <w:spacing w:val="-9"/>
          <w:sz w:val="28"/>
          <w:szCs w:val="28"/>
          <w:highlight w:val="yellow"/>
        </w:rPr>
      </w:pPr>
    </w:p>
    <w:p w:rsidR="00CA223F" w:rsidRDefault="00CA223F" w:rsidP="00E50BBE">
      <w:pPr>
        <w:widowControl w:val="0"/>
        <w:shd w:val="clear" w:color="auto" w:fill="FFFFFF"/>
        <w:autoSpaceDE w:val="0"/>
        <w:autoSpaceDN w:val="0"/>
        <w:adjustRightInd w:val="0"/>
        <w:jc w:val="both"/>
        <w:rPr>
          <w:b/>
          <w:bCs/>
          <w:spacing w:val="-9"/>
          <w:sz w:val="28"/>
          <w:szCs w:val="28"/>
          <w:highlight w:val="yellow"/>
        </w:rPr>
      </w:pPr>
    </w:p>
    <w:p w:rsidR="00CA223F" w:rsidRDefault="00CA223F" w:rsidP="00E50BBE">
      <w:pPr>
        <w:widowControl w:val="0"/>
        <w:shd w:val="clear" w:color="auto" w:fill="FFFFFF"/>
        <w:autoSpaceDE w:val="0"/>
        <w:autoSpaceDN w:val="0"/>
        <w:adjustRightInd w:val="0"/>
        <w:jc w:val="both"/>
        <w:rPr>
          <w:b/>
          <w:bCs/>
          <w:spacing w:val="-9"/>
          <w:sz w:val="28"/>
          <w:szCs w:val="28"/>
          <w:highlight w:val="yellow"/>
        </w:rPr>
      </w:pPr>
    </w:p>
    <w:p w:rsidR="00CA223F" w:rsidRDefault="00CA223F" w:rsidP="00E50BBE">
      <w:pPr>
        <w:widowControl w:val="0"/>
        <w:shd w:val="clear" w:color="auto" w:fill="FFFFFF"/>
        <w:autoSpaceDE w:val="0"/>
        <w:autoSpaceDN w:val="0"/>
        <w:adjustRightInd w:val="0"/>
        <w:jc w:val="both"/>
        <w:rPr>
          <w:b/>
          <w:bCs/>
          <w:spacing w:val="-9"/>
          <w:sz w:val="28"/>
          <w:szCs w:val="28"/>
          <w:highlight w:val="yellow"/>
        </w:rPr>
      </w:pPr>
    </w:p>
    <w:p w:rsidR="00CA223F" w:rsidRDefault="00CA223F" w:rsidP="00E50BBE">
      <w:pPr>
        <w:widowControl w:val="0"/>
        <w:shd w:val="clear" w:color="auto" w:fill="FFFFFF"/>
        <w:autoSpaceDE w:val="0"/>
        <w:autoSpaceDN w:val="0"/>
        <w:adjustRightInd w:val="0"/>
        <w:jc w:val="both"/>
        <w:rPr>
          <w:b/>
          <w:bCs/>
          <w:spacing w:val="-9"/>
          <w:sz w:val="28"/>
          <w:szCs w:val="28"/>
          <w:highlight w:val="yellow"/>
        </w:rPr>
      </w:pPr>
    </w:p>
    <w:p w:rsidR="00CA223F" w:rsidRDefault="00CA223F" w:rsidP="00E50BBE">
      <w:pPr>
        <w:widowControl w:val="0"/>
        <w:shd w:val="clear" w:color="auto" w:fill="FFFFFF"/>
        <w:autoSpaceDE w:val="0"/>
        <w:autoSpaceDN w:val="0"/>
        <w:adjustRightInd w:val="0"/>
        <w:jc w:val="both"/>
        <w:rPr>
          <w:b/>
          <w:bCs/>
          <w:spacing w:val="-9"/>
          <w:sz w:val="28"/>
          <w:szCs w:val="28"/>
          <w:highlight w:val="yellow"/>
        </w:rPr>
      </w:pPr>
    </w:p>
    <w:p w:rsidR="00CA223F" w:rsidRDefault="00CA223F" w:rsidP="00E50BBE">
      <w:pPr>
        <w:widowControl w:val="0"/>
        <w:shd w:val="clear" w:color="auto" w:fill="FFFFFF"/>
        <w:autoSpaceDE w:val="0"/>
        <w:autoSpaceDN w:val="0"/>
        <w:adjustRightInd w:val="0"/>
        <w:jc w:val="both"/>
        <w:rPr>
          <w:b/>
          <w:bCs/>
          <w:spacing w:val="-9"/>
          <w:sz w:val="28"/>
          <w:szCs w:val="28"/>
          <w:highlight w:val="yellow"/>
        </w:rPr>
      </w:pPr>
    </w:p>
    <w:p w:rsidR="00CA223F" w:rsidRDefault="00CA223F" w:rsidP="00E50BBE">
      <w:pPr>
        <w:widowControl w:val="0"/>
        <w:shd w:val="clear" w:color="auto" w:fill="FFFFFF"/>
        <w:autoSpaceDE w:val="0"/>
        <w:autoSpaceDN w:val="0"/>
        <w:adjustRightInd w:val="0"/>
        <w:jc w:val="both"/>
        <w:rPr>
          <w:b/>
          <w:bCs/>
          <w:spacing w:val="-9"/>
          <w:sz w:val="28"/>
          <w:szCs w:val="28"/>
          <w:highlight w:val="yellow"/>
        </w:rPr>
      </w:pPr>
    </w:p>
    <w:p w:rsidR="00CA223F" w:rsidRDefault="00CA223F" w:rsidP="00E50BBE">
      <w:pPr>
        <w:widowControl w:val="0"/>
        <w:shd w:val="clear" w:color="auto" w:fill="FFFFFF"/>
        <w:autoSpaceDE w:val="0"/>
        <w:autoSpaceDN w:val="0"/>
        <w:adjustRightInd w:val="0"/>
        <w:jc w:val="both"/>
        <w:rPr>
          <w:b/>
          <w:bCs/>
          <w:spacing w:val="-9"/>
          <w:sz w:val="28"/>
          <w:szCs w:val="28"/>
          <w:highlight w:val="yellow"/>
        </w:rPr>
      </w:pPr>
    </w:p>
    <w:p w:rsidR="00CA223F" w:rsidRDefault="00CA223F" w:rsidP="00E50BBE">
      <w:pPr>
        <w:widowControl w:val="0"/>
        <w:shd w:val="clear" w:color="auto" w:fill="FFFFFF"/>
        <w:autoSpaceDE w:val="0"/>
        <w:autoSpaceDN w:val="0"/>
        <w:adjustRightInd w:val="0"/>
        <w:jc w:val="both"/>
        <w:rPr>
          <w:b/>
          <w:bCs/>
          <w:spacing w:val="-9"/>
          <w:sz w:val="28"/>
          <w:szCs w:val="28"/>
          <w:highlight w:val="yellow"/>
        </w:rPr>
      </w:pPr>
    </w:p>
    <w:p w:rsidR="00CA223F" w:rsidRDefault="00CA223F" w:rsidP="00E50BBE">
      <w:pPr>
        <w:widowControl w:val="0"/>
        <w:shd w:val="clear" w:color="auto" w:fill="FFFFFF"/>
        <w:autoSpaceDE w:val="0"/>
        <w:autoSpaceDN w:val="0"/>
        <w:adjustRightInd w:val="0"/>
        <w:jc w:val="both"/>
        <w:rPr>
          <w:b/>
          <w:bCs/>
          <w:spacing w:val="-9"/>
          <w:sz w:val="28"/>
          <w:szCs w:val="28"/>
          <w:highlight w:val="yellow"/>
        </w:rPr>
      </w:pPr>
    </w:p>
    <w:p w:rsidR="00CA223F" w:rsidRDefault="00CA223F" w:rsidP="00E50BBE">
      <w:pPr>
        <w:widowControl w:val="0"/>
        <w:shd w:val="clear" w:color="auto" w:fill="FFFFFF"/>
        <w:autoSpaceDE w:val="0"/>
        <w:autoSpaceDN w:val="0"/>
        <w:adjustRightInd w:val="0"/>
        <w:jc w:val="both"/>
        <w:rPr>
          <w:b/>
          <w:bCs/>
          <w:spacing w:val="-9"/>
          <w:sz w:val="28"/>
          <w:szCs w:val="28"/>
          <w:highlight w:val="yellow"/>
        </w:rPr>
      </w:pPr>
    </w:p>
    <w:p w:rsidR="00CA223F" w:rsidRDefault="00CA223F" w:rsidP="00E50BBE">
      <w:pPr>
        <w:widowControl w:val="0"/>
        <w:shd w:val="clear" w:color="auto" w:fill="FFFFFF"/>
        <w:autoSpaceDE w:val="0"/>
        <w:autoSpaceDN w:val="0"/>
        <w:adjustRightInd w:val="0"/>
        <w:jc w:val="both"/>
        <w:rPr>
          <w:b/>
          <w:bCs/>
          <w:spacing w:val="-9"/>
          <w:sz w:val="28"/>
          <w:szCs w:val="28"/>
          <w:highlight w:val="yellow"/>
        </w:rPr>
      </w:pPr>
    </w:p>
    <w:p w:rsidR="00CA223F" w:rsidRDefault="00CA223F" w:rsidP="00E50BBE">
      <w:pPr>
        <w:widowControl w:val="0"/>
        <w:shd w:val="clear" w:color="auto" w:fill="FFFFFF"/>
        <w:autoSpaceDE w:val="0"/>
        <w:autoSpaceDN w:val="0"/>
        <w:adjustRightInd w:val="0"/>
        <w:jc w:val="both"/>
        <w:rPr>
          <w:b/>
          <w:bCs/>
          <w:spacing w:val="-9"/>
          <w:sz w:val="28"/>
          <w:szCs w:val="28"/>
          <w:highlight w:val="yellow"/>
        </w:rPr>
      </w:pPr>
    </w:p>
    <w:p w:rsidR="00CA223F" w:rsidRDefault="00CA223F" w:rsidP="00E50BBE">
      <w:pPr>
        <w:widowControl w:val="0"/>
        <w:shd w:val="clear" w:color="auto" w:fill="FFFFFF"/>
        <w:autoSpaceDE w:val="0"/>
        <w:autoSpaceDN w:val="0"/>
        <w:adjustRightInd w:val="0"/>
        <w:jc w:val="both"/>
        <w:rPr>
          <w:b/>
          <w:bCs/>
          <w:spacing w:val="-9"/>
          <w:sz w:val="28"/>
          <w:szCs w:val="28"/>
          <w:highlight w:val="yellow"/>
        </w:rPr>
      </w:pPr>
    </w:p>
    <w:p w:rsidR="00CA223F" w:rsidRDefault="00CA223F" w:rsidP="00E50BBE">
      <w:pPr>
        <w:widowControl w:val="0"/>
        <w:shd w:val="clear" w:color="auto" w:fill="FFFFFF"/>
        <w:autoSpaceDE w:val="0"/>
        <w:autoSpaceDN w:val="0"/>
        <w:adjustRightInd w:val="0"/>
        <w:jc w:val="both"/>
        <w:rPr>
          <w:b/>
          <w:bCs/>
          <w:spacing w:val="-9"/>
          <w:sz w:val="28"/>
          <w:szCs w:val="28"/>
          <w:highlight w:val="yellow"/>
        </w:rPr>
      </w:pPr>
    </w:p>
    <w:p w:rsidR="00CA223F" w:rsidRDefault="00CA223F" w:rsidP="00E50BBE">
      <w:pPr>
        <w:widowControl w:val="0"/>
        <w:shd w:val="clear" w:color="auto" w:fill="FFFFFF"/>
        <w:autoSpaceDE w:val="0"/>
        <w:autoSpaceDN w:val="0"/>
        <w:adjustRightInd w:val="0"/>
        <w:jc w:val="both"/>
        <w:rPr>
          <w:b/>
          <w:bCs/>
          <w:spacing w:val="-9"/>
          <w:sz w:val="28"/>
          <w:szCs w:val="28"/>
          <w:highlight w:val="yellow"/>
        </w:rPr>
      </w:pPr>
    </w:p>
    <w:p w:rsidR="00CA223F" w:rsidRDefault="00CA223F" w:rsidP="00E50BBE">
      <w:pPr>
        <w:widowControl w:val="0"/>
        <w:shd w:val="clear" w:color="auto" w:fill="FFFFFF"/>
        <w:autoSpaceDE w:val="0"/>
        <w:autoSpaceDN w:val="0"/>
        <w:adjustRightInd w:val="0"/>
        <w:jc w:val="both"/>
        <w:rPr>
          <w:b/>
          <w:bCs/>
          <w:spacing w:val="-9"/>
          <w:sz w:val="28"/>
          <w:szCs w:val="28"/>
          <w:highlight w:val="yellow"/>
        </w:rPr>
      </w:pPr>
    </w:p>
    <w:p w:rsidR="00CA223F" w:rsidRDefault="00CA223F" w:rsidP="00E50BBE">
      <w:pPr>
        <w:widowControl w:val="0"/>
        <w:shd w:val="clear" w:color="auto" w:fill="FFFFFF"/>
        <w:autoSpaceDE w:val="0"/>
        <w:autoSpaceDN w:val="0"/>
        <w:adjustRightInd w:val="0"/>
        <w:jc w:val="both"/>
        <w:rPr>
          <w:b/>
          <w:bCs/>
          <w:spacing w:val="-9"/>
          <w:sz w:val="28"/>
          <w:szCs w:val="28"/>
          <w:highlight w:val="yellow"/>
        </w:rPr>
      </w:pPr>
    </w:p>
    <w:p w:rsidR="00CA223F" w:rsidRDefault="00CA223F" w:rsidP="00E50BBE">
      <w:pPr>
        <w:widowControl w:val="0"/>
        <w:shd w:val="clear" w:color="auto" w:fill="FFFFFF"/>
        <w:autoSpaceDE w:val="0"/>
        <w:autoSpaceDN w:val="0"/>
        <w:adjustRightInd w:val="0"/>
        <w:jc w:val="both"/>
        <w:rPr>
          <w:b/>
          <w:bCs/>
          <w:spacing w:val="-9"/>
          <w:sz w:val="28"/>
          <w:szCs w:val="28"/>
          <w:highlight w:val="yellow"/>
        </w:rPr>
      </w:pPr>
    </w:p>
    <w:p w:rsidR="00CA223F" w:rsidRDefault="00CA223F" w:rsidP="00E50BBE">
      <w:pPr>
        <w:widowControl w:val="0"/>
        <w:shd w:val="clear" w:color="auto" w:fill="FFFFFF"/>
        <w:autoSpaceDE w:val="0"/>
        <w:autoSpaceDN w:val="0"/>
        <w:adjustRightInd w:val="0"/>
        <w:jc w:val="both"/>
        <w:rPr>
          <w:b/>
          <w:bCs/>
          <w:spacing w:val="-9"/>
          <w:sz w:val="28"/>
          <w:szCs w:val="28"/>
          <w:highlight w:val="yellow"/>
        </w:rPr>
      </w:pPr>
    </w:p>
    <w:p w:rsidR="00CA223F" w:rsidRDefault="00CA223F" w:rsidP="00E50BBE">
      <w:pPr>
        <w:widowControl w:val="0"/>
        <w:shd w:val="clear" w:color="auto" w:fill="FFFFFF"/>
        <w:autoSpaceDE w:val="0"/>
        <w:autoSpaceDN w:val="0"/>
        <w:adjustRightInd w:val="0"/>
        <w:jc w:val="both"/>
        <w:rPr>
          <w:b/>
          <w:bCs/>
          <w:spacing w:val="-9"/>
          <w:sz w:val="28"/>
          <w:szCs w:val="28"/>
          <w:highlight w:val="yellow"/>
        </w:rPr>
      </w:pPr>
    </w:p>
    <w:p w:rsidR="00CA223F" w:rsidRDefault="00CA223F" w:rsidP="00E50BBE">
      <w:pPr>
        <w:widowControl w:val="0"/>
        <w:shd w:val="clear" w:color="auto" w:fill="FFFFFF"/>
        <w:autoSpaceDE w:val="0"/>
        <w:autoSpaceDN w:val="0"/>
        <w:adjustRightInd w:val="0"/>
        <w:jc w:val="both"/>
        <w:rPr>
          <w:b/>
          <w:bCs/>
          <w:spacing w:val="-9"/>
          <w:sz w:val="28"/>
          <w:szCs w:val="28"/>
          <w:highlight w:val="yellow"/>
        </w:rPr>
      </w:pPr>
    </w:p>
    <w:p w:rsidR="00CA223F" w:rsidRDefault="00CA223F" w:rsidP="00E50BBE">
      <w:pPr>
        <w:widowControl w:val="0"/>
        <w:shd w:val="clear" w:color="auto" w:fill="FFFFFF"/>
        <w:autoSpaceDE w:val="0"/>
        <w:autoSpaceDN w:val="0"/>
        <w:adjustRightInd w:val="0"/>
        <w:jc w:val="both"/>
        <w:rPr>
          <w:b/>
          <w:bCs/>
          <w:spacing w:val="-9"/>
          <w:sz w:val="28"/>
          <w:szCs w:val="28"/>
          <w:highlight w:val="yellow"/>
        </w:rPr>
      </w:pPr>
    </w:p>
    <w:p w:rsidR="00CA223F" w:rsidRDefault="00CA223F" w:rsidP="00E50BBE">
      <w:pPr>
        <w:widowControl w:val="0"/>
        <w:shd w:val="clear" w:color="auto" w:fill="FFFFFF"/>
        <w:autoSpaceDE w:val="0"/>
        <w:autoSpaceDN w:val="0"/>
        <w:adjustRightInd w:val="0"/>
        <w:jc w:val="both"/>
        <w:rPr>
          <w:b/>
          <w:bCs/>
          <w:spacing w:val="-9"/>
          <w:sz w:val="28"/>
          <w:szCs w:val="28"/>
          <w:highlight w:val="yellow"/>
        </w:rPr>
      </w:pPr>
    </w:p>
    <w:p w:rsidR="00CA223F" w:rsidRDefault="00CA223F" w:rsidP="00E50BBE">
      <w:pPr>
        <w:widowControl w:val="0"/>
        <w:shd w:val="clear" w:color="auto" w:fill="FFFFFF"/>
        <w:autoSpaceDE w:val="0"/>
        <w:autoSpaceDN w:val="0"/>
        <w:adjustRightInd w:val="0"/>
        <w:jc w:val="both"/>
        <w:rPr>
          <w:b/>
          <w:bCs/>
          <w:spacing w:val="-9"/>
          <w:sz w:val="28"/>
          <w:szCs w:val="28"/>
          <w:highlight w:val="yellow"/>
        </w:rPr>
      </w:pPr>
    </w:p>
    <w:p w:rsidR="00CA223F" w:rsidRPr="00BA70E3" w:rsidRDefault="00CA223F" w:rsidP="00CA223F">
      <w:pPr>
        <w:widowControl w:val="0"/>
        <w:shd w:val="clear" w:color="auto" w:fill="FFFFFF"/>
        <w:autoSpaceDE w:val="0"/>
        <w:autoSpaceDN w:val="0"/>
        <w:adjustRightInd w:val="0"/>
        <w:rPr>
          <w:b/>
          <w:bCs/>
          <w:spacing w:val="-9"/>
          <w:sz w:val="28"/>
          <w:szCs w:val="28"/>
          <w:highlight w:val="yellow"/>
        </w:rPr>
      </w:pPr>
    </w:p>
    <w:sectPr w:rsidR="00CA223F" w:rsidRPr="00BA70E3" w:rsidSect="00005005">
      <w:headerReference w:type="default" r:id="rId17"/>
      <w:pgSz w:w="11906" w:h="16838"/>
      <w:pgMar w:top="1276" w:right="991" w:bottom="851" w:left="1134" w:header="568" w:footer="339"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5554" w:rsidRDefault="00DF5554">
      <w:r>
        <w:separator/>
      </w:r>
    </w:p>
  </w:endnote>
  <w:endnote w:type="continuationSeparator" w:id="0">
    <w:p w:rsidR="00DF5554" w:rsidRDefault="00DF55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G Times">
    <w:charset w:val="00"/>
    <w:family w:val="roman"/>
    <w:pitch w:val="variable"/>
    <w:sig w:usb0="00000007" w:usb1="00000000" w:usb2="00000000" w:usb3="00000000" w:csb0="00000093"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8EC" w:rsidRDefault="005E5329" w:rsidP="000026BC">
    <w:pPr>
      <w:pStyle w:val="ab"/>
      <w:framePr w:wrap="around" w:vAnchor="text" w:hAnchor="margin" w:xAlign="right" w:y="1"/>
      <w:rPr>
        <w:rStyle w:val="aa"/>
      </w:rPr>
    </w:pPr>
    <w:r>
      <w:rPr>
        <w:rStyle w:val="aa"/>
      </w:rPr>
      <w:fldChar w:fldCharType="begin"/>
    </w:r>
    <w:r w:rsidR="002058EC">
      <w:rPr>
        <w:rStyle w:val="aa"/>
      </w:rPr>
      <w:instrText xml:space="preserve">PAGE  </w:instrText>
    </w:r>
    <w:r>
      <w:rPr>
        <w:rStyle w:val="aa"/>
      </w:rPr>
      <w:fldChar w:fldCharType="end"/>
    </w:r>
  </w:p>
  <w:p w:rsidR="002058EC" w:rsidRDefault="002058EC" w:rsidP="00AD3DB0">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8EC" w:rsidRDefault="002058EC" w:rsidP="00AD3DB0">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5554" w:rsidRDefault="00DF5554">
      <w:r>
        <w:separator/>
      </w:r>
    </w:p>
  </w:footnote>
  <w:footnote w:type="continuationSeparator" w:id="0">
    <w:p w:rsidR="00DF5554" w:rsidRDefault="00DF55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8452912"/>
      <w:docPartObj>
        <w:docPartGallery w:val="Page Numbers (Top of Page)"/>
        <w:docPartUnique/>
      </w:docPartObj>
    </w:sdtPr>
    <w:sdtContent>
      <w:p w:rsidR="002058EC" w:rsidRDefault="005E5329">
        <w:pPr>
          <w:pStyle w:val="a6"/>
          <w:jc w:val="center"/>
        </w:pPr>
        <w:r>
          <w:fldChar w:fldCharType="begin"/>
        </w:r>
        <w:r w:rsidR="00755200">
          <w:instrText>PAGE   \* MERGEFORMAT</w:instrText>
        </w:r>
        <w:r>
          <w:fldChar w:fldCharType="separate"/>
        </w:r>
        <w:r w:rsidR="00A51694">
          <w:rPr>
            <w:noProof/>
          </w:rPr>
          <w:t>19</w:t>
        </w:r>
        <w:r>
          <w:rPr>
            <w:noProof/>
          </w:rPr>
          <w:fldChar w:fldCharType="end"/>
        </w:r>
      </w:p>
    </w:sdtContent>
  </w:sdt>
  <w:p w:rsidR="002058EC" w:rsidRDefault="002058EC">
    <w:pPr>
      <w:pStyle w:val="a6"/>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3908717"/>
      <w:docPartObj>
        <w:docPartGallery w:val="Page Numbers (Top of Page)"/>
        <w:docPartUnique/>
      </w:docPartObj>
    </w:sdtPr>
    <w:sdtContent>
      <w:p w:rsidR="002058EC" w:rsidRDefault="005E5329">
        <w:pPr>
          <w:pStyle w:val="a6"/>
          <w:jc w:val="center"/>
        </w:pPr>
        <w:r>
          <w:fldChar w:fldCharType="begin"/>
        </w:r>
        <w:r w:rsidR="00755200">
          <w:instrText>PAGE   \* MERGEFORMAT</w:instrText>
        </w:r>
        <w:r>
          <w:fldChar w:fldCharType="separate"/>
        </w:r>
        <w:r w:rsidR="002058EC">
          <w:rPr>
            <w:noProof/>
          </w:rPr>
          <w:t>1</w:t>
        </w:r>
        <w:r>
          <w:rPr>
            <w:noProof/>
          </w:rPr>
          <w:fldChar w:fldCharType="end"/>
        </w:r>
      </w:p>
    </w:sdtContent>
  </w:sdt>
  <w:p w:rsidR="002058EC" w:rsidRDefault="002058EC">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1613031"/>
      <w:docPartObj>
        <w:docPartGallery w:val="Page Numbers (Top of Page)"/>
        <w:docPartUnique/>
      </w:docPartObj>
    </w:sdtPr>
    <w:sdtContent>
      <w:p w:rsidR="002058EC" w:rsidRDefault="005E5329">
        <w:pPr>
          <w:pStyle w:val="a6"/>
          <w:jc w:val="center"/>
        </w:pPr>
        <w:r>
          <w:fldChar w:fldCharType="begin"/>
        </w:r>
        <w:r w:rsidR="00755200">
          <w:instrText>PAGE   \* MERGEFORMAT</w:instrText>
        </w:r>
        <w:r>
          <w:fldChar w:fldCharType="separate"/>
        </w:r>
        <w:r w:rsidR="00A51694">
          <w:rPr>
            <w:noProof/>
          </w:rPr>
          <w:t>20</w:t>
        </w:r>
        <w:r>
          <w:rPr>
            <w:noProof/>
          </w:rPr>
          <w:fldChar w:fldCharType="end"/>
        </w:r>
      </w:p>
    </w:sdtContent>
  </w:sdt>
  <w:p w:rsidR="002058EC" w:rsidRDefault="002058EC">
    <w:pPr>
      <w:pStyle w:val="a6"/>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3732540"/>
      <w:docPartObj>
        <w:docPartGallery w:val="Page Numbers (Top of Page)"/>
        <w:docPartUnique/>
      </w:docPartObj>
    </w:sdtPr>
    <w:sdtContent>
      <w:p w:rsidR="002058EC" w:rsidRDefault="005E5329">
        <w:pPr>
          <w:pStyle w:val="a6"/>
          <w:jc w:val="center"/>
        </w:pPr>
        <w:r>
          <w:fldChar w:fldCharType="begin"/>
        </w:r>
        <w:r w:rsidR="00755200">
          <w:instrText>PAGE   \* MERGEFORMAT</w:instrText>
        </w:r>
        <w:r>
          <w:fldChar w:fldCharType="separate"/>
        </w:r>
        <w:r w:rsidR="00A51694">
          <w:rPr>
            <w:noProof/>
          </w:rPr>
          <w:t>26</w:t>
        </w:r>
        <w:r>
          <w:rPr>
            <w:noProof/>
          </w:rPr>
          <w:fldChar w:fldCharType="end"/>
        </w:r>
      </w:p>
    </w:sdtContent>
  </w:sdt>
  <w:p w:rsidR="002058EC" w:rsidRDefault="002058EC">
    <w:pPr>
      <w:pStyle w:val="a6"/>
      <w:jc w:val="cent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5261081"/>
      <w:docPartObj>
        <w:docPartGallery w:val="Page Numbers (Top of Page)"/>
        <w:docPartUnique/>
      </w:docPartObj>
    </w:sdtPr>
    <w:sdtContent>
      <w:p w:rsidR="002058EC" w:rsidRDefault="005E5329">
        <w:pPr>
          <w:pStyle w:val="a6"/>
          <w:jc w:val="center"/>
        </w:pPr>
        <w:r>
          <w:fldChar w:fldCharType="begin"/>
        </w:r>
        <w:r w:rsidR="00755200">
          <w:instrText>PAGE   \* MERGEFORMAT</w:instrText>
        </w:r>
        <w:r>
          <w:fldChar w:fldCharType="separate"/>
        </w:r>
        <w:r w:rsidR="00A51694">
          <w:rPr>
            <w:noProof/>
          </w:rPr>
          <w:t>28</w:t>
        </w:r>
        <w:r>
          <w:rPr>
            <w:noProof/>
          </w:rPr>
          <w:fldChar w:fldCharType="end"/>
        </w:r>
      </w:p>
    </w:sdtContent>
  </w:sdt>
  <w:p w:rsidR="002058EC" w:rsidRDefault="002058EC">
    <w:pPr>
      <w:pStyle w:val="a6"/>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4411875"/>
      <w:docPartObj>
        <w:docPartGallery w:val="Page Numbers (Top of Page)"/>
        <w:docPartUnique/>
      </w:docPartObj>
    </w:sdtPr>
    <w:sdtContent>
      <w:p w:rsidR="002058EC" w:rsidRDefault="005E5329">
        <w:pPr>
          <w:pStyle w:val="a6"/>
          <w:jc w:val="center"/>
        </w:pPr>
        <w:r>
          <w:fldChar w:fldCharType="begin"/>
        </w:r>
        <w:r w:rsidR="00755200">
          <w:instrText>PAGE   \* MERGEFORMAT</w:instrText>
        </w:r>
        <w:r>
          <w:fldChar w:fldCharType="separate"/>
        </w:r>
        <w:r w:rsidR="00A51694">
          <w:rPr>
            <w:noProof/>
          </w:rPr>
          <w:t>27</w:t>
        </w:r>
        <w:r>
          <w:rPr>
            <w:noProof/>
          </w:rPr>
          <w:fldChar w:fldCharType="end"/>
        </w:r>
      </w:p>
    </w:sdtContent>
  </w:sdt>
  <w:p w:rsidR="002058EC" w:rsidRPr="009F2E30" w:rsidRDefault="002058EC" w:rsidP="009F2E30">
    <w:pPr>
      <w:pStyle w:val="a6"/>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0239634"/>
      <w:docPartObj>
        <w:docPartGallery w:val="Page Numbers (Top of Page)"/>
        <w:docPartUnique/>
      </w:docPartObj>
    </w:sdtPr>
    <w:sdtContent>
      <w:p w:rsidR="002058EC" w:rsidRDefault="005E5329">
        <w:pPr>
          <w:pStyle w:val="a6"/>
          <w:jc w:val="center"/>
        </w:pPr>
        <w:r>
          <w:fldChar w:fldCharType="begin"/>
        </w:r>
        <w:r w:rsidR="00755200">
          <w:instrText>PAGE   \* MERGEFORMAT</w:instrText>
        </w:r>
        <w:r>
          <w:fldChar w:fldCharType="separate"/>
        </w:r>
        <w:r w:rsidR="00A51694">
          <w:rPr>
            <w:noProof/>
          </w:rPr>
          <w:t>43</w:t>
        </w:r>
        <w:r>
          <w:rPr>
            <w:noProof/>
          </w:rPr>
          <w:fldChar w:fldCharType="end"/>
        </w:r>
      </w:p>
    </w:sdtContent>
  </w:sdt>
  <w:p w:rsidR="002058EC" w:rsidRDefault="002058EC">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12E6FBA"/>
    <w:lvl w:ilvl="0">
      <w:numFmt w:val="bullet"/>
      <w:lvlText w:val="*"/>
      <w:lvlJc w:val="left"/>
    </w:lvl>
  </w:abstractNum>
  <w:abstractNum w:abstractNumId="1">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33D780D"/>
    <w:multiLevelType w:val="multilevel"/>
    <w:tmpl w:val="AFD4DF64"/>
    <w:lvl w:ilvl="0">
      <w:start w:val="1"/>
      <w:numFmt w:val="decimal"/>
      <w:lvlText w:val="%1."/>
      <w:lvlJc w:val="left"/>
      <w:pPr>
        <w:ind w:left="675" w:hanging="675"/>
      </w:pPr>
      <w:rPr>
        <w:rFonts w:hint="default"/>
        <w:i w:val="0"/>
      </w:rPr>
    </w:lvl>
    <w:lvl w:ilvl="1">
      <w:start w:val="2"/>
      <w:numFmt w:val="decimal"/>
      <w:lvlText w:val="%1.%2."/>
      <w:lvlJc w:val="left"/>
      <w:pPr>
        <w:ind w:left="1080" w:hanging="720"/>
      </w:pPr>
      <w:rPr>
        <w:rFonts w:hint="default"/>
        <w:i w:val="0"/>
      </w:rPr>
    </w:lvl>
    <w:lvl w:ilvl="2">
      <w:start w:val="1"/>
      <w:numFmt w:val="decimal"/>
      <w:lvlText w:val="%1.%2.%3."/>
      <w:lvlJc w:val="left"/>
      <w:pPr>
        <w:ind w:left="2138"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3">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4">
    <w:nsid w:val="059729C2"/>
    <w:multiLevelType w:val="hybridMultilevel"/>
    <w:tmpl w:val="132AA2C0"/>
    <w:lvl w:ilvl="0" w:tplc="A7923054">
      <w:start w:val="6"/>
      <w:numFmt w:val="decimal"/>
      <w:lvlText w:val="%1)"/>
      <w:lvlJc w:val="left"/>
      <w:pPr>
        <w:ind w:left="149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5">
    <w:nsid w:val="07D936E4"/>
    <w:multiLevelType w:val="hybridMultilevel"/>
    <w:tmpl w:val="F45AE43C"/>
    <w:name w:val="WW8Num8"/>
    <w:lvl w:ilvl="0" w:tplc="4736762C">
      <w:start w:val="1"/>
      <w:numFmt w:val="decimal"/>
      <w:lvlText w:val="%1."/>
      <w:lvlJc w:val="left"/>
      <w:pPr>
        <w:ind w:left="927" w:hanging="360"/>
      </w:pPr>
    </w:lvl>
    <w:lvl w:ilvl="1" w:tplc="16283BE6" w:tentative="1">
      <w:start w:val="1"/>
      <w:numFmt w:val="lowerLetter"/>
      <w:lvlText w:val="%2."/>
      <w:lvlJc w:val="left"/>
      <w:pPr>
        <w:ind w:left="1440" w:hanging="360"/>
      </w:pPr>
    </w:lvl>
    <w:lvl w:ilvl="2" w:tplc="3E7C9028" w:tentative="1">
      <w:start w:val="1"/>
      <w:numFmt w:val="lowerRoman"/>
      <w:lvlText w:val="%3."/>
      <w:lvlJc w:val="right"/>
      <w:pPr>
        <w:ind w:left="2160" w:hanging="180"/>
      </w:pPr>
    </w:lvl>
    <w:lvl w:ilvl="3" w:tplc="E558E678" w:tentative="1">
      <w:start w:val="1"/>
      <w:numFmt w:val="decimal"/>
      <w:lvlText w:val="%4."/>
      <w:lvlJc w:val="left"/>
      <w:pPr>
        <w:ind w:left="2880" w:hanging="360"/>
      </w:pPr>
    </w:lvl>
    <w:lvl w:ilvl="4" w:tplc="14848838" w:tentative="1">
      <w:start w:val="1"/>
      <w:numFmt w:val="lowerLetter"/>
      <w:lvlText w:val="%5."/>
      <w:lvlJc w:val="left"/>
      <w:pPr>
        <w:ind w:left="3600" w:hanging="360"/>
      </w:pPr>
    </w:lvl>
    <w:lvl w:ilvl="5" w:tplc="47C47E2E" w:tentative="1">
      <w:start w:val="1"/>
      <w:numFmt w:val="lowerRoman"/>
      <w:lvlText w:val="%6."/>
      <w:lvlJc w:val="right"/>
      <w:pPr>
        <w:ind w:left="4320" w:hanging="180"/>
      </w:pPr>
    </w:lvl>
    <w:lvl w:ilvl="6" w:tplc="4542498C" w:tentative="1">
      <w:start w:val="1"/>
      <w:numFmt w:val="decimal"/>
      <w:lvlText w:val="%7."/>
      <w:lvlJc w:val="left"/>
      <w:pPr>
        <w:ind w:left="5040" w:hanging="360"/>
      </w:pPr>
    </w:lvl>
    <w:lvl w:ilvl="7" w:tplc="EA2C2124" w:tentative="1">
      <w:start w:val="1"/>
      <w:numFmt w:val="lowerLetter"/>
      <w:lvlText w:val="%8."/>
      <w:lvlJc w:val="left"/>
      <w:pPr>
        <w:ind w:left="5760" w:hanging="360"/>
      </w:pPr>
    </w:lvl>
    <w:lvl w:ilvl="8" w:tplc="C5444FD4" w:tentative="1">
      <w:start w:val="1"/>
      <w:numFmt w:val="lowerRoman"/>
      <w:lvlText w:val="%9."/>
      <w:lvlJc w:val="right"/>
      <w:pPr>
        <w:ind w:left="6480" w:hanging="180"/>
      </w:pPr>
    </w:lvl>
  </w:abstractNum>
  <w:abstractNum w:abstractNumId="6">
    <w:nsid w:val="08624A2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7">
    <w:nsid w:val="0923243A"/>
    <w:multiLevelType w:val="multilevel"/>
    <w:tmpl w:val="BB8EEEE4"/>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pStyle w:val="a"/>
      <w:suff w:val="space"/>
      <w:lvlText w:val="%1.%2.%3."/>
      <w:lvlJc w:val="left"/>
      <w:pPr>
        <w:ind w:left="0" w:firstLine="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
    <w:nsid w:val="0B710ED8"/>
    <w:multiLevelType w:val="hybridMultilevel"/>
    <w:tmpl w:val="5672C93E"/>
    <w:lvl w:ilvl="0" w:tplc="16B80C82">
      <w:start w:val="1"/>
      <w:numFmt w:val="decimal"/>
      <w:lvlText w:val="3.2.%1."/>
      <w:lvlJc w:val="left"/>
      <w:pPr>
        <w:ind w:left="11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3D1732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0">
    <w:nsid w:val="199A664D"/>
    <w:multiLevelType w:val="hybridMultilevel"/>
    <w:tmpl w:val="F272C388"/>
    <w:lvl w:ilvl="0" w:tplc="25E06A56">
      <w:start w:val="1"/>
      <w:numFmt w:val="decimal"/>
      <w:lvlText w:val="6.%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B1532AB"/>
    <w:multiLevelType w:val="hybridMultilevel"/>
    <w:tmpl w:val="11F67AE6"/>
    <w:lvl w:ilvl="0" w:tplc="9F282B5C">
      <w:start w:val="1"/>
      <w:numFmt w:val="decimal"/>
      <w:lvlText w:val="10.%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1B3C7292"/>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993"/>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4">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24FC0C98"/>
    <w:multiLevelType w:val="hybridMultilevel"/>
    <w:tmpl w:val="4C0489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8E76EE6"/>
    <w:multiLevelType w:val="hybridMultilevel"/>
    <w:tmpl w:val="A8288792"/>
    <w:lvl w:ilvl="0" w:tplc="3990A64C">
      <w:start w:val="1"/>
      <w:numFmt w:val="decimal"/>
      <w:lvlText w:val="4.%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B9773EB"/>
    <w:multiLevelType w:val="hybridMultilevel"/>
    <w:tmpl w:val="D626EEA4"/>
    <w:lvl w:ilvl="0" w:tplc="A0DA5A58">
      <w:start w:val="1"/>
      <w:numFmt w:val="decimal"/>
      <w:lvlText w:val="%1)"/>
      <w:lvlJc w:val="left"/>
      <w:pPr>
        <w:tabs>
          <w:tab w:val="num" w:pos="1211"/>
        </w:tabs>
        <w:ind w:left="1211" w:hanging="360"/>
      </w:pPr>
      <w:rPr>
        <w:rFonts w:cs="Times New Roman"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2DB652C2"/>
    <w:multiLevelType w:val="hybridMultilevel"/>
    <w:tmpl w:val="3086E11A"/>
    <w:lvl w:ilvl="0" w:tplc="212866BA">
      <w:start w:val="1"/>
      <w:numFmt w:val="decimal"/>
      <w:lvlText w:val="4.%1."/>
      <w:lvlJc w:val="left"/>
      <w:pPr>
        <w:ind w:left="1429" w:hanging="360"/>
      </w:pPr>
      <w:rPr>
        <w:rFonts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2EC623EC"/>
    <w:multiLevelType w:val="multilevel"/>
    <w:tmpl w:val="763E90E8"/>
    <w:lvl w:ilvl="0">
      <w:start w:val="4"/>
      <w:numFmt w:val="decimal"/>
      <w:lvlText w:val="%1"/>
      <w:lvlJc w:val="left"/>
      <w:pPr>
        <w:ind w:left="600" w:hanging="600"/>
      </w:pPr>
      <w:rPr>
        <w:rFonts w:hint="default"/>
      </w:rPr>
    </w:lvl>
    <w:lvl w:ilvl="1">
      <w:start w:val="6"/>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1">
    <w:nsid w:val="2F2A0D32"/>
    <w:multiLevelType w:val="hybridMultilevel"/>
    <w:tmpl w:val="847CE712"/>
    <w:lvl w:ilvl="0" w:tplc="439C3D02">
      <w:start w:val="1"/>
      <w:numFmt w:val="decimal"/>
      <w:lvlText w:val="3.1.%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2">
    <w:nsid w:val="316F3131"/>
    <w:multiLevelType w:val="hybridMultilevel"/>
    <w:tmpl w:val="D626EEA4"/>
    <w:lvl w:ilvl="0" w:tplc="A0DA5A58">
      <w:start w:val="1"/>
      <w:numFmt w:val="decimal"/>
      <w:lvlText w:val="%1)"/>
      <w:lvlJc w:val="left"/>
      <w:pPr>
        <w:tabs>
          <w:tab w:val="num" w:pos="1211"/>
        </w:tabs>
        <w:ind w:left="1211" w:hanging="360"/>
      </w:pPr>
      <w:rPr>
        <w:rFonts w:cs="Times New Roman"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24">
    <w:nsid w:val="404C6B59"/>
    <w:multiLevelType w:val="hybridMultilevel"/>
    <w:tmpl w:val="F73071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0926BD0"/>
    <w:multiLevelType w:val="hybridMultilevel"/>
    <w:tmpl w:val="A350B480"/>
    <w:lvl w:ilvl="0" w:tplc="E7EE3BD4">
      <w:start w:val="1"/>
      <w:numFmt w:val="decimal"/>
      <w:lvlText w:val="2.%1."/>
      <w:lvlJc w:val="left"/>
      <w:pPr>
        <w:ind w:left="1146" w:hanging="360"/>
      </w:pPr>
      <w:rPr>
        <w:rFonts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6">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7">
    <w:nsid w:val="48687C1E"/>
    <w:multiLevelType w:val="hybridMultilevel"/>
    <w:tmpl w:val="CE38F7E0"/>
    <w:lvl w:ilvl="0" w:tplc="212866BA">
      <w:start w:val="1"/>
      <w:numFmt w:val="decimal"/>
      <w:lvlText w:val="4.%1."/>
      <w:lvlJc w:val="left"/>
      <w:pPr>
        <w:ind w:left="2869" w:hanging="360"/>
      </w:pPr>
      <w:rPr>
        <w:rFonts w:hint="default"/>
        <w:b w:val="0"/>
      </w:rPr>
    </w:lvl>
    <w:lvl w:ilvl="1" w:tplc="04190019" w:tentative="1">
      <w:start w:val="1"/>
      <w:numFmt w:val="lowerLetter"/>
      <w:lvlText w:val="%2."/>
      <w:lvlJc w:val="left"/>
      <w:pPr>
        <w:ind w:left="3589" w:hanging="360"/>
      </w:pPr>
    </w:lvl>
    <w:lvl w:ilvl="2" w:tplc="0419001B" w:tentative="1">
      <w:start w:val="1"/>
      <w:numFmt w:val="lowerRoman"/>
      <w:lvlText w:val="%3."/>
      <w:lvlJc w:val="right"/>
      <w:pPr>
        <w:ind w:left="4309" w:hanging="180"/>
      </w:pPr>
    </w:lvl>
    <w:lvl w:ilvl="3" w:tplc="0419000F" w:tentative="1">
      <w:start w:val="1"/>
      <w:numFmt w:val="decimal"/>
      <w:lvlText w:val="%4."/>
      <w:lvlJc w:val="left"/>
      <w:pPr>
        <w:ind w:left="5029" w:hanging="360"/>
      </w:pPr>
    </w:lvl>
    <w:lvl w:ilvl="4" w:tplc="04190019" w:tentative="1">
      <w:start w:val="1"/>
      <w:numFmt w:val="lowerLetter"/>
      <w:lvlText w:val="%5."/>
      <w:lvlJc w:val="left"/>
      <w:pPr>
        <w:ind w:left="5749" w:hanging="360"/>
      </w:pPr>
    </w:lvl>
    <w:lvl w:ilvl="5" w:tplc="0419001B" w:tentative="1">
      <w:start w:val="1"/>
      <w:numFmt w:val="lowerRoman"/>
      <w:lvlText w:val="%6."/>
      <w:lvlJc w:val="right"/>
      <w:pPr>
        <w:ind w:left="6469" w:hanging="180"/>
      </w:pPr>
    </w:lvl>
    <w:lvl w:ilvl="6" w:tplc="0419000F" w:tentative="1">
      <w:start w:val="1"/>
      <w:numFmt w:val="decimal"/>
      <w:lvlText w:val="%7."/>
      <w:lvlJc w:val="left"/>
      <w:pPr>
        <w:ind w:left="7189" w:hanging="360"/>
      </w:pPr>
    </w:lvl>
    <w:lvl w:ilvl="7" w:tplc="04190019" w:tentative="1">
      <w:start w:val="1"/>
      <w:numFmt w:val="lowerLetter"/>
      <w:lvlText w:val="%8."/>
      <w:lvlJc w:val="left"/>
      <w:pPr>
        <w:ind w:left="7909" w:hanging="360"/>
      </w:pPr>
    </w:lvl>
    <w:lvl w:ilvl="8" w:tplc="0419001B" w:tentative="1">
      <w:start w:val="1"/>
      <w:numFmt w:val="lowerRoman"/>
      <w:lvlText w:val="%9."/>
      <w:lvlJc w:val="right"/>
      <w:pPr>
        <w:ind w:left="8629" w:hanging="180"/>
      </w:pPr>
    </w:lvl>
  </w:abstractNum>
  <w:abstractNum w:abstractNumId="28">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4FF412C6"/>
    <w:multiLevelType w:val="multilevel"/>
    <w:tmpl w:val="62D866F6"/>
    <w:lvl w:ilvl="0">
      <w:start w:val="1"/>
      <w:numFmt w:val="decimal"/>
      <w:lvlText w:val="%1."/>
      <w:lvlJc w:val="left"/>
      <w:pPr>
        <w:ind w:left="927" w:hanging="360"/>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0">
    <w:nsid w:val="53A47E25"/>
    <w:multiLevelType w:val="multilevel"/>
    <w:tmpl w:val="1A6AB09A"/>
    <w:lvl w:ilvl="0">
      <w:start w:val="7"/>
      <w:numFmt w:val="decimal"/>
      <w:lvlText w:val="%1."/>
      <w:lvlJc w:val="left"/>
      <w:pPr>
        <w:ind w:left="675" w:hanging="675"/>
      </w:pPr>
      <w:rPr>
        <w:rFonts w:hint="default"/>
      </w:rPr>
    </w:lvl>
    <w:lvl w:ilvl="1">
      <w:start w:val="1"/>
      <w:numFmt w:val="decimal"/>
      <w:lvlText w:val="%1.%2."/>
      <w:lvlJc w:val="left"/>
      <w:pPr>
        <w:ind w:left="1075" w:hanging="720"/>
      </w:pPr>
      <w:rPr>
        <w:rFonts w:hint="default"/>
      </w:rPr>
    </w:lvl>
    <w:lvl w:ilvl="2">
      <w:start w:val="1"/>
      <w:numFmt w:val="decimal"/>
      <w:lvlText w:val="%1.%2.%3."/>
      <w:lvlJc w:val="left"/>
      <w:pPr>
        <w:ind w:left="1713" w:hanging="720"/>
      </w:pPr>
      <w:rPr>
        <w:rFonts w:hint="default"/>
        <w:b w:val="0"/>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1">
    <w:nsid w:val="55EB721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2">
    <w:nsid w:val="57B805CC"/>
    <w:multiLevelType w:val="hybridMultilevel"/>
    <w:tmpl w:val="4FAE3540"/>
    <w:lvl w:ilvl="0" w:tplc="0419000F">
      <w:start w:val="1"/>
      <w:numFmt w:val="decimal"/>
      <w:lvlText w:val="%1."/>
      <w:lvlJc w:val="left"/>
      <w:pPr>
        <w:ind w:left="92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9030C64"/>
    <w:multiLevelType w:val="multilevel"/>
    <w:tmpl w:val="422E6958"/>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4">
    <w:nsid w:val="590A176A"/>
    <w:multiLevelType w:val="multilevel"/>
    <w:tmpl w:val="DA92D5AC"/>
    <w:lvl w:ilvl="0">
      <w:start w:val="2"/>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5A972232"/>
    <w:multiLevelType w:val="hybridMultilevel"/>
    <w:tmpl w:val="ACA2555C"/>
    <w:lvl w:ilvl="0" w:tplc="E7EE3BD4">
      <w:start w:val="1"/>
      <w:numFmt w:val="decimal"/>
      <w:lvlText w:val="2.%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37">
    <w:nsid w:val="646E182D"/>
    <w:multiLevelType w:val="hybridMultilevel"/>
    <w:tmpl w:val="44B08E82"/>
    <w:lvl w:ilvl="0" w:tplc="212866BA">
      <w:start w:val="1"/>
      <w:numFmt w:val="decimal"/>
      <w:lvlText w:val="4.%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8">
    <w:nsid w:val="6C3153DA"/>
    <w:multiLevelType w:val="multilevel"/>
    <w:tmpl w:val="ED883D0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9">
    <w:nsid w:val="6C960344"/>
    <w:multiLevelType w:val="multilevel"/>
    <w:tmpl w:val="DA4AEB3C"/>
    <w:lvl w:ilvl="0">
      <w:start w:val="1"/>
      <w:numFmt w:val="decimal"/>
      <w:pStyle w:val="10"/>
      <w:lvlText w:val="%1"/>
      <w:lvlJc w:val="left"/>
      <w:pPr>
        <w:ind w:left="432" w:hanging="432"/>
      </w:pPr>
      <w:rPr>
        <w:rFonts w:cs="Times New Roman"/>
      </w:rPr>
    </w:lvl>
    <w:lvl w:ilvl="1">
      <w:start w:val="1"/>
      <w:numFmt w:val="decimal"/>
      <w:pStyle w:val="2"/>
      <w:lvlText w:val="%1.%2"/>
      <w:lvlJc w:val="left"/>
      <w:pPr>
        <w:ind w:left="860"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40">
    <w:nsid w:val="6F5A2E6A"/>
    <w:multiLevelType w:val="hybridMultilevel"/>
    <w:tmpl w:val="8DE65DD2"/>
    <w:lvl w:ilvl="0" w:tplc="C5C4A270">
      <w:start w:val="1"/>
      <w:numFmt w:val="decimal"/>
      <w:lvlText w:val="7.7.%1."/>
      <w:lvlJc w:val="left"/>
      <w:pPr>
        <w:ind w:left="2160" w:hanging="360"/>
      </w:pPr>
      <w:rPr>
        <w:rFonts w:hint="default"/>
        <w:color w:val="auto"/>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41">
    <w:nsid w:val="72C714BE"/>
    <w:multiLevelType w:val="hybridMultilevel"/>
    <w:tmpl w:val="132AA2C0"/>
    <w:lvl w:ilvl="0" w:tplc="A7923054">
      <w:start w:val="6"/>
      <w:numFmt w:val="decimal"/>
      <w:lvlText w:val="%1)"/>
      <w:lvlJc w:val="left"/>
      <w:pPr>
        <w:ind w:left="149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42">
    <w:nsid w:val="741D59DF"/>
    <w:multiLevelType w:val="hybridMultilevel"/>
    <w:tmpl w:val="22989B1E"/>
    <w:lvl w:ilvl="0" w:tplc="04190001">
      <w:start w:val="1"/>
      <w:numFmt w:val="bullet"/>
      <w:lvlText w:val=""/>
      <w:lvlJc w:val="left"/>
      <w:pPr>
        <w:tabs>
          <w:tab w:val="num" w:pos="780"/>
        </w:tabs>
        <w:ind w:left="780" w:hanging="360"/>
      </w:pPr>
      <w:rPr>
        <w:rFonts w:ascii="Symbol" w:hAnsi="Symbol" w:cs="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cs="Wingdings" w:hint="default"/>
      </w:rPr>
    </w:lvl>
    <w:lvl w:ilvl="3" w:tplc="04190001">
      <w:start w:val="1"/>
      <w:numFmt w:val="bullet"/>
      <w:lvlText w:val=""/>
      <w:lvlJc w:val="left"/>
      <w:pPr>
        <w:tabs>
          <w:tab w:val="num" w:pos="2940"/>
        </w:tabs>
        <w:ind w:left="2940" w:hanging="360"/>
      </w:pPr>
      <w:rPr>
        <w:rFonts w:ascii="Symbol" w:hAnsi="Symbol" w:cs="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cs="Wingdings" w:hint="default"/>
      </w:rPr>
    </w:lvl>
    <w:lvl w:ilvl="6" w:tplc="04190001">
      <w:start w:val="1"/>
      <w:numFmt w:val="bullet"/>
      <w:lvlText w:val=""/>
      <w:lvlJc w:val="left"/>
      <w:pPr>
        <w:tabs>
          <w:tab w:val="num" w:pos="5100"/>
        </w:tabs>
        <w:ind w:left="5100" w:hanging="360"/>
      </w:pPr>
      <w:rPr>
        <w:rFonts w:ascii="Symbol" w:hAnsi="Symbol" w:cs="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cs="Wingdings" w:hint="default"/>
      </w:rPr>
    </w:lvl>
  </w:abstractNum>
  <w:abstractNum w:abstractNumId="43">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4">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16"/>
        </w:tabs>
        <w:ind w:left="716" w:hanging="432"/>
      </w:pPr>
      <w:rPr>
        <w:rFonts w:cs="Times New Roman" w:hint="default"/>
      </w:rPr>
    </w:lvl>
    <w:lvl w:ilvl="2">
      <w:start w:val="1"/>
      <w:numFmt w:val="decimal"/>
      <w:lvlText w:val="%1.%2.%3."/>
      <w:lvlJc w:val="left"/>
      <w:pPr>
        <w:tabs>
          <w:tab w:val="num" w:pos="1288"/>
        </w:tabs>
        <w:ind w:left="-152"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7"/>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4"/>
  </w:num>
  <w:num w:numId="4">
    <w:abstractNumId w:val="22"/>
  </w:num>
  <w:num w:numId="5">
    <w:abstractNumId w:val="26"/>
  </w:num>
  <w:num w:numId="6">
    <w:abstractNumId w:val="36"/>
  </w:num>
  <w:num w:numId="7">
    <w:abstractNumId w:val="3"/>
  </w:num>
  <w:num w:numId="8">
    <w:abstractNumId w:val="39"/>
  </w:num>
  <w:num w:numId="9">
    <w:abstractNumId w:val="14"/>
  </w:num>
  <w:num w:numId="10">
    <w:abstractNumId w:val="28"/>
  </w:num>
  <w:num w:numId="11">
    <w:abstractNumId w:val="7"/>
  </w:num>
  <w:num w:numId="12">
    <w:abstractNumId w:val="38"/>
  </w:num>
  <w:num w:numId="13">
    <w:abstractNumId w:val="1"/>
  </w:num>
  <w:num w:numId="14">
    <w:abstractNumId w:val="23"/>
  </w:num>
  <w:num w:numId="15">
    <w:abstractNumId w:val="33"/>
  </w:num>
  <w:num w:numId="16">
    <w:abstractNumId w:val="34"/>
  </w:num>
  <w:num w:numId="17">
    <w:abstractNumId w:val="43"/>
  </w:num>
  <w:num w:numId="18">
    <w:abstractNumId w:val="12"/>
  </w:num>
  <w:num w:numId="19">
    <w:abstractNumId w:val="2"/>
  </w:num>
  <w:num w:numId="20">
    <w:abstractNumId w:val="31"/>
  </w:num>
  <w:num w:numId="21">
    <w:abstractNumId w:val="24"/>
  </w:num>
  <w:num w:numId="22">
    <w:abstractNumId w:val="29"/>
  </w:num>
  <w:num w:numId="23">
    <w:abstractNumId w:val="21"/>
  </w:num>
  <w:num w:numId="24">
    <w:abstractNumId w:val="8"/>
  </w:num>
  <w:num w:numId="25">
    <w:abstractNumId w:val="15"/>
  </w:num>
  <w:num w:numId="26">
    <w:abstractNumId w:val="10"/>
  </w:num>
  <w:num w:numId="27">
    <w:abstractNumId w:val="11"/>
  </w:num>
  <w:num w:numId="28">
    <w:abstractNumId w:val="42"/>
  </w:num>
  <w:num w:numId="29">
    <w:abstractNumId w:val="35"/>
  </w:num>
  <w:num w:numId="30">
    <w:abstractNumId w:val="25"/>
  </w:num>
  <w:num w:numId="31">
    <w:abstractNumId w:val="19"/>
  </w:num>
  <w:num w:numId="32">
    <w:abstractNumId w:val="27"/>
  </w:num>
  <w:num w:numId="33">
    <w:abstractNumId w:val="37"/>
  </w:num>
  <w:num w:numId="34">
    <w:abstractNumId w:val="9"/>
  </w:num>
  <w:num w:numId="35">
    <w:abstractNumId w:val="6"/>
  </w:num>
  <w:num w:numId="36">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num>
  <w:num w:numId="38">
    <w:abstractNumId w:val="18"/>
  </w:num>
  <w:num w:numId="39">
    <w:abstractNumId w:val="32"/>
  </w:num>
  <w:num w:numId="40">
    <w:abstractNumId w:val="30"/>
  </w:num>
  <w:num w:numId="41">
    <w:abstractNumId w:val="40"/>
  </w:num>
  <w:num w:numId="42">
    <w:abstractNumId w:val="20"/>
  </w:num>
  <w:num w:numId="43">
    <w:abstractNumId w:val="7"/>
    <w:lvlOverride w:ilvl="0">
      <w:startOverride w:val="4"/>
    </w:lvlOverride>
    <w:lvlOverride w:ilvl="1">
      <w:startOverride w:val="6"/>
    </w:lvlOverride>
    <w:lvlOverride w:ilvl="2">
      <w:startOverride w:val="2"/>
    </w:lvlOverride>
  </w:num>
  <w:num w:numId="44">
    <w:abstractNumId w:val="7"/>
    <w:lvlOverride w:ilvl="0">
      <w:startOverride w:val="4"/>
    </w:lvlOverride>
    <w:lvlOverride w:ilvl="1">
      <w:startOverride w:val="6"/>
    </w:lvlOverride>
    <w:lvlOverride w:ilvl="2">
      <w:startOverride w:val="2"/>
    </w:lvlOverride>
  </w:num>
  <w:num w:numId="45">
    <w:abstractNumId w:val="17"/>
  </w:num>
  <w:num w:numId="46">
    <w:abstractNumId w:val="4"/>
  </w:num>
  <w:num w:numId="47">
    <w:abstractNumId w:val="41"/>
  </w:num>
  <w:num w:numId="48">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embedSystemFonts/>
  <w:proofState w:spelling="clean" w:grammar="clean"/>
  <w:stylePaneFormatFilter w:val="3F01"/>
  <w:trackRevisions/>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rsids>
    <w:rsidRoot w:val="00765757"/>
    <w:rsid w:val="000026BC"/>
    <w:rsid w:val="00002719"/>
    <w:rsid w:val="00005005"/>
    <w:rsid w:val="0000545A"/>
    <w:rsid w:val="00005904"/>
    <w:rsid w:val="0001010E"/>
    <w:rsid w:val="00012017"/>
    <w:rsid w:val="000127AF"/>
    <w:rsid w:val="000129DA"/>
    <w:rsid w:val="00012E14"/>
    <w:rsid w:val="000139F4"/>
    <w:rsid w:val="00013BD0"/>
    <w:rsid w:val="000149DB"/>
    <w:rsid w:val="00015334"/>
    <w:rsid w:val="00016041"/>
    <w:rsid w:val="0001685D"/>
    <w:rsid w:val="00017A54"/>
    <w:rsid w:val="00017B07"/>
    <w:rsid w:val="000200DB"/>
    <w:rsid w:val="00020B89"/>
    <w:rsid w:val="00020E1E"/>
    <w:rsid w:val="000239D1"/>
    <w:rsid w:val="00024B37"/>
    <w:rsid w:val="00025834"/>
    <w:rsid w:val="000263C2"/>
    <w:rsid w:val="00026BDC"/>
    <w:rsid w:val="00027170"/>
    <w:rsid w:val="000272FD"/>
    <w:rsid w:val="0002794D"/>
    <w:rsid w:val="0003122C"/>
    <w:rsid w:val="00031489"/>
    <w:rsid w:val="0003193A"/>
    <w:rsid w:val="000327E3"/>
    <w:rsid w:val="00033107"/>
    <w:rsid w:val="00033946"/>
    <w:rsid w:val="000357B0"/>
    <w:rsid w:val="000360BD"/>
    <w:rsid w:val="0003616F"/>
    <w:rsid w:val="00036621"/>
    <w:rsid w:val="00036755"/>
    <w:rsid w:val="0003726C"/>
    <w:rsid w:val="000402BC"/>
    <w:rsid w:val="00040CED"/>
    <w:rsid w:val="00042763"/>
    <w:rsid w:val="00043668"/>
    <w:rsid w:val="00043F22"/>
    <w:rsid w:val="00044197"/>
    <w:rsid w:val="00044A85"/>
    <w:rsid w:val="000454F5"/>
    <w:rsid w:val="00046B05"/>
    <w:rsid w:val="000474DB"/>
    <w:rsid w:val="0005073C"/>
    <w:rsid w:val="00050840"/>
    <w:rsid w:val="00050E54"/>
    <w:rsid w:val="00051458"/>
    <w:rsid w:val="000522EA"/>
    <w:rsid w:val="00052A09"/>
    <w:rsid w:val="00052B4F"/>
    <w:rsid w:val="00052B6C"/>
    <w:rsid w:val="00053790"/>
    <w:rsid w:val="000539CC"/>
    <w:rsid w:val="00054299"/>
    <w:rsid w:val="0005501E"/>
    <w:rsid w:val="00055C7D"/>
    <w:rsid w:val="000571C7"/>
    <w:rsid w:val="00057CE3"/>
    <w:rsid w:val="00061166"/>
    <w:rsid w:val="00062876"/>
    <w:rsid w:val="00062D4D"/>
    <w:rsid w:val="00062FD0"/>
    <w:rsid w:val="00063127"/>
    <w:rsid w:val="00063276"/>
    <w:rsid w:val="00063D15"/>
    <w:rsid w:val="00063EE3"/>
    <w:rsid w:val="00065AB5"/>
    <w:rsid w:val="00065D79"/>
    <w:rsid w:val="00066179"/>
    <w:rsid w:val="0006668A"/>
    <w:rsid w:val="0006710D"/>
    <w:rsid w:val="0006743B"/>
    <w:rsid w:val="00070752"/>
    <w:rsid w:val="00070A87"/>
    <w:rsid w:val="00070D80"/>
    <w:rsid w:val="00071864"/>
    <w:rsid w:val="00071898"/>
    <w:rsid w:val="00071AE6"/>
    <w:rsid w:val="00071BEE"/>
    <w:rsid w:val="00071EBD"/>
    <w:rsid w:val="00072CEF"/>
    <w:rsid w:val="000738E0"/>
    <w:rsid w:val="00073E88"/>
    <w:rsid w:val="0007457D"/>
    <w:rsid w:val="0007572C"/>
    <w:rsid w:val="00075C6E"/>
    <w:rsid w:val="00076565"/>
    <w:rsid w:val="00076A1B"/>
    <w:rsid w:val="00076CDB"/>
    <w:rsid w:val="0007753E"/>
    <w:rsid w:val="000802B7"/>
    <w:rsid w:val="00080A17"/>
    <w:rsid w:val="00080CB7"/>
    <w:rsid w:val="00081594"/>
    <w:rsid w:val="00082A6F"/>
    <w:rsid w:val="00082A71"/>
    <w:rsid w:val="00083473"/>
    <w:rsid w:val="000834BD"/>
    <w:rsid w:val="00083650"/>
    <w:rsid w:val="000849F7"/>
    <w:rsid w:val="0008598D"/>
    <w:rsid w:val="00085E36"/>
    <w:rsid w:val="0008729C"/>
    <w:rsid w:val="000905F4"/>
    <w:rsid w:val="00090C1C"/>
    <w:rsid w:val="00091171"/>
    <w:rsid w:val="00091DE1"/>
    <w:rsid w:val="0009254C"/>
    <w:rsid w:val="00092AC4"/>
    <w:rsid w:val="00093053"/>
    <w:rsid w:val="00093E40"/>
    <w:rsid w:val="0009594F"/>
    <w:rsid w:val="00095D23"/>
    <w:rsid w:val="00096035"/>
    <w:rsid w:val="000967B8"/>
    <w:rsid w:val="000976D6"/>
    <w:rsid w:val="000A0304"/>
    <w:rsid w:val="000A0333"/>
    <w:rsid w:val="000A062F"/>
    <w:rsid w:val="000A0E75"/>
    <w:rsid w:val="000A29B7"/>
    <w:rsid w:val="000A2CE9"/>
    <w:rsid w:val="000A32AE"/>
    <w:rsid w:val="000A3F12"/>
    <w:rsid w:val="000A4BB6"/>
    <w:rsid w:val="000A6B53"/>
    <w:rsid w:val="000A745E"/>
    <w:rsid w:val="000B07F4"/>
    <w:rsid w:val="000B08AF"/>
    <w:rsid w:val="000B14A0"/>
    <w:rsid w:val="000B154D"/>
    <w:rsid w:val="000B17D5"/>
    <w:rsid w:val="000B5773"/>
    <w:rsid w:val="000B5D82"/>
    <w:rsid w:val="000B674E"/>
    <w:rsid w:val="000B6AA2"/>
    <w:rsid w:val="000B7D19"/>
    <w:rsid w:val="000C05A6"/>
    <w:rsid w:val="000C158B"/>
    <w:rsid w:val="000C1FCF"/>
    <w:rsid w:val="000C2A06"/>
    <w:rsid w:val="000C3DE5"/>
    <w:rsid w:val="000C3F46"/>
    <w:rsid w:val="000C5552"/>
    <w:rsid w:val="000C5CFF"/>
    <w:rsid w:val="000C6053"/>
    <w:rsid w:val="000C6437"/>
    <w:rsid w:val="000C7698"/>
    <w:rsid w:val="000C7E2A"/>
    <w:rsid w:val="000D032F"/>
    <w:rsid w:val="000D0358"/>
    <w:rsid w:val="000D07F5"/>
    <w:rsid w:val="000D196D"/>
    <w:rsid w:val="000D21E2"/>
    <w:rsid w:val="000D2595"/>
    <w:rsid w:val="000D2643"/>
    <w:rsid w:val="000D2875"/>
    <w:rsid w:val="000D2F71"/>
    <w:rsid w:val="000D3A67"/>
    <w:rsid w:val="000D4B15"/>
    <w:rsid w:val="000D4DD2"/>
    <w:rsid w:val="000D5BC8"/>
    <w:rsid w:val="000E1002"/>
    <w:rsid w:val="000E1E87"/>
    <w:rsid w:val="000E2062"/>
    <w:rsid w:val="000E2444"/>
    <w:rsid w:val="000E2DBB"/>
    <w:rsid w:val="000E37C3"/>
    <w:rsid w:val="000E42B2"/>
    <w:rsid w:val="000E563B"/>
    <w:rsid w:val="000E7886"/>
    <w:rsid w:val="000F0B4E"/>
    <w:rsid w:val="000F0D30"/>
    <w:rsid w:val="000F1F30"/>
    <w:rsid w:val="000F24E0"/>
    <w:rsid w:val="000F2B48"/>
    <w:rsid w:val="000F3B9C"/>
    <w:rsid w:val="000F5382"/>
    <w:rsid w:val="000F62D4"/>
    <w:rsid w:val="000F6BBB"/>
    <w:rsid w:val="000F78B3"/>
    <w:rsid w:val="00100378"/>
    <w:rsid w:val="0010090D"/>
    <w:rsid w:val="00101306"/>
    <w:rsid w:val="00103536"/>
    <w:rsid w:val="00103B67"/>
    <w:rsid w:val="001048CD"/>
    <w:rsid w:val="001060CC"/>
    <w:rsid w:val="00106755"/>
    <w:rsid w:val="0010718F"/>
    <w:rsid w:val="001072B2"/>
    <w:rsid w:val="00107560"/>
    <w:rsid w:val="0011065C"/>
    <w:rsid w:val="00110906"/>
    <w:rsid w:val="001109CC"/>
    <w:rsid w:val="00110B29"/>
    <w:rsid w:val="00111A0D"/>
    <w:rsid w:val="00113629"/>
    <w:rsid w:val="00113B90"/>
    <w:rsid w:val="00113D21"/>
    <w:rsid w:val="0011543B"/>
    <w:rsid w:val="00116A03"/>
    <w:rsid w:val="00116C38"/>
    <w:rsid w:val="00116C9B"/>
    <w:rsid w:val="00117574"/>
    <w:rsid w:val="001175F4"/>
    <w:rsid w:val="00117E26"/>
    <w:rsid w:val="001218D0"/>
    <w:rsid w:val="00121F3B"/>
    <w:rsid w:val="001229DB"/>
    <w:rsid w:val="001250C7"/>
    <w:rsid w:val="001269CF"/>
    <w:rsid w:val="00127648"/>
    <w:rsid w:val="00127FCE"/>
    <w:rsid w:val="00130272"/>
    <w:rsid w:val="00130673"/>
    <w:rsid w:val="00130B0F"/>
    <w:rsid w:val="00132116"/>
    <w:rsid w:val="0013371E"/>
    <w:rsid w:val="00133734"/>
    <w:rsid w:val="00133F54"/>
    <w:rsid w:val="001341B1"/>
    <w:rsid w:val="00135CA8"/>
    <w:rsid w:val="00135D52"/>
    <w:rsid w:val="00136095"/>
    <w:rsid w:val="00137BC7"/>
    <w:rsid w:val="001422E7"/>
    <w:rsid w:val="001423C1"/>
    <w:rsid w:val="00143425"/>
    <w:rsid w:val="00144A60"/>
    <w:rsid w:val="001454C5"/>
    <w:rsid w:val="00145F3E"/>
    <w:rsid w:val="00146C4B"/>
    <w:rsid w:val="00146E5B"/>
    <w:rsid w:val="00146FB4"/>
    <w:rsid w:val="00150EAD"/>
    <w:rsid w:val="00151759"/>
    <w:rsid w:val="00151C56"/>
    <w:rsid w:val="00153C66"/>
    <w:rsid w:val="001543A7"/>
    <w:rsid w:val="001548DF"/>
    <w:rsid w:val="0015599C"/>
    <w:rsid w:val="00157261"/>
    <w:rsid w:val="001608BD"/>
    <w:rsid w:val="00162B1B"/>
    <w:rsid w:val="00162CB4"/>
    <w:rsid w:val="00162D15"/>
    <w:rsid w:val="001635AB"/>
    <w:rsid w:val="00163BDF"/>
    <w:rsid w:val="00163F9A"/>
    <w:rsid w:val="001640A9"/>
    <w:rsid w:val="00164E7D"/>
    <w:rsid w:val="00166212"/>
    <w:rsid w:val="001662BA"/>
    <w:rsid w:val="00166841"/>
    <w:rsid w:val="00166F88"/>
    <w:rsid w:val="001700C1"/>
    <w:rsid w:val="00170543"/>
    <w:rsid w:val="0017092E"/>
    <w:rsid w:val="00170F51"/>
    <w:rsid w:val="00170FB5"/>
    <w:rsid w:val="00171442"/>
    <w:rsid w:val="00171DAC"/>
    <w:rsid w:val="001728E2"/>
    <w:rsid w:val="00173434"/>
    <w:rsid w:val="00173535"/>
    <w:rsid w:val="00173D21"/>
    <w:rsid w:val="00174196"/>
    <w:rsid w:val="0017473F"/>
    <w:rsid w:val="00174865"/>
    <w:rsid w:val="00175E76"/>
    <w:rsid w:val="00176F96"/>
    <w:rsid w:val="00180DBE"/>
    <w:rsid w:val="00181532"/>
    <w:rsid w:val="00182008"/>
    <w:rsid w:val="001822E9"/>
    <w:rsid w:val="0018284B"/>
    <w:rsid w:val="00182E1B"/>
    <w:rsid w:val="00182E71"/>
    <w:rsid w:val="00182ED8"/>
    <w:rsid w:val="00182F1F"/>
    <w:rsid w:val="001839EA"/>
    <w:rsid w:val="0018405A"/>
    <w:rsid w:val="00185397"/>
    <w:rsid w:val="00186A20"/>
    <w:rsid w:val="001902DE"/>
    <w:rsid w:val="00193A78"/>
    <w:rsid w:val="00193FB2"/>
    <w:rsid w:val="00194EA2"/>
    <w:rsid w:val="00195107"/>
    <w:rsid w:val="00195AAF"/>
    <w:rsid w:val="00196905"/>
    <w:rsid w:val="00196B65"/>
    <w:rsid w:val="001A0BB9"/>
    <w:rsid w:val="001A25D5"/>
    <w:rsid w:val="001A5042"/>
    <w:rsid w:val="001A7D19"/>
    <w:rsid w:val="001B0583"/>
    <w:rsid w:val="001B0786"/>
    <w:rsid w:val="001B0C43"/>
    <w:rsid w:val="001B1FA3"/>
    <w:rsid w:val="001B1FA9"/>
    <w:rsid w:val="001B362B"/>
    <w:rsid w:val="001B3FB0"/>
    <w:rsid w:val="001B4AEC"/>
    <w:rsid w:val="001B4AFE"/>
    <w:rsid w:val="001B5E4F"/>
    <w:rsid w:val="001B6109"/>
    <w:rsid w:val="001B6C7E"/>
    <w:rsid w:val="001C06E0"/>
    <w:rsid w:val="001C08DA"/>
    <w:rsid w:val="001C12D7"/>
    <w:rsid w:val="001C2F32"/>
    <w:rsid w:val="001C3170"/>
    <w:rsid w:val="001C3530"/>
    <w:rsid w:val="001C3E74"/>
    <w:rsid w:val="001C48F8"/>
    <w:rsid w:val="001C5ECB"/>
    <w:rsid w:val="001C5F64"/>
    <w:rsid w:val="001C72F6"/>
    <w:rsid w:val="001D0125"/>
    <w:rsid w:val="001D0D10"/>
    <w:rsid w:val="001D14B8"/>
    <w:rsid w:val="001D18A3"/>
    <w:rsid w:val="001D1B4D"/>
    <w:rsid w:val="001D1BB0"/>
    <w:rsid w:val="001D212D"/>
    <w:rsid w:val="001D2415"/>
    <w:rsid w:val="001D2D13"/>
    <w:rsid w:val="001D30F2"/>
    <w:rsid w:val="001D38DA"/>
    <w:rsid w:val="001D3CFB"/>
    <w:rsid w:val="001D4D18"/>
    <w:rsid w:val="001D575D"/>
    <w:rsid w:val="001D63CA"/>
    <w:rsid w:val="001D6C02"/>
    <w:rsid w:val="001D6F5A"/>
    <w:rsid w:val="001E003E"/>
    <w:rsid w:val="001E1B00"/>
    <w:rsid w:val="001E24B6"/>
    <w:rsid w:val="001E263B"/>
    <w:rsid w:val="001E28E0"/>
    <w:rsid w:val="001E2B0F"/>
    <w:rsid w:val="001E7472"/>
    <w:rsid w:val="001E78BD"/>
    <w:rsid w:val="001E7DC3"/>
    <w:rsid w:val="001F067B"/>
    <w:rsid w:val="001F1002"/>
    <w:rsid w:val="001F1546"/>
    <w:rsid w:val="001F1901"/>
    <w:rsid w:val="001F2330"/>
    <w:rsid w:val="001F2E21"/>
    <w:rsid w:val="001F31B0"/>
    <w:rsid w:val="001F3EA8"/>
    <w:rsid w:val="001F3FC6"/>
    <w:rsid w:val="001F417B"/>
    <w:rsid w:val="001F5050"/>
    <w:rsid w:val="001F555D"/>
    <w:rsid w:val="001F6730"/>
    <w:rsid w:val="001F6D62"/>
    <w:rsid w:val="001F746E"/>
    <w:rsid w:val="001F7724"/>
    <w:rsid w:val="001F7C4D"/>
    <w:rsid w:val="002012E8"/>
    <w:rsid w:val="00201777"/>
    <w:rsid w:val="00203FC0"/>
    <w:rsid w:val="0020544B"/>
    <w:rsid w:val="002058EC"/>
    <w:rsid w:val="00205FB7"/>
    <w:rsid w:val="002061F0"/>
    <w:rsid w:val="002069F0"/>
    <w:rsid w:val="00207854"/>
    <w:rsid w:val="002101B3"/>
    <w:rsid w:val="00210313"/>
    <w:rsid w:val="00211035"/>
    <w:rsid w:val="00211A12"/>
    <w:rsid w:val="00212DE6"/>
    <w:rsid w:val="00212EA0"/>
    <w:rsid w:val="00213C24"/>
    <w:rsid w:val="00215616"/>
    <w:rsid w:val="00215FDE"/>
    <w:rsid w:val="0021765D"/>
    <w:rsid w:val="00217877"/>
    <w:rsid w:val="0022037A"/>
    <w:rsid w:val="00223227"/>
    <w:rsid w:val="00223DE1"/>
    <w:rsid w:val="00224ACA"/>
    <w:rsid w:val="00224FA1"/>
    <w:rsid w:val="0022635F"/>
    <w:rsid w:val="00226B84"/>
    <w:rsid w:val="002272E3"/>
    <w:rsid w:val="00227F83"/>
    <w:rsid w:val="002310D2"/>
    <w:rsid w:val="002311AF"/>
    <w:rsid w:val="00231C35"/>
    <w:rsid w:val="0023260D"/>
    <w:rsid w:val="00232A6B"/>
    <w:rsid w:val="00232A6E"/>
    <w:rsid w:val="00232BDC"/>
    <w:rsid w:val="00233637"/>
    <w:rsid w:val="00233A52"/>
    <w:rsid w:val="00233E8A"/>
    <w:rsid w:val="002350E2"/>
    <w:rsid w:val="0023527A"/>
    <w:rsid w:val="00237358"/>
    <w:rsid w:val="00237752"/>
    <w:rsid w:val="00240E6A"/>
    <w:rsid w:val="002410FF"/>
    <w:rsid w:val="0024176F"/>
    <w:rsid w:val="00242736"/>
    <w:rsid w:val="002429F5"/>
    <w:rsid w:val="002437C7"/>
    <w:rsid w:val="0024520D"/>
    <w:rsid w:val="00245223"/>
    <w:rsid w:val="002452C8"/>
    <w:rsid w:val="00245733"/>
    <w:rsid w:val="00246254"/>
    <w:rsid w:val="002464C1"/>
    <w:rsid w:val="00246DF3"/>
    <w:rsid w:val="00247791"/>
    <w:rsid w:val="0025078A"/>
    <w:rsid w:val="00252C95"/>
    <w:rsid w:val="00252F99"/>
    <w:rsid w:val="00253680"/>
    <w:rsid w:val="0025475E"/>
    <w:rsid w:val="00254B5C"/>
    <w:rsid w:val="00255CD6"/>
    <w:rsid w:val="00256185"/>
    <w:rsid w:val="0025654F"/>
    <w:rsid w:val="0025767A"/>
    <w:rsid w:val="002603E3"/>
    <w:rsid w:val="00261864"/>
    <w:rsid w:val="002621F4"/>
    <w:rsid w:val="002626CE"/>
    <w:rsid w:val="002637E1"/>
    <w:rsid w:val="002650A1"/>
    <w:rsid w:val="0026640A"/>
    <w:rsid w:val="002665ED"/>
    <w:rsid w:val="00266FC0"/>
    <w:rsid w:val="002670D8"/>
    <w:rsid w:val="0026741E"/>
    <w:rsid w:val="00267AC8"/>
    <w:rsid w:val="00267F90"/>
    <w:rsid w:val="002709B7"/>
    <w:rsid w:val="002713AD"/>
    <w:rsid w:val="00271468"/>
    <w:rsid w:val="002714B2"/>
    <w:rsid w:val="002717CC"/>
    <w:rsid w:val="00271C74"/>
    <w:rsid w:val="00273289"/>
    <w:rsid w:val="00273442"/>
    <w:rsid w:val="00274ACB"/>
    <w:rsid w:val="00274EA7"/>
    <w:rsid w:val="002756FA"/>
    <w:rsid w:val="0027668C"/>
    <w:rsid w:val="0027753D"/>
    <w:rsid w:val="0027760E"/>
    <w:rsid w:val="00277DA0"/>
    <w:rsid w:val="00280652"/>
    <w:rsid w:val="002814BC"/>
    <w:rsid w:val="002817A6"/>
    <w:rsid w:val="002818AF"/>
    <w:rsid w:val="00281E12"/>
    <w:rsid w:val="00282190"/>
    <w:rsid w:val="00282FEB"/>
    <w:rsid w:val="00283052"/>
    <w:rsid w:val="0028418E"/>
    <w:rsid w:val="00284211"/>
    <w:rsid w:val="00284DC4"/>
    <w:rsid w:val="002850B7"/>
    <w:rsid w:val="002857DC"/>
    <w:rsid w:val="00286079"/>
    <w:rsid w:val="0029079E"/>
    <w:rsid w:val="00290906"/>
    <w:rsid w:val="0029180B"/>
    <w:rsid w:val="002936B2"/>
    <w:rsid w:val="00294C52"/>
    <w:rsid w:val="00295A68"/>
    <w:rsid w:val="00295E98"/>
    <w:rsid w:val="00296C67"/>
    <w:rsid w:val="00297010"/>
    <w:rsid w:val="002A1BEF"/>
    <w:rsid w:val="002A2918"/>
    <w:rsid w:val="002A468B"/>
    <w:rsid w:val="002A514A"/>
    <w:rsid w:val="002A5B1C"/>
    <w:rsid w:val="002B15E3"/>
    <w:rsid w:val="002B2021"/>
    <w:rsid w:val="002B2377"/>
    <w:rsid w:val="002B33F2"/>
    <w:rsid w:val="002B514A"/>
    <w:rsid w:val="002B54F2"/>
    <w:rsid w:val="002B61A7"/>
    <w:rsid w:val="002B7260"/>
    <w:rsid w:val="002B74EF"/>
    <w:rsid w:val="002C04A0"/>
    <w:rsid w:val="002C05B9"/>
    <w:rsid w:val="002C0639"/>
    <w:rsid w:val="002C0B94"/>
    <w:rsid w:val="002C118B"/>
    <w:rsid w:val="002C134A"/>
    <w:rsid w:val="002C17B0"/>
    <w:rsid w:val="002C1BAA"/>
    <w:rsid w:val="002C1DBB"/>
    <w:rsid w:val="002C1F6E"/>
    <w:rsid w:val="002C229D"/>
    <w:rsid w:val="002C4E2A"/>
    <w:rsid w:val="002C4F6E"/>
    <w:rsid w:val="002C5B1E"/>
    <w:rsid w:val="002D13B5"/>
    <w:rsid w:val="002D1CDB"/>
    <w:rsid w:val="002D28CC"/>
    <w:rsid w:val="002D2951"/>
    <w:rsid w:val="002D40FC"/>
    <w:rsid w:val="002D4461"/>
    <w:rsid w:val="002D44E8"/>
    <w:rsid w:val="002D4797"/>
    <w:rsid w:val="002D51F9"/>
    <w:rsid w:val="002D6171"/>
    <w:rsid w:val="002D692F"/>
    <w:rsid w:val="002D6C9C"/>
    <w:rsid w:val="002D6F59"/>
    <w:rsid w:val="002D7A18"/>
    <w:rsid w:val="002E1673"/>
    <w:rsid w:val="002E2DAD"/>
    <w:rsid w:val="002E3E20"/>
    <w:rsid w:val="002E47C3"/>
    <w:rsid w:val="002E490B"/>
    <w:rsid w:val="002E4C3E"/>
    <w:rsid w:val="002E5BED"/>
    <w:rsid w:val="002E5CAD"/>
    <w:rsid w:val="002E6762"/>
    <w:rsid w:val="002E6A2E"/>
    <w:rsid w:val="002E7911"/>
    <w:rsid w:val="002E7FA4"/>
    <w:rsid w:val="002F06FD"/>
    <w:rsid w:val="002F0A49"/>
    <w:rsid w:val="002F15CE"/>
    <w:rsid w:val="002F16FF"/>
    <w:rsid w:val="002F1729"/>
    <w:rsid w:val="002F1993"/>
    <w:rsid w:val="002F2387"/>
    <w:rsid w:val="002F2399"/>
    <w:rsid w:val="002F59B2"/>
    <w:rsid w:val="002F5F51"/>
    <w:rsid w:val="002F6565"/>
    <w:rsid w:val="002F65C2"/>
    <w:rsid w:val="002F7F9F"/>
    <w:rsid w:val="00300BC8"/>
    <w:rsid w:val="00300BED"/>
    <w:rsid w:val="00302520"/>
    <w:rsid w:val="00304707"/>
    <w:rsid w:val="0030506D"/>
    <w:rsid w:val="00305B0F"/>
    <w:rsid w:val="00306528"/>
    <w:rsid w:val="00306CD4"/>
    <w:rsid w:val="00307110"/>
    <w:rsid w:val="0030767E"/>
    <w:rsid w:val="003100A3"/>
    <w:rsid w:val="0031092C"/>
    <w:rsid w:val="003124F3"/>
    <w:rsid w:val="00313A04"/>
    <w:rsid w:val="00313A47"/>
    <w:rsid w:val="00313AC1"/>
    <w:rsid w:val="00313B23"/>
    <w:rsid w:val="00313B7B"/>
    <w:rsid w:val="00314812"/>
    <w:rsid w:val="00314A8D"/>
    <w:rsid w:val="00314AB4"/>
    <w:rsid w:val="003151BB"/>
    <w:rsid w:val="003165AE"/>
    <w:rsid w:val="00316C25"/>
    <w:rsid w:val="0031709A"/>
    <w:rsid w:val="003208B1"/>
    <w:rsid w:val="00320AB8"/>
    <w:rsid w:val="00321349"/>
    <w:rsid w:val="00323E23"/>
    <w:rsid w:val="00324055"/>
    <w:rsid w:val="00324F66"/>
    <w:rsid w:val="00325F59"/>
    <w:rsid w:val="00326897"/>
    <w:rsid w:val="00326DE7"/>
    <w:rsid w:val="00327035"/>
    <w:rsid w:val="00327049"/>
    <w:rsid w:val="00327851"/>
    <w:rsid w:val="00327ABF"/>
    <w:rsid w:val="00327D29"/>
    <w:rsid w:val="00327EAD"/>
    <w:rsid w:val="00330074"/>
    <w:rsid w:val="00330B22"/>
    <w:rsid w:val="00330D84"/>
    <w:rsid w:val="00331586"/>
    <w:rsid w:val="00331B51"/>
    <w:rsid w:val="0033331C"/>
    <w:rsid w:val="00333347"/>
    <w:rsid w:val="00333D1E"/>
    <w:rsid w:val="00333D82"/>
    <w:rsid w:val="0033423B"/>
    <w:rsid w:val="003358CA"/>
    <w:rsid w:val="00335B11"/>
    <w:rsid w:val="00337295"/>
    <w:rsid w:val="00337CD3"/>
    <w:rsid w:val="00337FBA"/>
    <w:rsid w:val="0034004B"/>
    <w:rsid w:val="003431E1"/>
    <w:rsid w:val="00343435"/>
    <w:rsid w:val="003435BF"/>
    <w:rsid w:val="00343C20"/>
    <w:rsid w:val="00344419"/>
    <w:rsid w:val="00344731"/>
    <w:rsid w:val="0034602D"/>
    <w:rsid w:val="00346314"/>
    <w:rsid w:val="00346E56"/>
    <w:rsid w:val="00346E71"/>
    <w:rsid w:val="00350161"/>
    <w:rsid w:val="00350512"/>
    <w:rsid w:val="00350D94"/>
    <w:rsid w:val="00351188"/>
    <w:rsid w:val="00351701"/>
    <w:rsid w:val="00352B89"/>
    <w:rsid w:val="00352F2B"/>
    <w:rsid w:val="00354D34"/>
    <w:rsid w:val="00355246"/>
    <w:rsid w:val="00355B2F"/>
    <w:rsid w:val="00355C84"/>
    <w:rsid w:val="00355D2F"/>
    <w:rsid w:val="00355F47"/>
    <w:rsid w:val="003561FA"/>
    <w:rsid w:val="00356A64"/>
    <w:rsid w:val="003613CA"/>
    <w:rsid w:val="00362078"/>
    <w:rsid w:val="00363CBF"/>
    <w:rsid w:val="00364586"/>
    <w:rsid w:val="00364EB0"/>
    <w:rsid w:val="00366C38"/>
    <w:rsid w:val="00366EE9"/>
    <w:rsid w:val="00367F74"/>
    <w:rsid w:val="003707C8"/>
    <w:rsid w:val="00370957"/>
    <w:rsid w:val="00371137"/>
    <w:rsid w:val="0037165A"/>
    <w:rsid w:val="00372350"/>
    <w:rsid w:val="00372637"/>
    <w:rsid w:val="00372777"/>
    <w:rsid w:val="00373787"/>
    <w:rsid w:val="0037392F"/>
    <w:rsid w:val="00373B1B"/>
    <w:rsid w:val="00373B6F"/>
    <w:rsid w:val="00374430"/>
    <w:rsid w:val="003748FC"/>
    <w:rsid w:val="003750A9"/>
    <w:rsid w:val="003759B8"/>
    <w:rsid w:val="00375B32"/>
    <w:rsid w:val="00375FA7"/>
    <w:rsid w:val="003777A1"/>
    <w:rsid w:val="00380313"/>
    <w:rsid w:val="0038048B"/>
    <w:rsid w:val="003805E3"/>
    <w:rsid w:val="00382A02"/>
    <w:rsid w:val="00382E7F"/>
    <w:rsid w:val="00384917"/>
    <w:rsid w:val="0038520D"/>
    <w:rsid w:val="00385CF3"/>
    <w:rsid w:val="00386421"/>
    <w:rsid w:val="0038655B"/>
    <w:rsid w:val="00386775"/>
    <w:rsid w:val="003868CA"/>
    <w:rsid w:val="003876A2"/>
    <w:rsid w:val="00387C12"/>
    <w:rsid w:val="003925E6"/>
    <w:rsid w:val="00392FB6"/>
    <w:rsid w:val="003935BC"/>
    <w:rsid w:val="00393AF8"/>
    <w:rsid w:val="003964EF"/>
    <w:rsid w:val="00397252"/>
    <w:rsid w:val="00397687"/>
    <w:rsid w:val="00397910"/>
    <w:rsid w:val="003A0229"/>
    <w:rsid w:val="003A0B85"/>
    <w:rsid w:val="003A19BA"/>
    <w:rsid w:val="003A1B26"/>
    <w:rsid w:val="003A2011"/>
    <w:rsid w:val="003A33A6"/>
    <w:rsid w:val="003A34E9"/>
    <w:rsid w:val="003A3C0D"/>
    <w:rsid w:val="003A5901"/>
    <w:rsid w:val="003A5C82"/>
    <w:rsid w:val="003A625E"/>
    <w:rsid w:val="003A6739"/>
    <w:rsid w:val="003A69FF"/>
    <w:rsid w:val="003B06E6"/>
    <w:rsid w:val="003B23BB"/>
    <w:rsid w:val="003B2428"/>
    <w:rsid w:val="003B2685"/>
    <w:rsid w:val="003B36C0"/>
    <w:rsid w:val="003B3C9A"/>
    <w:rsid w:val="003B4030"/>
    <w:rsid w:val="003B49CA"/>
    <w:rsid w:val="003B5020"/>
    <w:rsid w:val="003B528D"/>
    <w:rsid w:val="003B5F00"/>
    <w:rsid w:val="003B6AFB"/>
    <w:rsid w:val="003B6DF3"/>
    <w:rsid w:val="003B6E15"/>
    <w:rsid w:val="003B7766"/>
    <w:rsid w:val="003B78AA"/>
    <w:rsid w:val="003B79A4"/>
    <w:rsid w:val="003B7A0E"/>
    <w:rsid w:val="003C01A2"/>
    <w:rsid w:val="003C196B"/>
    <w:rsid w:val="003C26A4"/>
    <w:rsid w:val="003C31FD"/>
    <w:rsid w:val="003C3700"/>
    <w:rsid w:val="003C3FD4"/>
    <w:rsid w:val="003D08B7"/>
    <w:rsid w:val="003D1435"/>
    <w:rsid w:val="003D1870"/>
    <w:rsid w:val="003D1B68"/>
    <w:rsid w:val="003D39AE"/>
    <w:rsid w:val="003D3F3C"/>
    <w:rsid w:val="003D45DC"/>
    <w:rsid w:val="003D5A03"/>
    <w:rsid w:val="003D5D6C"/>
    <w:rsid w:val="003D6574"/>
    <w:rsid w:val="003D7708"/>
    <w:rsid w:val="003D7799"/>
    <w:rsid w:val="003E1750"/>
    <w:rsid w:val="003E1AAF"/>
    <w:rsid w:val="003E1F1A"/>
    <w:rsid w:val="003E282F"/>
    <w:rsid w:val="003E3D67"/>
    <w:rsid w:val="003E4102"/>
    <w:rsid w:val="003E4ACE"/>
    <w:rsid w:val="003E5273"/>
    <w:rsid w:val="003E5D8A"/>
    <w:rsid w:val="003E6315"/>
    <w:rsid w:val="003F1130"/>
    <w:rsid w:val="003F142D"/>
    <w:rsid w:val="003F1B12"/>
    <w:rsid w:val="003F27DD"/>
    <w:rsid w:val="003F2B96"/>
    <w:rsid w:val="003F4BBF"/>
    <w:rsid w:val="003F512D"/>
    <w:rsid w:val="003F5423"/>
    <w:rsid w:val="003F58C1"/>
    <w:rsid w:val="003F615E"/>
    <w:rsid w:val="003F6958"/>
    <w:rsid w:val="003F779F"/>
    <w:rsid w:val="004015B2"/>
    <w:rsid w:val="00402C3C"/>
    <w:rsid w:val="00403ABB"/>
    <w:rsid w:val="0040421D"/>
    <w:rsid w:val="00404ACE"/>
    <w:rsid w:val="00406F5F"/>
    <w:rsid w:val="0040734F"/>
    <w:rsid w:val="00407DC9"/>
    <w:rsid w:val="004102CA"/>
    <w:rsid w:val="004107A7"/>
    <w:rsid w:val="00410CFA"/>
    <w:rsid w:val="00410EC1"/>
    <w:rsid w:val="00411C9C"/>
    <w:rsid w:val="00412817"/>
    <w:rsid w:val="00412F59"/>
    <w:rsid w:val="004142B1"/>
    <w:rsid w:val="00414B4F"/>
    <w:rsid w:val="00415057"/>
    <w:rsid w:val="0041510D"/>
    <w:rsid w:val="0041586C"/>
    <w:rsid w:val="00415FE3"/>
    <w:rsid w:val="0041602F"/>
    <w:rsid w:val="00416754"/>
    <w:rsid w:val="00416C04"/>
    <w:rsid w:val="00417C85"/>
    <w:rsid w:val="00420AE3"/>
    <w:rsid w:val="00424107"/>
    <w:rsid w:val="00424122"/>
    <w:rsid w:val="0042507B"/>
    <w:rsid w:val="00426190"/>
    <w:rsid w:val="0042619B"/>
    <w:rsid w:val="00426254"/>
    <w:rsid w:val="0042628B"/>
    <w:rsid w:val="00426B7A"/>
    <w:rsid w:val="00427973"/>
    <w:rsid w:val="00430236"/>
    <w:rsid w:val="00430424"/>
    <w:rsid w:val="00430435"/>
    <w:rsid w:val="00430E95"/>
    <w:rsid w:val="00431C89"/>
    <w:rsid w:val="004320DE"/>
    <w:rsid w:val="00432907"/>
    <w:rsid w:val="00433E63"/>
    <w:rsid w:val="0043501C"/>
    <w:rsid w:val="00436BBE"/>
    <w:rsid w:val="00436DBD"/>
    <w:rsid w:val="004375EB"/>
    <w:rsid w:val="00437802"/>
    <w:rsid w:val="0044244C"/>
    <w:rsid w:val="00442D39"/>
    <w:rsid w:val="00445AB2"/>
    <w:rsid w:val="00445D60"/>
    <w:rsid w:val="00445DDD"/>
    <w:rsid w:val="00446BD7"/>
    <w:rsid w:val="004473FF"/>
    <w:rsid w:val="004500ED"/>
    <w:rsid w:val="00450986"/>
    <w:rsid w:val="00452F7B"/>
    <w:rsid w:val="004532DF"/>
    <w:rsid w:val="00454A62"/>
    <w:rsid w:val="0045525F"/>
    <w:rsid w:val="0045530A"/>
    <w:rsid w:val="00455D70"/>
    <w:rsid w:val="00455F38"/>
    <w:rsid w:val="0045619A"/>
    <w:rsid w:val="004575C7"/>
    <w:rsid w:val="00460F5B"/>
    <w:rsid w:val="00460FC6"/>
    <w:rsid w:val="00461033"/>
    <w:rsid w:val="004617F6"/>
    <w:rsid w:val="00462385"/>
    <w:rsid w:val="00462D3A"/>
    <w:rsid w:val="004636EA"/>
    <w:rsid w:val="00463C97"/>
    <w:rsid w:val="00463F12"/>
    <w:rsid w:val="0046460F"/>
    <w:rsid w:val="00464BB1"/>
    <w:rsid w:val="00464ED9"/>
    <w:rsid w:val="00465ED3"/>
    <w:rsid w:val="0046690D"/>
    <w:rsid w:val="0047086E"/>
    <w:rsid w:val="00471B31"/>
    <w:rsid w:val="00472C57"/>
    <w:rsid w:val="00473802"/>
    <w:rsid w:val="004738C6"/>
    <w:rsid w:val="0047398F"/>
    <w:rsid w:val="00473A6F"/>
    <w:rsid w:val="0047432B"/>
    <w:rsid w:val="0047438D"/>
    <w:rsid w:val="00475356"/>
    <w:rsid w:val="0047586D"/>
    <w:rsid w:val="00477146"/>
    <w:rsid w:val="00477687"/>
    <w:rsid w:val="00480C71"/>
    <w:rsid w:val="00481B11"/>
    <w:rsid w:val="00481C8C"/>
    <w:rsid w:val="00484EB5"/>
    <w:rsid w:val="004858CC"/>
    <w:rsid w:val="00485DF6"/>
    <w:rsid w:val="00486531"/>
    <w:rsid w:val="004873FF"/>
    <w:rsid w:val="00487ACD"/>
    <w:rsid w:val="00490CA0"/>
    <w:rsid w:val="00491362"/>
    <w:rsid w:val="004937A8"/>
    <w:rsid w:val="00494185"/>
    <w:rsid w:val="00495392"/>
    <w:rsid w:val="004960D4"/>
    <w:rsid w:val="004973B4"/>
    <w:rsid w:val="004A0D12"/>
    <w:rsid w:val="004A14D9"/>
    <w:rsid w:val="004A2A68"/>
    <w:rsid w:val="004A2DCB"/>
    <w:rsid w:val="004A36A1"/>
    <w:rsid w:val="004A38FB"/>
    <w:rsid w:val="004A45E8"/>
    <w:rsid w:val="004A519B"/>
    <w:rsid w:val="004A6E9C"/>
    <w:rsid w:val="004A73D2"/>
    <w:rsid w:val="004A7AC3"/>
    <w:rsid w:val="004B0066"/>
    <w:rsid w:val="004B0553"/>
    <w:rsid w:val="004B10FE"/>
    <w:rsid w:val="004B169E"/>
    <w:rsid w:val="004B23DA"/>
    <w:rsid w:val="004B23E4"/>
    <w:rsid w:val="004B28CB"/>
    <w:rsid w:val="004B3780"/>
    <w:rsid w:val="004B430B"/>
    <w:rsid w:val="004B45A0"/>
    <w:rsid w:val="004B47D3"/>
    <w:rsid w:val="004B48DF"/>
    <w:rsid w:val="004B5378"/>
    <w:rsid w:val="004B6647"/>
    <w:rsid w:val="004B76A2"/>
    <w:rsid w:val="004C1B8E"/>
    <w:rsid w:val="004C1BB0"/>
    <w:rsid w:val="004C3A7D"/>
    <w:rsid w:val="004C4949"/>
    <w:rsid w:val="004C702B"/>
    <w:rsid w:val="004D0338"/>
    <w:rsid w:val="004D0F52"/>
    <w:rsid w:val="004D11C4"/>
    <w:rsid w:val="004D1D5F"/>
    <w:rsid w:val="004D22C7"/>
    <w:rsid w:val="004D247E"/>
    <w:rsid w:val="004D3553"/>
    <w:rsid w:val="004D3B3D"/>
    <w:rsid w:val="004D4CFD"/>
    <w:rsid w:val="004D4FCA"/>
    <w:rsid w:val="004D544A"/>
    <w:rsid w:val="004D546D"/>
    <w:rsid w:val="004D5EE9"/>
    <w:rsid w:val="004D77B1"/>
    <w:rsid w:val="004D7FC2"/>
    <w:rsid w:val="004E1146"/>
    <w:rsid w:val="004E12EB"/>
    <w:rsid w:val="004E1788"/>
    <w:rsid w:val="004E2105"/>
    <w:rsid w:val="004E21AD"/>
    <w:rsid w:val="004E290F"/>
    <w:rsid w:val="004E3A2D"/>
    <w:rsid w:val="004E41AD"/>
    <w:rsid w:val="004E4E81"/>
    <w:rsid w:val="004E4FC9"/>
    <w:rsid w:val="004E56AC"/>
    <w:rsid w:val="004E5DC8"/>
    <w:rsid w:val="004E78CE"/>
    <w:rsid w:val="004E7B5C"/>
    <w:rsid w:val="004F048D"/>
    <w:rsid w:val="004F0E53"/>
    <w:rsid w:val="004F0EC6"/>
    <w:rsid w:val="004F1B95"/>
    <w:rsid w:val="004F1E23"/>
    <w:rsid w:val="004F3D77"/>
    <w:rsid w:val="004F4EA5"/>
    <w:rsid w:val="004F5010"/>
    <w:rsid w:val="004F51B1"/>
    <w:rsid w:val="004F54E0"/>
    <w:rsid w:val="004F5A83"/>
    <w:rsid w:val="004F60CB"/>
    <w:rsid w:val="004F68A3"/>
    <w:rsid w:val="004F6A8E"/>
    <w:rsid w:val="004F6AED"/>
    <w:rsid w:val="004F7107"/>
    <w:rsid w:val="004F7DBA"/>
    <w:rsid w:val="00500213"/>
    <w:rsid w:val="00500CDA"/>
    <w:rsid w:val="00500D91"/>
    <w:rsid w:val="00500FFC"/>
    <w:rsid w:val="0050153D"/>
    <w:rsid w:val="00501551"/>
    <w:rsid w:val="005025D5"/>
    <w:rsid w:val="00502BC6"/>
    <w:rsid w:val="00503681"/>
    <w:rsid w:val="005043F2"/>
    <w:rsid w:val="005076B9"/>
    <w:rsid w:val="005119E0"/>
    <w:rsid w:val="005121C6"/>
    <w:rsid w:val="00512493"/>
    <w:rsid w:val="005131B9"/>
    <w:rsid w:val="005131EF"/>
    <w:rsid w:val="00513534"/>
    <w:rsid w:val="00513B90"/>
    <w:rsid w:val="00513D87"/>
    <w:rsid w:val="005140D5"/>
    <w:rsid w:val="00514663"/>
    <w:rsid w:val="00515E6F"/>
    <w:rsid w:val="005161B7"/>
    <w:rsid w:val="00516551"/>
    <w:rsid w:val="00516911"/>
    <w:rsid w:val="00517750"/>
    <w:rsid w:val="00517FBA"/>
    <w:rsid w:val="005202E6"/>
    <w:rsid w:val="00520B64"/>
    <w:rsid w:val="005215C7"/>
    <w:rsid w:val="005216C6"/>
    <w:rsid w:val="00522B37"/>
    <w:rsid w:val="005234FE"/>
    <w:rsid w:val="0052393E"/>
    <w:rsid w:val="0052503A"/>
    <w:rsid w:val="00525E0C"/>
    <w:rsid w:val="00525F69"/>
    <w:rsid w:val="00526114"/>
    <w:rsid w:val="00526933"/>
    <w:rsid w:val="00527392"/>
    <w:rsid w:val="00527F2A"/>
    <w:rsid w:val="00530328"/>
    <w:rsid w:val="00530FFE"/>
    <w:rsid w:val="00531490"/>
    <w:rsid w:val="00531C97"/>
    <w:rsid w:val="00532068"/>
    <w:rsid w:val="00533D9A"/>
    <w:rsid w:val="005347F5"/>
    <w:rsid w:val="00535C18"/>
    <w:rsid w:val="00535E10"/>
    <w:rsid w:val="005366F5"/>
    <w:rsid w:val="00541A60"/>
    <w:rsid w:val="00542082"/>
    <w:rsid w:val="005425F2"/>
    <w:rsid w:val="00542C9A"/>
    <w:rsid w:val="00542F38"/>
    <w:rsid w:val="0054426D"/>
    <w:rsid w:val="0054453D"/>
    <w:rsid w:val="00544A94"/>
    <w:rsid w:val="00545A52"/>
    <w:rsid w:val="005471E6"/>
    <w:rsid w:val="00547491"/>
    <w:rsid w:val="00550220"/>
    <w:rsid w:val="0055055C"/>
    <w:rsid w:val="00551188"/>
    <w:rsid w:val="005511AB"/>
    <w:rsid w:val="00551F9B"/>
    <w:rsid w:val="005529A9"/>
    <w:rsid w:val="00552D45"/>
    <w:rsid w:val="005532BD"/>
    <w:rsid w:val="0055340C"/>
    <w:rsid w:val="00554936"/>
    <w:rsid w:val="00556399"/>
    <w:rsid w:val="00556A87"/>
    <w:rsid w:val="00556E11"/>
    <w:rsid w:val="00557297"/>
    <w:rsid w:val="00557606"/>
    <w:rsid w:val="005606ED"/>
    <w:rsid w:val="00560E92"/>
    <w:rsid w:val="005613EB"/>
    <w:rsid w:val="005615B7"/>
    <w:rsid w:val="00561A32"/>
    <w:rsid w:val="00563C62"/>
    <w:rsid w:val="005640AC"/>
    <w:rsid w:val="00564582"/>
    <w:rsid w:val="0056479D"/>
    <w:rsid w:val="00564F21"/>
    <w:rsid w:val="0056506E"/>
    <w:rsid w:val="00565772"/>
    <w:rsid w:val="005659F7"/>
    <w:rsid w:val="00565AB2"/>
    <w:rsid w:val="00566AF1"/>
    <w:rsid w:val="00567219"/>
    <w:rsid w:val="00567D4D"/>
    <w:rsid w:val="00571155"/>
    <w:rsid w:val="00571C4A"/>
    <w:rsid w:val="00571D8F"/>
    <w:rsid w:val="005722B1"/>
    <w:rsid w:val="00575230"/>
    <w:rsid w:val="0057525C"/>
    <w:rsid w:val="0057561B"/>
    <w:rsid w:val="00575681"/>
    <w:rsid w:val="0057581F"/>
    <w:rsid w:val="005759D2"/>
    <w:rsid w:val="00575BA7"/>
    <w:rsid w:val="00576492"/>
    <w:rsid w:val="005779C4"/>
    <w:rsid w:val="005807D8"/>
    <w:rsid w:val="00580EF1"/>
    <w:rsid w:val="0058168D"/>
    <w:rsid w:val="005818D8"/>
    <w:rsid w:val="00581D4F"/>
    <w:rsid w:val="00582193"/>
    <w:rsid w:val="005833D2"/>
    <w:rsid w:val="005834E0"/>
    <w:rsid w:val="00585D5C"/>
    <w:rsid w:val="00587016"/>
    <w:rsid w:val="00587483"/>
    <w:rsid w:val="0058759C"/>
    <w:rsid w:val="00591975"/>
    <w:rsid w:val="00592083"/>
    <w:rsid w:val="0059251E"/>
    <w:rsid w:val="005932AF"/>
    <w:rsid w:val="005947A7"/>
    <w:rsid w:val="00594E36"/>
    <w:rsid w:val="005954A7"/>
    <w:rsid w:val="0059613A"/>
    <w:rsid w:val="00596D8F"/>
    <w:rsid w:val="0059766C"/>
    <w:rsid w:val="00597820"/>
    <w:rsid w:val="00597CE3"/>
    <w:rsid w:val="005A1A5D"/>
    <w:rsid w:val="005A31DF"/>
    <w:rsid w:val="005A3F82"/>
    <w:rsid w:val="005A3FCE"/>
    <w:rsid w:val="005A4A7D"/>
    <w:rsid w:val="005A575D"/>
    <w:rsid w:val="005A57BA"/>
    <w:rsid w:val="005A616C"/>
    <w:rsid w:val="005A6A83"/>
    <w:rsid w:val="005A749B"/>
    <w:rsid w:val="005A7C08"/>
    <w:rsid w:val="005B023E"/>
    <w:rsid w:val="005B2DA6"/>
    <w:rsid w:val="005B3716"/>
    <w:rsid w:val="005B3A44"/>
    <w:rsid w:val="005B5D40"/>
    <w:rsid w:val="005B6327"/>
    <w:rsid w:val="005B6425"/>
    <w:rsid w:val="005B656C"/>
    <w:rsid w:val="005B6E0A"/>
    <w:rsid w:val="005B725A"/>
    <w:rsid w:val="005C025D"/>
    <w:rsid w:val="005C03B8"/>
    <w:rsid w:val="005C0EDF"/>
    <w:rsid w:val="005C247A"/>
    <w:rsid w:val="005C2A99"/>
    <w:rsid w:val="005C4471"/>
    <w:rsid w:val="005C48A0"/>
    <w:rsid w:val="005C4A97"/>
    <w:rsid w:val="005C4BFC"/>
    <w:rsid w:val="005C4C47"/>
    <w:rsid w:val="005C4E84"/>
    <w:rsid w:val="005C5E48"/>
    <w:rsid w:val="005C638B"/>
    <w:rsid w:val="005C75E4"/>
    <w:rsid w:val="005C7ADD"/>
    <w:rsid w:val="005D065C"/>
    <w:rsid w:val="005D179D"/>
    <w:rsid w:val="005D2070"/>
    <w:rsid w:val="005D2634"/>
    <w:rsid w:val="005D2D67"/>
    <w:rsid w:val="005D5922"/>
    <w:rsid w:val="005D5EEC"/>
    <w:rsid w:val="005D6444"/>
    <w:rsid w:val="005E039F"/>
    <w:rsid w:val="005E1667"/>
    <w:rsid w:val="005E209D"/>
    <w:rsid w:val="005E2A0B"/>
    <w:rsid w:val="005E2B5A"/>
    <w:rsid w:val="005E35E5"/>
    <w:rsid w:val="005E3A84"/>
    <w:rsid w:val="005E4879"/>
    <w:rsid w:val="005E4A3E"/>
    <w:rsid w:val="005E4A7D"/>
    <w:rsid w:val="005E5019"/>
    <w:rsid w:val="005E5329"/>
    <w:rsid w:val="005E5B7A"/>
    <w:rsid w:val="005E5F32"/>
    <w:rsid w:val="005E7332"/>
    <w:rsid w:val="005F0517"/>
    <w:rsid w:val="005F0620"/>
    <w:rsid w:val="005F0A0F"/>
    <w:rsid w:val="005F2139"/>
    <w:rsid w:val="005F28F1"/>
    <w:rsid w:val="005F303F"/>
    <w:rsid w:val="005F3923"/>
    <w:rsid w:val="005F3FE6"/>
    <w:rsid w:val="005F418B"/>
    <w:rsid w:val="005F425B"/>
    <w:rsid w:val="005F5608"/>
    <w:rsid w:val="005F6279"/>
    <w:rsid w:val="005F62EB"/>
    <w:rsid w:val="005F7275"/>
    <w:rsid w:val="005F78E2"/>
    <w:rsid w:val="00600709"/>
    <w:rsid w:val="006008D1"/>
    <w:rsid w:val="00600ED3"/>
    <w:rsid w:val="00601024"/>
    <w:rsid w:val="006019FA"/>
    <w:rsid w:val="00604359"/>
    <w:rsid w:val="00604475"/>
    <w:rsid w:val="00604CCF"/>
    <w:rsid w:val="00606861"/>
    <w:rsid w:val="00606910"/>
    <w:rsid w:val="00606A59"/>
    <w:rsid w:val="00606F2F"/>
    <w:rsid w:val="006110E2"/>
    <w:rsid w:val="0061113F"/>
    <w:rsid w:val="00611256"/>
    <w:rsid w:val="00611AA6"/>
    <w:rsid w:val="00612047"/>
    <w:rsid w:val="00612809"/>
    <w:rsid w:val="00612959"/>
    <w:rsid w:val="00615217"/>
    <w:rsid w:val="00615B2D"/>
    <w:rsid w:val="00617AD2"/>
    <w:rsid w:val="00620E36"/>
    <w:rsid w:val="00622EBD"/>
    <w:rsid w:val="00623C24"/>
    <w:rsid w:val="0062455E"/>
    <w:rsid w:val="00624978"/>
    <w:rsid w:val="006251F0"/>
    <w:rsid w:val="0062538B"/>
    <w:rsid w:val="00626CB9"/>
    <w:rsid w:val="00626E08"/>
    <w:rsid w:val="00627E34"/>
    <w:rsid w:val="00631229"/>
    <w:rsid w:val="00631678"/>
    <w:rsid w:val="006317E5"/>
    <w:rsid w:val="00631B5C"/>
    <w:rsid w:val="0063251B"/>
    <w:rsid w:val="00632D53"/>
    <w:rsid w:val="006339F3"/>
    <w:rsid w:val="00633C54"/>
    <w:rsid w:val="006352E4"/>
    <w:rsid w:val="006352E5"/>
    <w:rsid w:val="006373A8"/>
    <w:rsid w:val="00637A02"/>
    <w:rsid w:val="00637DDD"/>
    <w:rsid w:val="00637F2E"/>
    <w:rsid w:val="0064004E"/>
    <w:rsid w:val="006412BC"/>
    <w:rsid w:val="0064177D"/>
    <w:rsid w:val="00641C7E"/>
    <w:rsid w:val="00642668"/>
    <w:rsid w:val="00642C6B"/>
    <w:rsid w:val="00642E7D"/>
    <w:rsid w:val="00643CDC"/>
    <w:rsid w:val="00645F98"/>
    <w:rsid w:val="00646895"/>
    <w:rsid w:val="00646A86"/>
    <w:rsid w:val="00646C78"/>
    <w:rsid w:val="00646F77"/>
    <w:rsid w:val="00647486"/>
    <w:rsid w:val="00650CB3"/>
    <w:rsid w:val="00650FB7"/>
    <w:rsid w:val="0065145C"/>
    <w:rsid w:val="0065298C"/>
    <w:rsid w:val="00652C31"/>
    <w:rsid w:val="006535FA"/>
    <w:rsid w:val="0065369B"/>
    <w:rsid w:val="00653CC9"/>
    <w:rsid w:val="00654A8E"/>
    <w:rsid w:val="00654ADE"/>
    <w:rsid w:val="00654EE7"/>
    <w:rsid w:val="006565B1"/>
    <w:rsid w:val="00656AA6"/>
    <w:rsid w:val="00657D16"/>
    <w:rsid w:val="00660D43"/>
    <w:rsid w:val="006613E2"/>
    <w:rsid w:val="00661F1C"/>
    <w:rsid w:val="006620F2"/>
    <w:rsid w:val="00663693"/>
    <w:rsid w:val="006644C9"/>
    <w:rsid w:val="00664F13"/>
    <w:rsid w:val="00665138"/>
    <w:rsid w:val="006655CD"/>
    <w:rsid w:val="00665FBB"/>
    <w:rsid w:val="006667E3"/>
    <w:rsid w:val="006667EB"/>
    <w:rsid w:val="0067064F"/>
    <w:rsid w:val="00671428"/>
    <w:rsid w:val="00671DC9"/>
    <w:rsid w:val="00672928"/>
    <w:rsid w:val="00673644"/>
    <w:rsid w:val="0067365B"/>
    <w:rsid w:val="00673816"/>
    <w:rsid w:val="006738FB"/>
    <w:rsid w:val="00673B31"/>
    <w:rsid w:val="00673D7B"/>
    <w:rsid w:val="0067435A"/>
    <w:rsid w:val="00674B05"/>
    <w:rsid w:val="00675093"/>
    <w:rsid w:val="00676CAF"/>
    <w:rsid w:val="006772CF"/>
    <w:rsid w:val="00677836"/>
    <w:rsid w:val="00677DFE"/>
    <w:rsid w:val="00680466"/>
    <w:rsid w:val="00680704"/>
    <w:rsid w:val="00680AAD"/>
    <w:rsid w:val="00680D82"/>
    <w:rsid w:val="006818BD"/>
    <w:rsid w:val="0068192E"/>
    <w:rsid w:val="00682189"/>
    <w:rsid w:val="00682367"/>
    <w:rsid w:val="006826AC"/>
    <w:rsid w:val="006832AD"/>
    <w:rsid w:val="00683B82"/>
    <w:rsid w:val="00683CE5"/>
    <w:rsid w:val="006844E8"/>
    <w:rsid w:val="006852D6"/>
    <w:rsid w:val="006857B4"/>
    <w:rsid w:val="00685FA8"/>
    <w:rsid w:val="00686511"/>
    <w:rsid w:val="00686CE8"/>
    <w:rsid w:val="0068707E"/>
    <w:rsid w:val="00687316"/>
    <w:rsid w:val="00690C56"/>
    <w:rsid w:val="006934D0"/>
    <w:rsid w:val="0069366D"/>
    <w:rsid w:val="006936E7"/>
    <w:rsid w:val="00693E7E"/>
    <w:rsid w:val="00694A3E"/>
    <w:rsid w:val="00694B55"/>
    <w:rsid w:val="006955E3"/>
    <w:rsid w:val="00695A64"/>
    <w:rsid w:val="006970E2"/>
    <w:rsid w:val="0069715A"/>
    <w:rsid w:val="006A06E2"/>
    <w:rsid w:val="006A07DF"/>
    <w:rsid w:val="006A0A7E"/>
    <w:rsid w:val="006A0A99"/>
    <w:rsid w:val="006A23A0"/>
    <w:rsid w:val="006A3259"/>
    <w:rsid w:val="006A4546"/>
    <w:rsid w:val="006A491B"/>
    <w:rsid w:val="006A4CD0"/>
    <w:rsid w:val="006A5714"/>
    <w:rsid w:val="006A66FC"/>
    <w:rsid w:val="006A695E"/>
    <w:rsid w:val="006A6F89"/>
    <w:rsid w:val="006B067F"/>
    <w:rsid w:val="006B13BC"/>
    <w:rsid w:val="006B2224"/>
    <w:rsid w:val="006B23FD"/>
    <w:rsid w:val="006B25BA"/>
    <w:rsid w:val="006B4A00"/>
    <w:rsid w:val="006B5106"/>
    <w:rsid w:val="006B51C0"/>
    <w:rsid w:val="006B5E77"/>
    <w:rsid w:val="006B71C7"/>
    <w:rsid w:val="006C0E43"/>
    <w:rsid w:val="006C1841"/>
    <w:rsid w:val="006C18EB"/>
    <w:rsid w:val="006C1A18"/>
    <w:rsid w:val="006C1B6B"/>
    <w:rsid w:val="006C2017"/>
    <w:rsid w:val="006C2DA3"/>
    <w:rsid w:val="006C31F7"/>
    <w:rsid w:val="006C345A"/>
    <w:rsid w:val="006C3F02"/>
    <w:rsid w:val="006C44B5"/>
    <w:rsid w:val="006C492A"/>
    <w:rsid w:val="006C4D2C"/>
    <w:rsid w:val="006C52D6"/>
    <w:rsid w:val="006C535A"/>
    <w:rsid w:val="006C6603"/>
    <w:rsid w:val="006C6962"/>
    <w:rsid w:val="006C7248"/>
    <w:rsid w:val="006C7C45"/>
    <w:rsid w:val="006C7CC6"/>
    <w:rsid w:val="006D0A35"/>
    <w:rsid w:val="006D1187"/>
    <w:rsid w:val="006D1B25"/>
    <w:rsid w:val="006D2155"/>
    <w:rsid w:val="006D2344"/>
    <w:rsid w:val="006D27EA"/>
    <w:rsid w:val="006D2A99"/>
    <w:rsid w:val="006D3060"/>
    <w:rsid w:val="006D4309"/>
    <w:rsid w:val="006D6FA0"/>
    <w:rsid w:val="006D71C4"/>
    <w:rsid w:val="006D7E24"/>
    <w:rsid w:val="006D7E45"/>
    <w:rsid w:val="006E02B6"/>
    <w:rsid w:val="006E097D"/>
    <w:rsid w:val="006E10AF"/>
    <w:rsid w:val="006E15DE"/>
    <w:rsid w:val="006E1729"/>
    <w:rsid w:val="006E2388"/>
    <w:rsid w:val="006E2393"/>
    <w:rsid w:val="006E29A4"/>
    <w:rsid w:val="006E2B7A"/>
    <w:rsid w:val="006E3B67"/>
    <w:rsid w:val="006E3F71"/>
    <w:rsid w:val="006E4CE6"/>
    <w:rsid w:val="006E4EEB"/>
    <w:rsid w:val="006E6628"/>
    <w:rsid w:val="006F05A2"/>
    <w:rsid w:val="006F0D9C"/>
    <w:rsid w:val="006F17F5"/>
    <w:rsid w:val="006F212A"/>
    <w:rsid w:val="006F268C"/>
    <w:rsid w:val="006F306B"/>
    <w:rsid w:val="006F3E03"/>
    <w:rsid w:val="006F4291"/>
    <w:rsid w:val="006F4566"/>
    <w:rsid w:val="006F45AA"/>
    <w:rsid w:val="006F4601"/>
    <w:rsid w:val="006F4C77"/>
    <w:rsid w:val="006F4CF0"/>
    <w:rsid w:val="006F52B7"/>
    <w:rsid w:val="006F6F11"/>
    <w:rsid w:val="006F7596"/>
    <w:rsid w:val="006F7752"/>
    <w:rsid w:val="006F7C77"/>
    <w:rsid w:val="0070093E"/>
    <w:rsid w:val="00701578"/>
    <w:rsid w:val="00701EC6"/>
    <w:rsid w:val="007031AD"/>
    <w:rsid w:val="0070384E"/>
    <w:rsid w:val="007039BC"/>
    <w:rsid w:val="00705ADD"/>
    <w:rsid w:val="00705D66"/>
    <w:rsid w:val="00706A81"/>
    <w:rsid w:val="00707A69"/>
    <w:rsid w:val="00710740"/>
    <w:rsid w:val="007132C7"/>
    <w:rsid w:val="00713DBB"/>
    <w:rsid w:val="00713DF5"/>
    <w:rsid w:val="00714B9B"/>
    <w:rsid w:val="00716F7A"/>
    <w:rsid w:val="0072039C"/>
    <w:rsid w:val="00721167"/>
    <w:rsid w:val="00721BBD"/>
    <w:rsid w:val="007251B2"/>
    <w:rsid w:val="0072641B"/>
    <w:rsid w:val="007266DC"/>
    <w:rsid w:val="00727A4B"/>
    <w:rsid w:val="00727EEF"/>
    <w:rsid w:val="00730507"/>
    <w:rsid w:val="00730BB4"/>
    <w:rsid w:val="007311CC"/>
    <w:rsid w:val="0073139A"/>
    <w:rsid w:val="0073180A"/>
    <w:rsid w:val="00732307"/>
    <w:rsid w:val="00732BBF"/>
    <w:rsid w:val="00732FDE"/>
    <w:rsid w:val="00735700"/>
    <w:rsid w:val="007359A2"/>
    <w:rsid w:val="00735C85"/>
    <w:rsid w:val="00737B8F"/>
    <w:rsid w:val="00737C7A"/>
    <w:rsid w:val="007402C3"/>
    <w:rsid w:val="007413A8"/>
    <w:rsid w:val="00741F45"/>
    <w:rsid w:val="00742FCA"/>
    <w:rsid w:val="00743E5A"/>
    <w:rsid w:val="00743F99"/>
    <w:rsid w:val="007446F8"/>
    <w:rsid w:val="00744961"/>
    <w:rsid w:val="00744A23"/>
    <w:rsid w:val="00744CF3"/>
    <w:rsid w:val="00744D88"/>
    <w:rsid w:val="00745511"/>
    <w:rsid w:val="0075149D"/>
    <w:rsid w:val="00751E04"/>
    <w:rsid w:val="0075256B"/>
    <w:rsid w:val="00752689"/>
    <w:rsid w:val="00752E47"/>
    <w:rsid w:val="00753484"/>
    <w:rsid w:val="0075389B"/>
    <w:rsid w:val="00753B45"/>
    <w:rsid w:val="0075478A"/>
    <w:rsid w:val="00755200"/>
    <w:rsid w:val="00756185"/>
    <w:rsid w:val="007566FF"/>
    <w:rsid w:val="00756855"/>
    <w:rsid w:val="0075689B"/>
    <w:rsid w:val="00756C85"/>
    <w:rsid w:val="007570F5"/>
    <w:rsid w:val="007573A0"/>
    <w:rsid w:val="00757B7A"/>
    <w:rsid w:val="00760864"/>
    <w:rsid w:val="00760E44"/>
    <w:rsid w:val="007612FD"/>
    <w:rsid w:val="007614B6"/>
    <w:rsid w:val="007617DA"/>
    <w:rsid w:val="00763FC4"/>
    <w:rsid w:val="00764B87"/>
    <w:rsid w:val="00764C36"/>
    <w:rsid w:val="00765757"/>
    <w:rsid w:val="00765B83"/>
    <w:rsid w:val="00766423"/>
    <w:rsid w:val="00766865"/>
    <w:rsid w:val="007676B7"/>
    <w:rsid w:val="0076791F"/>
    <w:rsid w:val="007713F5"/>
    <w:rsid w:val="00771FA2"/>
    <w:rsid w:val="00771FCD"/>
    <w:rsid w:val="00774C46"/>
    <w:rsid w:val="00775ADA"/>
    <w:rsid w:val="00775F85"/>
    <w:rsid w:val="00776941"/>
    <w:rsid w:val="00776A27"/>
    <w:rsid w:val="00776A2F"/>
    <w:rsid w:val="00776F68"/>
    <w:rsid w:val="00780443"/>
    <w:rsid w:val="00780544"/>
    <w:rsid w:val="007806FE"/>
    <w:rsid w:val="00781E31"/>
    <w:rsid w:val="007820B7"/>
    <w:rsid w:val="0078277E"/>
    <w:rsid w:val="00784159"/>
    <w:rsid w:val="00784CEB"/>
    <w:rsid w:val="00784E9C"/>
    <w:rsid w:val="007853FC"/>
    <w:rsid w:val="00785BE8"/>
    <w:rsid w:val="007864AC"/>
    <w:rsid w:val="00786B3B"/>
    <w:rsid w:val="00787198"/>
    <w:rsid w:val="00787479"/>
    <w:rsid w:val="007903CC"/>
    <w:rsid w:val="00790BD8"/>
    <w:rsid w:val="0079196B"/>
    <w:rsid w:val="00791C0A"/>
    <w:rsid w:val="0079229B"/>
    <w:rsid w:val="0079234A"/>
    <w:rsid w:val="00795065"/>
    <w:rsid w:val="00795465"/>
    <w:rsid w:val="007955C9"/>
    <w:rsid w:val="007965E9"/>
    <w:rsid w:val="00796928"/>
    <w:rsid w:val="007976C0"/>
    <w:rsid w:val="00797A26"/>
    <w:rsid w:val="007A0104"/>
    <w:rsid w:val="007A0D0C"/>
    <w:rsid w:val="007A1042"/>
    <w:rsid w:val="007A1C32"/>
    <w:rsid w:val="007A2057"/>
    <w:rsid w:val="007A2D7F"/>
    <w:rsid w:val="007A43FA"/>
    <w:rsid w:val="007A5A08"/>
    <w:rsid w:val="007A5D56"/>
    <w:rsid w:val="007A5F12"/>
    <w:rsid w:val="007A6C36"/>
    <w:rsid w:val="007A6DF2"/>
    <w:rsid w:val="007A6E71"/>
    <w:rsid w:val="007A7FD2"/>
    <w:rsid w:val="007B0955"/>
    <w:rsid w:val="007B171A"/>
    <w:rsid w:val="007B2091"/>
    <w:rsid w:val="007B2129"/>
    <w:rsid w:val="007B386E"/>
    <w:rsid w:val="007B4398"/>
    <w:rsid w:val="007B462C"/>
    <w:rsid w:val="007B48A4"/>
    <w:rsid w:val="007C0F97"/>
    <w:rsid w:val="007C1AB4"/>
    <w:rsid w:val="007C1DB2"/>
    <w:rsid w:val="007C20EE"/>
    <w:rsid w:val="007C2743"/>
    <w:rsid w:val="007C2751"/>
    <w:rsid w:val="007C2780"/>
    <w:rsid w:val="007C28B6"/>
    <w:rsid w:val="007C2BCF"/>
    <w:rsid w:val="007C35CA"/>
    <w:rsid w:val="007C3EDD"/>
    <w:rsid w:val="007C4071"/>
    <w:rsid w:val="007C4153"/>
    <w:rsid w:val="007C4547"/>
    <w:rsid w:val="007C7D06"/>
    <w:rsid w:val="007D0193"/>
    <w:rsid w:val="007D1584"/>
    <w:rsid w:val="007D2695"/>
    <w:rsid w:val="007D2C21"/>
    <w:rsid w:val="007D4CBE"/>
    <w:rsid w:val="007D5386"/>
    <w:rsid w:val="007E055B"/>
    <w:rsid w:val="007E0563"/>
    <w:rsid w:val="007E1501"/>
    <w:rsid w:val="007E1AE3"/>
    <w:rsid w:val="007E314B"/>
    <w:rsid w:val="007E3873"/>
    <w:rsid w:val="007E3C7C"/>
    <w:rsid w:val="007E4776"/>
    <w:rsid w:val="007E503E"/>
    <w:rsid w:val="007E5621"/>
    <w:rsid w:val="007E619A"/>
    <w:rsid w:val="007E62BF"/>
    <w:rsid w:val="007E6B36"/>
    <w:rsid w:val="007E7242"/>
    <w:rsid w:val="007E726E"/>
    <w:rsid w:val="007F02D1"/>
    <w:rsid w:val="007F04B3"/>
    <w:rsid w:val="007F08CC"/>
    <w:rsid w:val="007F2106"/>
    <w:rsid w:val="007F2129"/>
    <w:rsid w:val="007F25E5"/>
    <w:rsid w:val="007F268C"/>
    <w:rsid w:val="007F2D10"/>
    <w:rsid w:val="007F34FF"/>
    <w:rsid w:val="007F3680"/>
    <w:rsid w:val="007F54A8"/>
    <w:rsid w:val="007F606E"/>
    <w:rsid w:val="007F65E7"/>
    <w:rsid w:val="007F69C1"/>
    <w:rsid w:val="007F6AB6"/>
    <w:rsid w:val="007F7AE1"/>
    <w:rsid w:val="007F7E73"/>
    <w:rsid w:val="00800488"/>
    <w:rsid w:val="00800FF2"/>
    <w:rsid w:val="00801904"/>
    <w:rsid w:val="00802EDD"/>
    <w:rsid w:val="0080335C"/>
    <w:rsid w:val="0080352C"/>
    <w:rsid w:val="0080416E"/>
    <w:rsid w:val="008046D7"/>
    <w:rsid w:val="00805639"/>
    <w:rsid w:val="00806FA0"/>
    <w:rsid w:val="008077C5"/>
    <w:rsid w:val="00807B97"/>
    <w:rsid w:val="0081044E"/>
    <w:rsid w:val="00811239"/>
    <w:rsid w:val="00811B5F"/>
    <w:rsid w:val="008138B3"/>
    <w:rsid w:val="0081398B"/>
    <w:rsid w:val="00813FED"/>
    <w:rsid w:val="00815190"/>
    <w:rsid w:val="008152B3"/>
    <w:rsid w:val="00820E22"/>
    <w:rsid w:val="00820E94"/>
    <w:rsid w:val="008215D9"/>
    <w:rsid w:val="008218DA"/>
    <w:rsid w:val="0082306A"/>
    <w:rsid w:val="0082376D"/>
    <w:rsid w:val="00824057"/>
    <w:rsid w:val="00824D35"/>
    <w:rsid w:val="00825528"/>
    <w:rsid w:val="008258FD"/>
    <w:rsid w:val="00825F13"/>
    <w:rsid w:val="00825FEA"/>
    <w:rsid w:val="00826027"/>
    <w:rsid w:val="00826975"/>
    <w:rsid w:val="00827B1C"/>
    <w:rsid w:val="008304BC"/>
    <w:rsid w:val="00831061"/>
    <w:rsid w:val="008317D9"/>
    <w:rsid w:val="008322F3"/>
    <w:rsid w:val="008325BA"/>
    <w:rsid w:val="008327DE"/>
    <w:rsid w:val="008329AA"/>
    <w:rsid w:val="00832D6A"/>
    <w:rsid w:val="00833458"/>
    <w:rsid w:val="008337C2"/>
    <w:rsid w:val="00834B31"/>
    <w:rsid w:val="00834F48"/>
    <w:rsid w:val="00835555"/>
    <w:rsid w:val="00835BF6"/>
    <w:rsid w:val="00836433"/>
    <w:rsid w:val="008366C0"/>
    <w:rsid w:val="008422BE"/>
    <w:rsid w:val="008437C9"/>
    <w:rsid w:val="00843EA5"/>
    <w:rsid w:val="0084521D"/>
    <w:rsid w:val="00845588"/>
    <w:rsid w:val="008459C0"/>
    <w:rsid w:val="0084676E"/>
    <w:rsid w:val="00847160"/>
    <w:rsid w:val="00847565"/>
    <w:rsid w:val="00850753"/>
    <w:rsid w:val="00850A3C"/>
    <w:rsid w:val="00852576"/>
    <w:rsid w:val="00852804"/>
    <w:rsid w:val="00852B3C"/>
    <w:rsid w:val="008536BD"/>
    <w:rsid w:val="00853D64"/>
    <w:rsid w:val="00854322"/>
    <w:rsid w:val="00854DE0"/>
    <w:rsid w:val="00854ED4"/>
    <w:rsid w:val="008551C9"/>
    <w:rsid w:val="00857005"/>
    <w:rsid w:val="00860349"/>
    <w:rsid w:val="00861B07"/>
    <w:rsid w:val="00862DDE"/>
    <w:rsid w:val="008636D8"/>
    <w:rsid w:val="008636E6"/>
    <w:rsid w:val="00864692"/>
    <w:rsid w:val="0086514D"/>
    <w:rsid w:val="00865282"/>
    <w:rsid w:val="00865F87"/>
    <w:rsid w:val="008663A5"/>
    <w:rsid w:val="00867165"/>
    <w:rsid w:val="00867C90"/>
    <w:rsid w:val="00872C9D"/>
    <w:rsid w:val="00873249"/>
    <w:rsid w:val="00873353"/>
    <w:rsid w:val="0087374B"/>
    <w:rsid w:val="00874761"/>
    <w:rsid w:val="008752EC"/>
    <w:rsid w:val="00875907"/>
    <w:rsid w:val="00875DAD"/>
    <w:rsid w:val="008769EB"/>
    <w:rsid w:val="0087712B"/>
    <w:rsid w:val="00877AD7"/>
    <w:rsid w:val="00877C55"/>
    <w:rsid w:val="00881D34"/>
    <w:rsid w:val="008823DC"/>
    <w:rsid w:val="00882A8C"/>
    <w:rsid w:val="00882C37"/>
    <w:rsid w:val="0088336E"/>
    <w:rsid w:val="00883409"/>
    <w:rsid w:val="00883537"/>
    <w:rsid w:val="00884523"/>
    <w:rsid w:val="00884A5E"/>
    <w:rsid w:val="00884AEB"/>
    <w:rsid w:val="00884F0B"/>
    <w:rsid w:val="008852E4"/>
    <w:rsid w:val="00886369"/>
    <w:rsid w:val="00886B23"/>
    <w:rsid w:val="00886DDB"/>
    <w:rsid w:val="0088772B"/>
    <w:rsid w:val="0088776F"/>
    <w:rsid w:val="00887AE5"/>
    <w:rsid w:val="00887EF3"/>
    <w:rsid w:val="00891171"/>
    <w:rsid w:val="00891EE7"/>
    <w:rsid w:val="008926A3"/>
    <w:rsid w:val="00893AED"/>
    <w:rsid w:val="0089514A"/>
    <w:rsid w:val="0089543D"/>
    <w:rsid w:val="0089591F"/>
    <w:rsid w:val="00895CAE"/>
    <w:rsid w:val="008961F6"/>
    <w:rsid w:val="008A037B"/>
    <w:rsid w:val="008A03F6"/>
    <w:rsid w:val="008A0690"/>
    <w:rsid w:val="008A0788"/>
    <w:rsid w:val="008A2DE0"/>
    <w:rsid w:val="008A39DB"/>
    <w:rsid w:val="008A4311"/>
    <w:rsid w:val="008A4CD7"/>
    <w:rsid w:val="008A585A"/>
    <w:rsid w:val="008A6A25"/>
    <w:rsid w:val="008A6B69"/>
    <w:rsid w:val="008A6E56"/>
    <w:rsid w:val="008A7357"/>
    <w:rsid w:val="008A7393"/>
    <w:rsid w:val="008B00B9"/>
    <w:rsid w:val="008B0170"/>
    <w:rsid w:val="008B0B37"/>
    <w:rsid w:val="008B13AE"/>
    <w:rsid w:val="008B15D5"/>
    <w:rsid w:val="008B1A2D"/>
    <w:rsid w:val="008B2507"/>
    <w:rsid w:val="008B30FB"/>
    <w:rsid w:val="008B3376"/>
    <w:rsid w:val="008B3789"/>
    <w:rsid w:val="008B3A1D"/>
    <w:rsid w:val="008B3FD8"/>
    <w:rsid w:val="008B4180"/>
    <w:rsid w:val="008B5515"/>
    <w:rsid w:val="008B574E"/>
    <w:rsid w:val="008B5826"/>
    <w:rsid w:val="008B5B0C"/>
    <w:rsid w:val="008B5E3C"/>
    <w:rsid w:val="008B6491"/>
    <w:rsid w:val="008B699B"/>
    <w:rsid w:val="008B7D71"/>
    <w:rsid w:val="008C04C6"/>
    <w:rsid w:val="008C080F"/>
    <w:rsid w:val="008C1E57"/>
    <w:rsid w:val="008C328F"/>
    <w:rsid w:val="008C3C3F"/>
    <w:rsid w:val="008C44F6"/>
    <w:rsid w:val="008C45AC"/>
    <w:rsid w:val="008C545B"/>
    <w:rsid w:val="008C5578"/>
    <w:rsid w:val="008C5FDD"/>
    <w:rsid w:val="008C74CF"/>
    <w:rsid w:val="008D0122"/>
    <w:rsid w:val="008D0B07"/>
    <w:rsid w:val="008D10A7"/>
    <w:rsid w:val="008D1873"/>
    <w:rsid w:val="008D2893"/>
    <w:rsid w:val="008D28A2"/>
    <w:rsid w:val="008D3217"/>
    <w:rsid w:val="008D36B0"/>
    <w:rsid w:val="008D44B6"/>
    <w:rsid w:val="008D4FC4"/>
    <w:rsid w:val="008D538C"/>
    <w:rsid w:val="008D6126"/>
    <w:rsid w:val="008D614E"/>
    <w:rsid w:val="008D6F29"/>
    <w:rsid w:val="008D7953"/>
    <w:rsid w:val="008E0816"/>
    <w:rsid w:val="008E1132"/>
    <w:rsid w:val="008E19D0"/>
    <w:rsid w:val="008E1A0E"/>
    <w:rsid w:val="008E23B8"/>
    <w:rsid w:val="008E2A8A"/>
    <w:rsid w:val="008E6DF8"/>
    <w:rsid w:val="008E79C4"/>
    <w:rsid w:val="008E7BD1"/>
    <w:rsid w:val="008F0B66"/>
    <w:rsid w:val="008F0BB0"/>
    <w:rsid w:val="008F0DD6"/>
    <w:rsid w:val="008F10C2"/>
    <w:rsid w:val="008F1292"/>
    <w:rsid w:val="008F12DC"/>
    <w:rsid w:val="008F1498"/>
    <w:rsid w:val="008F1656"/>
    <w:rsid w:val="008F1DCD"/>
    <w:rsid w:val="008F211E"/>
    <w:rsid w:val="008F22E4"/>
    <w:rsid w:val="008F2949"/>
    <w:rsid w:val="008F2D71"/>
    <w:rsid w:val="008F348A"/>
    <w:rsid w:val="008F5F07"/>
    <w:rsid w:val="008F6ED6"/>
    <w:rsid w:val="008F6F0C"/>
    <w:rsid w:val="008F706D"/>
    <w:rsid w:val="008F7083"/>
    <w:rsid w:val="008F7B88"/>
    <w:rsid w:val="0090061B"/>
    <w:rsid w:val="00900DCC"/>
    <w:rsid w:val="00901DA0"/>
    <w:rsid w:val="009024B8"/>
    <w:rsid w:val="00902B2B"/>
    <w:rsid w:val="009030A3"/>
    <w:rsid w:val="00903442"/>
    <w:rsid w:val="00907701"/>
    <w:rsid w:val="00907EAB"/>
    <w:rsid w:val="00910820"/>
    <w:rsid w:val="0091110B"/>
    <w:rsid w:val="00912049"/>
    <w:rsid w:val="009120EA"/>
    <w:rsid w:val="0091219A"/>
    <w:rsid w:val="00913D3A"/>
    <w:rsid w:val="00915221"/>
    <w:rsid w:val="009157B8"/>
    <w:rsid w:val="00920DF2"/>
    <w:rsid w:val="00921035"/>
    <w:rsid w:val="009212E4"/>
    <w:rsid w:val="009219D2"/>
    <w:rsid w:val="00921DD8"/>
    <w:rsid w:val="00924238"/>
    <w:rsid w:val="00924B36"/>
    <w:rsid w:val="00924BA8"/>
    <w:rsid w:val="00924EB7"/>
    <w:rsid w:val="009270D0"/>
    <w:rsid w:val="009279CC"/>
    <w:rsid w:val="009301B1"/>
    <w:rsid w:val="0093022A"/>
    <w:rsid w:val="0093111D"/>
    <w:rsid w:val="00931D29"/>
    <w:rsid w:val="00932A50"/>
    <w:rsid w:val="00932C6E"/>
    <w:rsid w:val="00932EB7"/>
    <w:rsid w:val="00933346"/>
    <w:rsid w:val="009341C3"/>
    <w:rsid w:val="00934FC1"/>
    <w:rsid w:val="00935C19"/>
    <w:rsid w:val="0093689B"/>
    <w:rsid w:val="00936B55"/>
    <w:rsid w:val="00940033"/>
    <w:rsid w:val="009400BA"/>
    <w:rsid w:val="009407A6"/>
    <w:rsid w:val="009412E2"/>
    <w:rsid w:val="00943BA0"/>
    <w:rsid w:val="00944929"/>
    <w:rsid w:val="009455A6"/>
    <w:rsid w:val="00945BE2"/>
    <w:rsid w:val="0094676F"/>
    <w:rsid w:val="00946C13"/>
    <w:rsid w:val="009473E9"/>
    <w:rsid w:val="00950809"/>
    <w:rsid w:val="00951049"/>
    <w:rsid w:val="00951A0B"/>
    <w:rsid w:val="00952CEA"/>
    <w:rsid w:val="00952D48"/>
    <w:rsid w:val="009539D1"/>
    <w:rsid w:val="00953C84"/>
    <w:rsid w:val="00956721"/>
    <w:rsid w:val="00957C95"/>
    <w:rsid w:val="00957D7D"/>
    <w:rsid w:val="00960D14"/>
    <w:rsid w:val="0096160E"/>
    <w:rsid w:val="0096167D"/>
    <w:rsid w:val="0096277A"/>
    <w:rsid w:val="00963F73"/>
    <w:rsid w:val="009641A5"/>
    <w:rsid w:val="00964E0D"/>
    <w:rsid w:val="00965580"/>
    <w:rsid w:val="009658B9"/>
    <w:rsid w:val="009665D2"/>
    <w:rsid w:val="00967017"/>
    <w:rsid w:val="009676A4"/>
    <w:rsid w:val="009676A6"/>
    <w:rsid w:val="009702B7"/>
    <w:rsid w:val="00970FBE"/>
    <w:rsid w:val="0097318B"/>
    <w:rsid w:val="0097340D"/>
    <w:rsid w:val="00973894"/>
    <w:rsid w:val="009742E9"/>
    <w:rsid w:val="00974B68"/>
    <w:rsid w:val="0097617C"/>
    <w:rsid w:val="00976369"/>
    <w:rsid w:val="00976392"/>
    <w:rsid w:val="009763A7"/>
    <w:rsid w:val="00976A2F"/>
    <w:rsid w:val="00977800"/>
    <w:rsid w:val="009802A9"/>
    <w:rsid w:val="00981B2F"/>
    <w:rsid w:val="0098348A"/>
    <w:rsid w:val="00983FFA"/>
    <w:rsid w:val="00984AD3"/>
    <w:rsid w:val="00990511"/>
    <w:rsid w:val="00990A3A"/>
    <w:rsid w:val="00990C60"/>
    <w:rsid w:val="00991444"/>
    <w:rsid w:val="009918A0"/>
    <w:rsid w:val="00991913"/>
    <w:rsid w:val="00991A77"/>
    <w:rsid w:val="00991F25"/>
    <w:rsid w:val="009927EC"/>
    <w:rsid w:val="00992A48"/>
    <w:rsid w:val="00993474"/>
    <w:rsid w:val="00993FCA"/>
    <w:rsid w:val="009945B1"/>
    <w:rsid w:val="00994833"/>
    <w:rsid w:val="00994F45"/>
    <w:rsid w:val="0099509A"/>
    <w:rsid w:val="009956F2"/>
    <w:rsid w:val="00996487"/>
    <w:rsid w:val="0099697E"/>
    <w:rsid w:val="009A010B"/>
    <w:rsid w:val="009A06B7"/>
    <w:rsid w:val="009A1347"/>
    <w:rsid w:val="009A1942"/>
    <w:rsid w:val="009A1AB9"/>
    <w:rsid w:val="009A27CF"/>
    <w:rsid w:val="009A3142"/>
    <w:rsid w:val="009A3F2D"/>
    <w:rsid w:val="009A4E94"/>
    <w:rsid w:val="009A60EB"/>
    <w:rsid w:val="009A6214"/>
    <w:rsid w:val="009A6B7E"/>
    <w:rsid w:val="009A6C6B"/>
    <w:rsid w:val="009B0691"/>
    <w:rsid w:val="009B28E5"/>
    <w:rsid w:val="009B2B28"/>
    <w:rsid w:val="009B42AB"/>
    <w:rsid w:val="009B6A05"/>
    <w:rsid w:val="009B7565"/>
    <w:rsid w:val="009C0C50"/>
    <w:rsid w:val="009C17DB"/>
    <w:rsid w:val="009C1AB8"/>
    <w:rsid w:val="009C218D"/>
    <w:rsid w:val="009C40DB"/>
    <w:rsid w:val="009C44A6"/>
    <w:rsid w:val="009C44DB"/>
    <w:rsid w:val="009C4EA7"/>
    <w:rsid w:val="009C594C"/>
    <w:rsid w:val="009C5F4A"/>
    <w:rsid w:val="009C5F58"/>
    <w:rsid w:val="009C77DB"/>
    <w:rsid w:val="009C7958"/>
    <w:rsid w:val="009C7D9D"/>
    <w:rsid w:val="009D0287"/>
    <w:rsid w:val="009D03F7"/>
    <w:rsid w:val="009D242A"/>
    <w:rsid w:val="009D2771"/>
    <w:rsid w:val="009D2775"/>
    <w:rsid w:val="009D2B7B"/>
    <w:rsid w:val="009D2F9C"/>
    <w:rsid w:val="009D3028"/>
    <w:rsid w:val="009D4418"/>
    <w:rsid w:val="009D4942"/>
    <w:rsid w:val="009D58A1"/>
    <w:rsid w:val="009D5A35"/>
    <w:rsid w:val="009D620A"/>
    <w:rsid w:val="009D6315"/>
    <w:rsid w:val="009D666E"/>
    <w:rsid w:val="009D7D69"/>
    <w:rsid w:val="009E0336"/>
    <w:rsid w:val="009E1E1F"/>
    <w:rsid w:val="009E2C85"/>
    <w:rsid w:val="009E2DBC"/>
    <w:rsid w:val="009E3313"/>
    <w:rsid w:val="009E364F"/>
    <w:rsid w:val="009E3D95"/>
    <w:rsid w:val="009E590D"/>
    <w:rsid w:val="009E6821"/>
    <w:rsid w:val="009E6E11"/>
    <w:rsid w:val="009E6E68"/>
    <w:rsid w:val="009E71B6"/>
    <w:rsid w:val="009E7289"/>
    <w:rsid w:val="009E7E54"/>
    <w:rsid w:val="009F01C2"/>
    <w:rsid w:val="009F08F4"/>
    <w:rsid w:val="009F1564"/>
    <w:rsid w:val="009F201D"/>
    <w:rsid w:val="009F2E30"/>
    <w:rsid w:val="009F312D"/>
    <w:rsid w:val="009F431B"/>
    <w:rsid w:val="009F4AED"/>
    <w:rsid w:val="009F520A"/>
    <w:rsid w:val="009F644F"/>
    <w:rsid w:val="009F717B"/>
    <w:rsid w:val="009F734F"/>
    <w:rsid w:val="009F7ABF"/>
    <w:rsid w:val="009F7E3E"/>
    <w:rsid w:val="00A007C1"/>
    <w:rsid w:val="00A01973"/>
    <w:rsid w:val="00A01A7C"/>
    <w:rsid w:val="00A01E7F"/>
    <w:rsid w:val="00A0305E"/>
    <w:rsid w:val="00A03D32"/>
    <w:rsid w:val="00A053BB"/>
    <w:rsid w:val="00A0567F"/>
    <w:rsid w:val="00A066A4"/>
    <w:rsid w:val="00A07CA5"/>
    <w:rsid w:val="00A07CF0"/>
    <w:rsid w:val="00A1045A"/>
    <w:rsid w:val="00A11702"/>
    <w:rsid w:val="00A11FDE"/>
    <w:rsid w:val="00A133E4"/>
    <w:rsid w:val="00A1353A"/>
    <w:rsid w:val="00A17DB2"/>
    <w:rsid w:val="00A2043E"/>
    <w:rsid w:val="00A20B03"/>
    <w:rsid w:val="00A210E8"/>
    <w:rsid w:val="00A21638"/>
    <w:rsid w:val="00A23D27"/>
    <w:rsid w:val="00A23E56"/>
    <w:rsid w:val="00A24347"/>
    <w:rsid w:val="00A25683"/>
    <w:rsid w:val="00A25E81"/>
    <w:rsid w:val="00A26503"/>
    <w:rsid w:val="00A26D41"/>
    <w:rsid w:val="00A26D66"/>
    <w:rsid w:val="00A27B47"/>
    <w:rsid w:val="00A314D5"/>
    <w:rsid w:val="00A31725"/>
    <w:rsid w:val="00A31E35"/>
    <w:rsid w:val="00A32837"/>
    <w:rsid w:val="00A32C30"/>
    <w:rsid w:val="00A33B96"/>
    <w:rsid w:val="00A34574"/>
    <w:rsid w:val="00A35EA2"/>
    <w:rsid w:val="00A37A97"/>
    <w:rsid w:val="00A37D9A"/>
    <w:rsid w:val="00A37E41"/>
    <w:rsid w:val="00A4249F"/>
    <w:rsid w:val="00A4286A"/>
    <w:rsid w:val="00A43B27"/>
    <w:rsid w:val="00A43B57"/>
    <w:rsid w:val="00A44708"/>
    <w:rsid w:val="00A44DB0"/>
    <w:rsid w:val="00A46E86"/>
    <w:rsid w:val="00A515F2"/>
    <w:rsid w:val="00A51694"/>
    <w:rsid w:val="00A51D1A"/>
    <w:rsid w:val="00A51FAE"/>
    <w:rsid w:val="00A5229B"/>
    <w:rsid w:val="00A52E26"/>
    <w:rsid w:val="00A52FC7"/>
    <w:rsid w:val="00A532FC"/>
    <w:rsid w:val="00A539DD"/>
    <w:rsid w:val="00A564EB"/>
    <w:rsid w:val="00A56B6C"/>
    <w:rsid w:val="00A57D1E"/>
    <w:rsid w:val="00A600BF"/>
    <w:rsid w:val="00A606FF"/>
    <w:rsid w:val="00A615A6"/>
    <w:rsid w:val="00A61738"/>
    <w:rsid w:val="00A61E2E"/>
    <w:rsid w:val="00A6367A"/>
    <w:rsid w:val="00A64F15"/>
    <w:rsid w:val="00A652EF"/>
    <w:rsid w:val="00A6541B"/>
    <w:rsid w:val="00A65C8E"/>
    <w:rsid w:val="00A65E3D"/>
    <w:rsid w:val="00A66773"/>
    <w:rsid w:val="00A678BE"/>
    <w:rsid w:val="00A67E3A"/>
    <w:rsid w:val="00A7160C"/>
    <w:rsid w:val="00A71778"/>
    <w:rsid w:val="00A71E9D"/>
    <w:rsid w:val="00A71FCC"/>
    <w:rsid w:val="00A722B2"/>
    <w:rsid w:val="00A7250C"/>
    <w:rsid w:val="00A72629"/>
    <w:rsid w:val="00A727E7"/>
    <w:rsid w:val="00A72C51"/>
    <w:rsid w:val="00A72DF7"/>
    <w:rsid w:val="00A73815"/>
    <w:rsid w:val="00A74098"/>
    <w:rsid w:val="00A75115"/>
    <w:rsid w:val="00A7517A"/>
    <w:rsid w:val="00A753D8"/>
    <w:rsid w:val="00A75E27"/>
    <w:rsid w:val="00A776C5"/>
    <w:rsid w:val="00A809E1"/>
    <w:rsid w:val="00A81BF4"/>
    <w:rsid w:val="00A8216B"/>
    <w:rsid w:val="00A830AA"/>
    <w:rsid w:val="00A8537C"/>
    <w:rsid w:val="00A86553"/>
    <w:rsid w:val="00A86AD8"/>
    <w:rsid w:val="00A86F29"/>
    <w:rsid w:val="00A870CD"/>
    <w:rsid w:val="00A872CD"/>
    <w:rsid w:val="00A87BA5"/>
    <w:rsid w:val="00A90302"/>
    <w:rsid w:val="00A90349"/>
    <w:rsid w:val="00A90B71"/>
    <w:rsid w:val="00A912DB"/>
    <w:rsid w:val="00A91449"/>
    <w:rsid w:val="00A9225C"/>
    <w:rsid w:val="00A92A67"/>
    <w:rsid w:val="00A92FCA"/>
    <w:rsid w:val="00A9486E"/>
    <w:rsid w:val="00A957F5"/>
    <w:rsid w:val="00A96523"/>
    <w:rsid w:val="00A96C89"/>
    <w:rsid w:val="00A96E1B"/>
    <w:rsid w:val="00A979AC"/>
    <w:rsid w:val="00A97ED0"/>
    <w:rsid w:val="00A97F12"/>
    <w:rsid w:val="00AA036B"/>
    <w:rsid w:val="00AA05D1"/>
    <w:rsid w:val="00AA13AD"/>
    <w:rsid w:val="00AA14AB"/>
    <w:rsid w:val="00AA151B"/>
    <w:rsid w:val="00AA19C2"/>
    <w:rsid w:val="00AA1AD8"/>
    <w:rsid w:val="00AA48AB"/>
    <w:rsid w:val="00AA52DA"/>
    <w:rsid w:val="00AA5E60"/>
    <w:rsid w:val="00AB026B"/>
    <w:rsid w:val="00AB09EE"/>
    <w:rsid w:val="00AB2BF1"/>
    <w:rsid w:val="00AB4ECA"/>
    <w:rsid w:val="00AB7C3C"/>
    <w:rsid w:val="00AC04D1"/>
    <w:rsid w:val="00AC1AF5"/>
    <w:rsid w:val="00AC1E56"/>
    <w:rsid w:val="00AC2985"/>
    <w:rsid w:val="00AC2A43"/>
    <w:rsid w:val="00AC3D35"/>
    <w:rsid w:val="00AC5195"/>
    <w:rsid w:val="00AC52B7"/>
    <w:rsid w:val="00AC52F4"/>
    <w:rsid w:val="00AC7861"/>
    <w:rsid w:val="00AD25AB"/>
    <w:rsid w:val="00AD288B"/>
    <w:rsid w:val="00AD2D20"/>
    <w:rsid w:val="00AD2ED5"/>
    <w:rsid w:val="00AD326E"/>
    <w:rsid w:val="00AD3412"/>
    <w:rsid w:val="00AD3DB0"/>
    <w:rsid w:val="00AD4354"/>
    <w:rsid w:val="00AD4B23"/>
    <w:rsid w:val="00AD4BF8"/>
    <w:rsid w:val="00AD56C8"/>
    <w:rsid w:val="00AD687A"/>
    <w:rsid w:val="00AD7C32"/>
    <w:rsid w:val="00AE05A1"/>
    <w:rsid w:val="00AE0995"/>
    <w:rsid w:val="00AE0ED7"/>
    <w:rsid w:val="00AE1981"/>
    <w:rsid w:val="00AE29E8"/>
    <w:rsid w:val="00AE2ECD"/>
    <w:rsid w:val="00AE2F9B"/>
    <w:rsid w:val="00AE4BD8"/>
    <w:rsid w:val="00AE78B3"/>
    <w:rsid w:val="00AF0CFD"/>
    <w:rsid w:val="00AF0D6F"/>
    <w:rsid w:val="00AF1BDA"/>
    <w:rsid w:val="00AF2041"/>
    <w:rsid w:val="00AF3480"/>
    <w:rsid w:val="00AF3719"/>
    <w:rsid w:val="00AF4657"/>
    <w:rsid w:val="00AF49C5"/>
    <w:rsid w:val="00AF4A62"/>
    <w:rsid w:val="00AF4EB1"/>
    <w:rsid w:val="00AF4EBC"/>
    <w:rsid w:val="00AF5653"/>
    <w:rsid w:val="00AF76FB"/>
    <w:rsid w:val="00AF7BFB"/>
    <w:rsid w:val="00B00089"/>
    <w:rsid w:val="00B0024F"/>
    <w:rsid w:val="00B00B95"/>
    <w:rsid w:val="00B00CCA"/>
    <w:rsid w:val="00B0179E"/>
    <w:rsid w:val="00B037EF"/>
    <w:rsid w:val="00B03877"/>
    <w:rsid w:val="00B03943"/>
    <w:rsid w:val="00B04839"/>
    <w:rsid w:val="00B0557B"/>
    <w:rsid w:val="00B05B0B"/>
    <w:rsid w:val="00B05BFC"/>
    <w:rsid w:val="00B06FA3"/>
    <w:rsid w:val="00B07080"/>
    <w:rsid w:val="00B0744B"/>
    <w:rsid w:val="00B07546"/>
    <w:rsid w:val="00B10391"/>
    <w:rsid w:val="00B123FF"/>
    <w:rsid w:val="00B131C8"/>
    <w:rsid w:val="00B14598"/>
    <w:rsid w:val="00B146F0"/>
    <w:rsid w:val="00B14A39"/>
    <w:rsid w:val="00B14CCC"/>
    <w:rsid w:val="00B14EE0"/>
    <w:rsid w:val="00B152BF"/>
    <w:rsid w:val="00B15B34"/>
    <w:rsid w:val="00B15B92"/>
    <w:rsid w:val="00B15D12"/>
    <w:rsid w:val="00B17D68"/>
    <w:rsid w:val="00B20D60"/>
    <w:rsid w:val="00B20FE7"/>
    <w:rsid w:val="00B214AA"/>
    <w:rsid w:val="00B21C97"/>
    <w:rsid w:val="00B21D16"/>
    <w:rsid w:val="00B22971"/>
    <w:rsid w:val="00B22989"/>
    <w:rsid w:val="00B23239"/>
    <w:rsid w:val="00B238A2"/>
    <w:rsid w:val="00B239D0"/>
    <w:rsid w:val="00B25803"/>
    <w:rsid w:val="00B2594A"/>
    <w:rsid w:val="00B266CF"/>
    <w:rsid w:val="00B2671A"/>
    <w:rsid w:val="00B2711F"/>
    <w:rsid w:val="00B2747C"/>
    <w:rsid w:val="00B3396B"/>
    <w:rsid w:val="00B345AC"/>
    <w:rsid w:val="00B3479C"/>
    <w:rsid w:val="00B34A3A"/>
    <w:rsid w:val="00B357C0"/>
    <w:rsid w:val="00B362FC"/>
    <w:rsid w:val="00B36AAB"/>
    <w:rsid w:val="00B36DBC"/>
    <w:rsid w:val="00B3723B"/>
    <w:rsid w:val="00B407C3"/>
    <w:rsid w:val="00B40B64"/>
    <w:rsid w:val="00B40CA4"/>
    <w:rsid w:val="00B41C05"/>
    <w:rsid w:val="00B421E4"/>
    <w:rsid w:val="00B42A86"/>
    <w:rsid w:val="00B44495"/>
    <w:rsid w:val="00B4592C"/>
    <w:rsid w:val="00B45E77"/>
    <w:rsid w:val="00B4602B"/>
    <w:rsid w:val="00B4792E"/>
    <w:rsid w:val="00B50756"/>
    <w:rsid w:val="00B518A3"/>
    <w:rsid w:val="00B51A7D"/>
    <w:rsid w:val="00B521BD"/>
    <w:rsid w:val="00B53A0C"/>
    <w:rsid w:val="00B53DED"/>
    <w:rsid w:val="00B53DFE"/>
    <w:rsid w:val="00B54A87"/>
    <w:rsid w:val="00B561B5"/>
    <w:rsid w:val="00B567FE"/>
    <w:rsid w:val="00B57030"/>
    <w:rsid w:val="00B57226"/>
    <w:rsid w:val="00B57AF7"/>
    <w:rsid w:val="00B60001"/>
    <w:rsid w:val="00B6007F"/>
    <w:rsid w:val="00B6052C"/>
    <w:rsid w:val="00B61467"/>
    <w:rsid w:val="00B61E3F"/>
    <w:rsid w:val="00B620D4"/>
    <w:rsid w:val="00B62461"/>
    <w:rsid w:val="00B633A9"/>
    <w:rsid w:val="00B6384E"/>
    <w:rsid w:val="00B638B7"/>
    <w:rsid w:val="00B641AD"/>
    <w:rsid w:val="00B643D2"/>
    <w:rsid w:val="00B64F6A"/>
    <w:rsid w:val="00B655C2"/>
    <w:rsid w:val="00B66CB4"/>
    <w:rsid w:val="00B67C9E"/>
    <w:rsid w:val="00B71346"/>
    <w:rsid w:val="00B71CB7"/>
    <w:rsid w:val="00B72601"/>
    <w:rsid w:val="00B7280F"/>
    <w:rsid w:val="00B73C0E"/>
    <w:rsid w:val="00B73CB6"/>
    <w:rsid w:val="00B749CB"/>
    <w:rsid w:val="00B759AF"/>
    <w:rsid w:val="00B76344"/>
    <w:rsid w:val="00B7689E"/>
    <w:rsid w:val="00B76A5E"/>
    <w:rsid w:val="00B76DAC"/>
    <w:rsid w:val="00B77BB6"/>
    <w:rsid w:val="00B800F7"/>
    <w:rsid w:val="00B81A15"/>
    <w:rsid w:val="00B82422"/>
    <w:rsid w:val="00B825D5"/>
    <w:rsid w:val="00B83A54"/>
    <w:rsid w:val="00B843BF"/>
    <w:rsid w:val="00B8547C"/>
    <w:rsid w:val="00B8557E"/>
    <w:rsid w:val="00B855B5"/>
    <w:rsid w:val="00B86A6F"/>
    <w:rsid w:val="00B870EC"/>
    <w:rsid w:val="00B879D5"/>
    <w:rsid w:val="00B905BA"/>
    <w:rsid w:val="00B907BC"/>
    <w:rsid w:val="00B90996"/>
    <w:rsid w:val="00B90E58"/>
    <w:rsid w:val="00B92428"/>
    <w:rsid w:val="00B9505D"/>
    <w:rsid w:val="00B95322"/>
    <w:rsid w:val="00B97680"/>
    <w:rsid w:val="00B97D46"/>
    <w:rsid w:val="00B97D58"/>
    <w:rsid w:val="00BA0898"/>
    <w:rsid w:val="00BA1B87"/>
    <w:rsid w:val="00BA2177"/>
    <w:rsid w:val="00BA22A1"/>
    <w:rsid w:val="00BA29DD"/>
    <w:rsid w:val="00BA36BA"/>
    <w:rsid w:val="00BA3C58"/>
    <w:rsid w:val="00BA438D"/>
    <w:rsid w:val="00BA4AFE"/>
    <w:rsid w:val="00BA54A9"/>
    <w:rsid w:val="00BA57EF"/>
    <w:rsid w:val="00BA6566"/>
    <w:rsid w:val="00BA7B98"/>
    <w:rsid w:val="00BB10D9"/>
    <w:rsid w:val="00BB14BB"/>
    <w:rsid w:val="00BB1DB7"/>
    <w:rsid w:val="00BB1E43"/>
    <w:rsid w:val="00BB23FD"/>
    <w:rsid w:val="00BB27DF"/>
    <w:rsid w:val="00BB2C50"/>
    <w:rsid w:val="00BB2EE6"/>
    <w:rsid w:val="00BB31BA"/>
    <w:rsid w:val="00BB32A3"/>
    <w:rsid w:val="00BB47B5"/>
    <w:rsid w:val="00BB52B6"/>
    <w:rsid w:val="00BB5AF4"/>
    <w:rsid w:val="00BB624C"/>
    <w:rsid w:val="00BB67EB"/>
    <w:rsid w:val="00BB6896"/>
    <w:rsid w:val="00BB6FCC"/>
    <w:rsid w:val="00BC0352"/>
    <w:rsid w:val="00BC15FA"/>
    <w:rsid w:val="00BC3EB1"/>
    <w:rsid w:val="00BC4152"/>
    <w:rsid w:val="00BC51F2"/>
    <w:rsid w:val="00BC5345"/>
    <w:rsid w:val="00BC64AC"/>
    <w:rsid w:val="00BC6699"/>
    <w:rsid w:val="00BD0021"/>
    <w:rsid w:val="00BD0E98"/>
    <w:rsid w:val="00BD27E5"/>
    <w:rsid w:val="00BD31A0"/>
    <w:rsid w:val="00BD328E"/>
    <w:rsid w:val="00BD3B27"/>
    <w:rsid w:val="00BD3F4D"/>
    <w:rsid w:val="00BD3F7E"/>
    <w:rsid w:val="00BD4CF6"/>
    <w:rsid w:val="00BD4EFF"/>
    <w:rsid w:val="00BD5175"/>
    <w:rsid w:val="00BD62AB"/>
    <w:rsid w:val="00BD7E35"/>
    <w:rsid w:val="00BE01B1"/>
    <w:rsid w:val="00BE11F0"/>
    <w:rsid w:val="00BE1523"/>
    <w:rsid w:val="00BE1987"/>
    <w:rsid w:val="00BE1C3F"/>
    <w:rsid w:val="00BE2C8D"/>
    <w:rsid w:val="00BE2EED"/>
    <w:rsid w:val="00BE3FAC"/>
    <w:rsid w:val="00BE5293"/>
    <w:rsid w:val="00BE5EB7"/>
    <w:rsid w:val="00BE6E66"/>
    <w:rsid w:val="00BE7386"/>
    <w:rsid w:val="00BF0D47"/>
    <w:rsid w:val="00BF18F7"/>
    <w:rsid w:val="00BF1F90"/>
    <w:rsid w:val="00BF1FFE"/>
    <w:rsid w:val="00BF3102"/>
    <w:rsid w:val="00BF3482"/>
    <w:rsid w:val="00BF35E3"/>
    <w:rsid w:val="00BF5B82"/>
    <w:rsid w:val="00BF5C48"/>
    <w:rsid w:val="00BF62D7"/>
    <w:rsid w:val="00BF6B7B"/>
    <w:rsid w:val="00BF73D5"/>
    <w:rsid w:val="00BF75CF"/>
    <w:rsid w:val="00BF7989"/>
    <w:rsid w:val="00C001A4"/>
    <w:rsid w:val="00C0189F"/>
    <w:rsid w:val="00C02CFF"/>
    <w:rsid w:val="00C02E13"/>
    <w:rsid w:val="00C04247"/>
    <w:rsid w:val="00C0438A"/>
    <w:rsid w:val="00C04875"/>
    <w:rsid w:val="00C06264"/>
    <w:rsid w:val="00C06A09"/>
    <w:rsid w:val="00C06DED"/>
    <w:rsid w:val="00C06EB1"/>
    <w:rsid w:val="00C07691"/>
    <w:rsid w:val="00C105AA"/>
    <w:rsid w:val="00C10B35"/>
    <w:rsid w:val="00C11278"/>
    <w:rsid w:val="00C118F2"/>
    <w:rsid w:val="00C118F8"/>
    <w:rsid w:val="00C11EA1"/>
    <w:rsid w:val="00C126A8"/>
    <w:rsid w:val="00C12C5E"/>
    <w:rsid w:val="00C13A2C"/>
    <w:rsid w:val="00C1423E"/>
    <w:rsid w:val="00C14750"/>
    <w:rsid w:val="00C14C5C"/>
    <w:rsid w:val="00C15260"/>
    <w:rsid w:val="00C1534B"/>
    <w:rsid w:val="00C16B08"/>
    <w:rsid w:val="00C16B83"/>
    <w:rsid w:val="00C16C5D"/>
    <w:rsid w:val="00C16D25"/>
    <w:rsid w:val="00C16FE8"/>
    <w:rsid w:val="00C170E9"/>
    <w:rsid w:val="00C1710E"/>
    <w:rsid w:val="00C1773C"/>
    <w:rsid w:val="00C20083"/>
    <w:rsid w:val="00C2170F"/>
    <w:rsid w:val="00C21DC3"/>
    <w:rsid w:val="00C22848"/>
    <w:rsid w:val="00C23519"/>
    <w:rsid w:val="00C25E35"/>
    <w:rsid w:val="00C25EF1"/>
    <w:rsid w:val="00C26C0F"/>
    <w:rsid w:val="00C26F1C"/>
    <w:rsid w:val="00C275E2"/>
    <w:rsid w:val="00C3057F"/>
    <w:rsid w:val="00C30CFC"/>
    <w:rsid w:val="00C30D85"/>
    <w:rsid w:val="00C310EE"/>
    <w:rsid w:val="00C31214"/>
    <w:rsid w:val="00C3137D"/>
    <w:rsid w:val="00C31C5A"/>
    <w:rsid w:val="00C327BE"/>
    <w:rsid w:val="00C32882"/>
    <w:rsid w:val="00C3424D"/>
    <w:rsid w:val="00C34FC7"/>
    <w:rsid w:val="00C352A9"/>
    <w:rsid w:val="00C366E3"/>
    <w:rsid w:val="00C36F32"/>
    <w:rsid w:val="00C375B3"/>
    <w:rsid w:val="00C37883"/>
    <w:rsid w:val="00C379D4"/>
    <w:rsid w:val="00C4047B"/>
    <w:rsid w:val="00C40B87"/>
    <w:rsid w:val="00C40D6B"/>
    <w:rsid w:val="00C43BEB"/>
    <w:rsid w:val="00C43EF1"/>
    <w:rsid w:val="00C46287"/>
    <w:rsid w:val="00C46A5D"/>
    <w:rsid w:val="00C46E36"/>
    <w:rsid w:val="00C479D8"/>
    <w:rsid w:val="00C47B10"/>
    <w:rsid w:val="00C50145"/>
    <w:rsid w:val="00C50DCF"/>
    <w:rsid w:val="00C50F66"/>
    <w:rsid w:val="00C51B98"/>
    <w:rsid w:val="00C51E1C"/>
    <w:rsid w:val="00C51F04"/>
    <w:rsid w:val="00C52A38"/>
    <w:rsid w:val="00C531AF"/>
    <w:rsid w:val="00C541D7"/>
    <w:rsid w:val="00C54284"/>
    <w:rsid w:val="00C54679"/>
    <w:rsid w:val="00C55230"/>
    <w:rsid w:val="00C5612F"/>
    <w:rsid w:val="00C56673"/>
    <w:rsid w:val="00C5771B"/>
    <w:rsid w:val="00C57738"/>
    <w:rsid w:val="00C57BAA"/>
    <w:rsid w:val="00C6095B"/>
    <w:rsid w:val="00C60C1C"/>
    <w:rsid w:val="00C61B9B"/>
    <w:rsid w:val="00C6277F"/>
    <w:rsid w:val="00C629C5"/>
    <w:rsid w:val="00C633B2"/>
    <w:rsid w:val="00C63421"/>
    <w:rsid w:val="00C64380"/>
    <w:rsid w:val="00C64817"/>
    <w:rsid w:val="00C648D1"/>
    <w:rsid w:val="00C65562"/>
    <w:rsid w:val="00C656FB"/>
    <w:rsid w:val="00C657B8"/>
    <w:rsid w:val="00C65E22"/>
    <w:rsid w:val="00C65F7A"/>
    <w:rsid w:val="00C66289"/>
    <w:rsid w:val="00C66D1B"/>
    <w:rsid w:val="00C66E60"/>
    <w:rsid w:val="00C6731B"/>
    <w:rsid w:val="00C70CA5"/>
    <w:rsid w:val="00C716B7"/>
    <w:rsid w:val="00C71CA0"/>
    <w:rsid w:val="00C7588A"/>
    <w:rsid w:val="00C75BC0"/>
    <w:rsid w:val="00C76379"/>
    <w:rsid w:val="00C81288"/>
    <w:rsid w:val="00C814C8"/>
    <w:rsid w:val="00C81F7D"/>
    <w:rsid w:val="00C81FB9"/>
    <w:rsid w:val="00C84F2D"/>
    <w:rsid w:val="00C85272"/>
    <w:rsid w:val="00C856A1"/>
    <w:rsid w:val="00C85B6D"/>
    <w:rsid w:val="00C86568"/>
    <w:rsid w:val="00C86AF9"/>
    <w:rsid w:val="00C86F2A"/>
    <w:rsid w:val="00C905D6"/>
    <w:rsid w:val="00C91416"/>
    <w:rsid w:val="00C91454"/>
    <w:rsid w:val="00C92C91"/>
    <w:rsid w:val="00C92E06"/>
    <w:rsid w:val="00C9350B"/>
    <w:rsid w:val="00C938E8"/>
    <w:rsid w:val="00C93DBD"/>
    <w:rsid w:val="00C93EEF"/>
    <w:rsid w:val="00C9507D"/>
    <w:rsid w:val="00C958CF"/>
    <w:rsid w:val="00C95BBD"/>
    <w:rsid w:val="00C96024"/>
    <w:rsid w:val="00C96057"/>
    <w:rsid w:val="00C9707C"/>
    <w:rsid w:val="00CA0654"/>
    <w:rsid w:val="00CA09A8"/>
    <w:rsid w:val="00CA0A81"/>
    <w:rsid w:val="00CA1493"/>
    <w:rsid w:val="00CA18E6"/>
    <w:rsid w:val="00CA20BA"/>
    <w:rsid w:val="00CA223F"/>
    <w:rsid w:val="00CA4169"/>
    <w:rsid w:val="00CA47C6"/>
    <w:rsid w:val="00CA4E5B"/>
    <w:rsid w:val="00CA563F"/>
    <w:rsid w:val="00CA58EA"/>
    <w:rsid w:val="00CA6402"/>
    <w:rsid w:val="00CA6659"/>
    <w:rsid w:val="00CA7685"/>
    <w:rsid w:val="00CB06AB"/>
    <w:rsid w:val="00CB0B38"/>
    <w:rsid w:val="00CB19CD"/>
    <w:rsid w:val="00CB1B23"/>
    <w:rsid w:val="00CB20D3"/>
    <w:rsid w:val="00CB2448"/>
    <w:rsid w:val="00CB2850"/>
    <w:rsid w:val="00CB463C"/>
    <w:rsid w:val="00CB4BDF"/>
    <w:rsid w:val="00CB5A67"/>
    <w:rsid w:val="00CB5D8A"/>
    <w:rsid w:val="00CB5F77"/>
    <w:rsid w:val="00CB61FD"/>
    <w:rsid w:val="00CB65E5"/>
    <w:rsid w:val="00CB7993"/>
    <w:rsid w:val="00CB7CB2"/>
    <w:rsid w:val="00CC081B"/>
    <w:rsid w:val="00CC0BC7"/>
    <w:rsid w:val="00CC1D9E"/>
    <w:rsid w:val="00CC3099"/>
    <w:rsid w:val="00CC3D11"/>
    <w:rsid w:val="00CC44F7"/>
    <w:rsid w:val="00CC4CD2"/>
    <w:rsid w:val="00CC5885"/>
    <w:rsid w:val="00CC60B7"/>
    <w:rsid w:val="00CC6556"/>
    <w:rsid w:val="00CC6594"/>
    <w:rsid w:val="00CD0894"/>
    <w:rsid w:val="00CD08AE"/>
    <w:rsid w:val="00CD17AC"/>
    <w:rsid w:val="00CD21E4"/>
    <w:rsid w:val="00CD23ED"/>
    <w:rsid w:val="00CD2693"/>
    <w:rsid w:val="00CD32DC"/>
    <w:rsid w:val="00CD3DCC"/>
    <w:rsid w:val="00CD42A3"/>
    <w:rsid w:val="00CD55E5"/>
    <w:rsid w:val="00CD5BC2"/>
    <w:rsid w:val="00CD7B6E"/>
    <w:rsid w:val="00CE000D"/>
    <w:rsid w:val="00CE1751"/>
    <w:rsid w:val="00CE19E1"/>
    <w:rsid w:val="00CE1B6B"/>
    <w:rsid w:val="00CE2E1D"/>
    <w:rsid w:val="00CE350B"/>
    <w:rsid w:val="00CE4205"/>
    <w:rsid w:val="00CE5750"/>
    <w:rsid w:val="00CE5C98"/>
    <w:rsid w:val="00CE6A06"/>
    <w:rsid w:val="00CE6CB1"/>
    <w:rsid w:val="00CF11CE"/>
    <w:rsid w:val="00CF1620"/>
    <w:rsid w:val="00CF3612"/>
    <w:rsid w:val="00CF3EBA"/>
    <w:rsid w:val="00CF408D"/>
    <w:rsid w:val="00CF4E6A"/>
    <w:rsid w:val="00CF5075"/>
    <w:rsid w:val="00CF50F9"/>
    <w:rsid w:val="00CF5461"/>
    <w:rsid w:val="00CF5D95"/>
    <w:rsid w:val="00CF6777"/>
    <w:rsid w:val="00CF6DB3"/>
    <w:rsid w:val="00CF7704"/>
    <w:rsid w:val="00D0136C"/>
    <w:rsid w:val="00D05168"/>
    <w:rsid w:val="00D06B2C"/>
    <w:rsid w:val="00D1030E"/>
    <w:rsid w:val="00D11C8A"/>
    <w:rsid w:val="00D11D10"/>
    <w:rsid w:val="00D12A51"/>
    <w:rsid w:val="00D12D00"/>
    <w:rsid w:val="00D1661E"/>
    <w:rsid w:val="00D1744D"/>
    <w:rsid w:val="00D1786D"/>
    <w:rsid w:val="00D17ACF"/>
    <w:rsid w:val="00D2052A"/>
    <w:rsid w:val="00D205DD"/>
    <w:rsid w:val="00D20904"/>
    <w:rsid w:val="00D21B4B"/>
    <w:rsid w:val="00D222A6"/>
    <w:rsid w:val="00D223D5"/>
    <w:rsid w:val="00D22470"/>
    <w:rsid w:val="00D22ED7"/>
    <w:rsid w:val="00D22EE9"/>
    <w:rsid w:val="00D243E5"/>
    <w:rsid w:val="00D24453"/>
    <w:rsid w:val="00D2476E"/>
    <w:rsid w:val="00D24F2F"/>
    <w:rsid w:val="00D25836"/>
    <w:rsid w:val="00D25FB1"/>
    <w:rsid w:val="00D268E0"/>
    <w:rsid w:val="00D26BAA"/>
    <w:rsid w:val="00D27A82"/>
    <w:rsid w:val="00D27FB7"/>
    <w:rsid w:val="00D30E0B"/>
    <w:rsid w:val="00D32F71"/>
    <w:rsid w:val="00D353EA"/>
    <w:rsid w:val="00D3575C"/>
    <w:rsid w:val="00D3582B"/>
    <w:rsid w:val="00D367A7"/>
    <w:rsid w:val="00D40FEB"/>
    <w:rsid w:val="00D411B8"/>
    <w:rsid w:val="00D416D8"/>
    <w:rsid w:val="00D421EA"/>
    <w:rsid w:val="00D426C6"/>
    <w:rsid w:val="00D42FC6"/>
    <w:rsid w:val="00D44831"/>
    <w:rsid w:val="00D44EE7"/>
    <w:rsid w:val="00D45192"/>
    <w:rsid w:val="00D4643F"/>
    <w:rsid w:val="00D50BA2"/>
    <w:rsid w:val="00D52C5A"/>
    <w:rsid w:val="00D54EF9"/>
    <w:rsid w:val="00D5526F"/>
    <w:rsid w:val="00D55FE9"/>
    <w:rsid w:val="00D57160"/>
    <w:rsid w:val="00D5729F"/>
    <w:rsid w:val="00D577E8"/>
    <w:rsid w:val="00D57F09"/>
    <w:rsid w:val="00D57F82"/>
    <w:rsid w:val="00D6067D"/>
    <w:rsid w:val="00D60CCB"/>
    <w:rsid w:val="00D60D60"/>
    <w:rsid w:val="00D61370"/>
    <w:rsid w:val="00D620C3"/>
    <w:rsid w:val="00D641C4"/>
    <w:rsid w:val="00D65167"/>
    <w:rsid w:val="00D655DB"/>
    <w:rsid w:val="00D65CC9"/>
    <w:rsid w:val="00D65D46"/>
    <w:rsid w:val="00D65E7C"/>
    <w:rsid w:val="00D661AA"/>
    <w:rsid w:val="00D67E82"/>
    <w:rsid w:val="00D70253"/>
    <w:rsid w:val="00D70762"/>
    <w:rsid w:val="00D70FF0"/>
    <w:rsid w:val="00D71286"/>
    <w:rsid w:val="00D71A97"/>
    <w:rsid w:val="00D71F04"/>
    <w:rsid w:val="00D723C7"/>
    <w:rsid w:val="00D734D6"/>
    <w:rsid w:val="00D73618"/>
    <w:rsid w:val="00D7455B"/>
    <w:rsid w:val="00D74A5E"/>
    <w:rsid w:val="00D75370"/>
    <w:rsid w:val="00D759B1"/>
    <w:rsid w:val="00D760BB"/>
    <w:rsid w:val="00D764EE"/>
    <w:rsid w:val="00D765C8"/>
    <w:rsid w:val="00D80362"/>
    <w:rsid w:val="00D805A2"/>
    <w:rsid w:val="00D8109E"/>
    <w:rsid w:val="00D8266E"/>
    <w:rsid w:val="00D8288F"/>
    <w:rsid w:val="00D829ED"/>
    <w:rsid w:val="00D83751"/>
    <w:rsid w:val="00D846FD"/>
    <w:rsid w:val="00D84EDE"/>
    <w:rsid w:val="00D85091"/>
    <w:rsid w:val="00D85DA9"/>
    <w:rsid w:val="00D864FE"/>
    <w:rsid w:val="00D87608"/>
    <w:rsid w:val="00D90933"/>
    <w:rsid w:val="00D9128D"/>
    <w:rsid w:val="00D9175E"/>
    <w:rsid w:val="00D91B7C"/>
    <w:rsid w:val="00D91ED4"/>
    <w:rsid w:val="00D93CB6"/>
    <w:rsid w:val="00D93FCE"/>
    <w:rsid w:val="00D9620F"/>
    <w:rsid w:val="00D96C03"/>
    <w:rsid w:val="00D96C59"/>
    <w:rsid w:val="00D96CB7"/>
    <w:rsid w:val="00D9714C"/>
    <w:rsid w:val="00D97169"/>
    <w:rsid w:val="00D97A74"/>
    <w:rsid w:val="00D97D9E"/>
    <w:rsid w:val="00DA162D"/>
    <w:rsid w:val="00DA1D8B"/>
    <w:rsid w:val="00DA35FF"/>
    <w:rsid w:val="00DA396C"/>
    <w:rsid w:val="00DA3B92"/>
    <w:rsid w:val="00DA4FDB"/>
    <w:rsid w:val="00DA7FCC"/>
    <w:rsid w:val="00DB083C"/>
    <w:rsid w:val="00DB0C28"/>
    <w:rsid w:val="00DB2072"/>
    <w:rsid w:val="00DB253A"/>
    <w:rsid w:val="00DB2A06"/>
    <w:rsid w:val="00DB3BC3"/>
    <w:rsid w:val="00DB4A95"/>
    <w:rsid w:val="00DB5C29"/>
    <w:rsid w:val="00DB601B"/>
    <w:rsid w:val="00DC0163"/>
    <w:rsid w:val="00DC0679"/>
    <w:rsid w:val="00DC06AC"/>
    <w:rsid w:val="00DC0B6B"/>
    <w:rsid w:val="00DC2B1F"/>
    <w:rsid w:val="00DC3496"/>
    <w:rsid w:val="00DC3755"/>
    <w:rsid w:val="00DC3D03"/>
    <w:rsid w:val="00DC56D1"/>
    <w:rsid w:val="00DC66DD"/>
    <w:rsid w:val="00DC6EE6"/>
    <w:rsid w:val="00DC7053"/>
    <w:rsid w:val="00DC7974"/>
    <w:rsid w:val="00DD051C"/>
    <w:rsid w:val="00DD0A98"/>
    <w:rsid w:val="00DD13D4"/>
    <w:rsid w:val="00DD1572"/>
    <w:rsid w:val="00DD1741"/>
    <w:rsid w:val="00DD251A"/>
    <w:rsid w:val="00DD2A40"/>
    <w:rsid w:val="00DD2D3F"/>
    <w:rsid w:val="00DD312A"/>
    <w:rsid w:val="00DD3CCA"/>
    <w:rsid w:val="00DD41B5"/>
    <w:rsid w:val="00DD4213"/>
    <w:rsid w:val="00DD5C5B"/>
    <w:rsid w:val="00DD611C"/>
    <w:rsid w:val="00DE0018"/>
    <w:rsid w:val="00DE034D"/>
    <w:rsid w:val="00DE0413"/>
    <w:rsid w:val="00DE157E"/>
    <w:rsid w:val="00DE19CC"/>
    <w:rsid w:val="00DE1D30"/>
    <w:rsid w:val="00DE2147"/>
    <w:rsid w:val="00DE2D8D"/>
    <w:rsid w:val="00DE3781"/>
    <w:rsid w:val="00DE4503"/>
    <w:rsid w:val="00DE54D5"/>
    <w:rsid w:val="00DE5576"/>
    <w:rsid w:val="00DE5DA1"/>
    <w:rsid w:val="00DE6294"/>
    <w:rsid w:val="00DE6B04"/>
    <w:rsid w:val="00DF0546"/>
    <w:rsid w:val="00DF1594"/>
    <w:rsid w:val="00DF29B3"/>
    <w:rsid w:val="00DF3F66"/>
    <w:rsid w:val="00DF4315"/>
    <w:rsid w:val="00DF43BE"/>
    <w:rsid w:val="00DF5554"/>
    <w:rsid w:val="00DF5DBC"/>
    <w:rsid w:val="00DF6359"/>
    <w:rsid w:val="00DF6F72"/>
    <w:rsid w:val="00DF7E37"/>
    <w:rsid w:val="00E02270"/>
    <w:rsid w:val="00E03806"/>
    <w:rsid w:val="00E03CA4"/>
    <w:rsid w:val="00E049CD"/>
    <w:rsid w:val="00E05A51"/>
    <w:rsid w:val="00E06038"/>
    <w:rsid w:val="00E100AB"/>
    <w:rsid w:val="00E11291"/>
    <w:rsid w:val="00E1190A"/>
    <w:rsid w:val="00E11AA4"/>
    <w:rsid w:val="00E1225D"/>
    <w:rsid w:val="00E12D7E"/>
    <w:rsid w:val="00E13DA9"/>
    <w:rsid w:val="00E13EAE"/>
    <w:rsid w:val="00E14F49"/>
    <w:rsid w:val="00E16522"/>
    <w:rsid w:val="00E16523"/>
    <w:rsid w:val="00E1656D"/>
    <w:rsid w:val="00E17E98"/>
    <w:rsid w:val="00E20A83"/>
    <w:rsid w:val="00E2122A"/>
    <w:rsid w:val="00E22090"/>
    <w:rsid w:val="00E231EE"/>
    <w:rsid w:val="00E245C3"/>
    <w:rsid w:val="00E25110"/>
    <w:rsid w:val="00E26E4B"/>
    <w:rsid w:val="00E272E0"/>
    <w:rsid w:val="00E27AA6"/>
    <w:rsid w:val="00E31935"/>
    <w:rsid w:val="00E32BD7"/>
    <w:rsid w:val="00E3618C"/>
    <w:rsid w:val="00E371A5"/>
    <w:rsid w:val="00E374FF"/>
    <w:rsid w:val="00E377A8"/>
    <w:rsid w:val="00E4180D"/>
    <w:rsid w:val="00E4321C"/>
    <w:rsid w:val="00E43E52"/>
    <w:rsid w:val="00E45313"/>
    <w:rsid w:val="00E46213"/>
    <w:rsid w:val="00E46687"/>
    <w:rsid w:val="00E46990"/>
    <w:rsid w:val="00E46B68"/>
    <w:rsid w:val="00E478B8"/>
    <w:rsid w:val="00E47ADB"/>
    <w:rsid w:val="00E50BBE"/>
    <w:rsid w:val="00E515DC"/>
    <w:rsid w:val="00E51C47"/>
    <w:rsid w:val="00E51C67"/>
    <w:rsid w:val="00E51E6B"/>
    <w:rsid w:val="00E521F1"/>
    <w:rsid w:val="00E538A3"/>
    <w:rsid w:val="00E542F3"/>
    <w:rsid w:val="00E54A17"/>
    <w:rsid w:val="00E55067"/>
    <w:rsid w:val="00E559ED"/>
    <w:rsid w:val="00E55A63"/>
    <w:rsid w:val="00E560BC"/>
    <w:rsid w:val="00E60390"/>
    <w:rsid w:val="00E60B94"/>
    <w:rsid w:val="00E60ED8"/>
    <w:rsid w:val="00E6121D"/>
    <w:rsid w:val="00E61888"/>
    <w:rsid w:val="00E618DE"/>
    <w:rsid w:val="00E6233F"/>
    <w:rsid w:val="00E624CF"/>
    <w:rsid w:val="00E62F6A"/>
    <w:rsid w:val="00E635A9"/>
    <w:rsid w:val="00E640C7"/>
    <w:rsid w:val="00E64987"/>
    <w:rsid w:val="00E64ABB"/>
    <w:rsid w:val="00E64F99"/>
    <w:rsid w:val="00E6538F"/>
    <w:rsid w:val="00E65580"/>
    <w:rsid w:val="00E666DA"/>
    <w:rsid w:val="00E676B1"/>
    <w:rsid w:val="00E67E85"/>
    <w:rsid w:val="00E67EEC"/>
    <w:rsid w:val="00E70557"/>
    <w:rsid w:val="00E7149B"/>
    <w:rsid w:val="00E71848"/>
    <w:rsid w:val="00E71BB7"/>
    <w:rsid w:val="00E728DB"/>
    <w:rsid w:val="00E73547"/>
    <w:rsid w:val="00E73B08"/>
    <w:rsid w:val="00E74731"/>
    <w:rsid w:val="00E747D7"/>
    <w:rsid w:val="00E74A90"/>
    <w:rsid w:val="00E75219"/>
    <w:rsid w:val="00E75BB9"/>
    <w:rsid w:val="00E75F75"/>
    <w:rsid w:val="00E76135"/>
    <w:rsid w:val="00E764AA"/>
    <w:rsid w:val="00E764FF"/>
    <w:rsid w:val="00E77B90"/>
    <w:rsid w:val="00E81016"/>
    <w:rsid w:val="00E81A15"/>
    <w:rsid w:val="00E828E5"/>
    <w:rsid w:val="00E82FD4"/>
    <w:rsid w:val="00E83089"/>
    <w:rsid w:val="00E83676"/>
    <w:rsid w:val="00E83FB0"/>
    <w:rsid w:val="00E84229"/>
    <w:rsid w:val="00E844AB"/>
    <w:rsid w:val="00E84DE3"/>
    <w:rsid w:val="00E87085"/>
    <w:rsid w:val="00E87D1E"/>
    <w:rsid w:val="00E9035E"/>
    <w:rsid w:val="00E91ABB"/>
    <w:rsid w:val="00E92361"/>
    <w:rsid w:val="00E924E4"/>
    <w:rsid w:val="00E943FF"/>
    <w:rsid w:val="00E96457"/>
    <w:rsid w:val="00E96778"/>
    <w:rsid w:val="00E96E95"/>
    <w:rsid w:val="00E972E8"/>
    <w:rsid w:val="00E9774F"/>
    <w:rsid w:val="00E979D8"/>
    <w:rsid w:val="00EA180D"/>
    <w:rsid w:val="00EA1EC4"/>
    <w:rsid w:val="00EA2F53"/>
    <w:rsid w:val="00EA47F4"/>
    <w:rsid w:val="00EA4824"/>
    <w:rsid w:val="00EA704A"/>
    <w:rsid w:val="00EA7B2E"/>
    <w:rsid w:val="00EB0CEF"/>
    <w:rsid w:val="00EB3C7F"/>
    <w:rsid w:val="00EB3D15"/>
    <w:rsid w:val="00EB3F70"/>
    <w:rsid w:val="00EB4C88"/>
    <w:rsid w:val="00EB6075"/>
    <w:rsid w:val="00EB6438"/>
    <w:rsid w:val="00EB78B9"/>
    <w:rsid w:val="00EB7E3F"/>
    <w:rsid w:val="00EC0310"/>
    <w:rsid w:val="00EC06AE"/>
    <w:rsid w:val="00EC0C5C"/>
    <w:rsid w:val="00EC0C9E"/>
    <w:rsid w:val="00EC2084"/>
    <w:rsid w:val="00EC3469"/>
    <w:rsid w:val="00EC45E8"/>
    <w:rsid w:val="00EC4E4A"/>
    <w:rsid w:val="00EC6FB9"/>
    <w:rsid w:val="00EC7C8E"/>
    <w:rsid w:val="00ED0358"/>
    <w:rsid w:val="00ED07F9"/>
    <w:rsid w:val="00ED1B7B"/>
    <w:rsid w:val="00ED1B8B"/>
    <w:rsid w:val="00ED2575"/>
    <w:rsid w:val="00ED25AC"/>
    <w:rsid w:val="00ED29AC"/>
    <w:rsid w:val="00ED2AE6"/>
    <w:rsid w:val="00ED4090"/>
    <w:rsid w:val="00ED42ED"/>
    <w:rsid w:val="00ED4FDB"/>
    <w:rsid w:val="00ED537F"/>
    <w:rsid w:val="00ED63FD"/>
    <w:rsid w:val="00ED653C"/>
    <w:rsid w:val="00ED6D0C"/>
    <w:rsid w:val="00ED7459"/>
    <w:rsid w:val="00ED7C97"/>
    <w:rsid w:val="00EE2081"/>
    <w:rsid w:val="00EE4F79"/>
    <w:rsid w:val="00EE50B1"/>
    <w:rsid w:val="00EE50FF"/>
    <w:rsid w:val="00EE53EE"/>
    <w:rsid w:val="00EE58F5"/>
    <w:rsid w:val="00EE63A3"/>
    <w:rsid w:val="00EE6446"/>
    <w:rsid w:val="00EE6462"/>
    <w:rsid w:val="00EE7158"/>
    <w:rsid w:val="00EE71A7"/>
    <w:rsid w:val="00EE78FA"/>
    <w:rsid w:val="00EE7AA0"/>
    <w:rsid w:val="00EF06CC"/>
    <w:rsid w:val="00EF0C2E"/>
    <w:rsid w:val="00EF0F01"/>
    <w:rsid w:val="00EF105C"/>
    <w:rsid w:val="00EF1546"/>
    <w:rsid w:val="00EF1BF8"/>
    <w:rsid w:val="00EF29FA"/>
    <w:rsid w:val="00EF3713"/>
    <w:rsid w:val="00EF449F"/>
    <w:rsid w:val="00EF4C2A"/>
    <w:rsid w:val="00EF5E75"/>
    <w:rsid w:val="00EF670D"/>
    <w:rsid w:val="00EF6AAC"/>
    <w:rsid w:val="00EF70C6"/>
    <w:rsid w:val="00EF73A3"/>
    <w:rsid w:val="00F00F2D"/>
    <w:rsid w:val="00F019D2"/>
    <w:rsid w:val="00F02D5A"/>
    <w:rsid w:val="00F03D3B"/>
    <w:rsid w:val="00F040A9"/>
    <w:rsid w:val="00F0440F"/>
    <w:rsid w:val="00F0506F"/>
    <w:rsid w:val="00F05E8D"/>
    <w:rsid w:val="00F06B98"/>
    <w:rsid w:val="00F06D0C"/>
    <w:rsid w:val="00F06DD9"/>
    <w:rsid w:val="00F11814"/>
    <w:rsid w:val="00F13BDE"/>
    <w:rsid w:val="00F13ED9"/>
    <w:rsid w:val="00F14F28"/>
    <w:rsid w:val="00F15214"/>
    <w:rsid w:val="00F15364"/>
    <w:rsid w:val="00F155E0"/>
    <w:rsid w:val="00F1595A"/>
    <w:rsid w:val="00F15A3E"/>
    <w:rsid w:val="00F160A8"/>
    <w:rsid w:val="00F161F8"/>
    <w:rsid w:val="00F1656B"/>
    <w:rsid w:val="00F167B5"/>
    <w:rsid w:val="00F20563"/>
    <w:rsid w:val="00F21E5F"/>
    <w:rsid w:val="00F237B8"/>
    <w:rsid w:val="00F2442D"/>
    <w:rsid w:val="00F255E4"/>
    <w:rsid w:val="00F268A9"/>
    <w:rsid w:val="00F27A54"/>
    <w:rsid w:val="00F308EC"/>
    <w:rsid w:val="00F317FA"/>
    <w:rsid w:val="00F32AD0"/>
    <w:rsid w:val="00F32E77"/>
    <w:rsid w:val="00F332B5"/>
    <w:rsid w:val="00F33375"/>
    <w:rsid w:val="00F33544"/>
    <w:rsid w:val="00F34EE7"/>
    <w:rsid w:val="00F34F9F"/>
    <w:rsid w:val="00F36081"/>
    <w:rsid w:val="00F36593"/>
    <w:rsid w:val="00F3683A"/>
    <w:rsid w:val="00F36A11"/>
    <w:rsid w:val="00F36F39"/>
    <w:rsid w:val="00F3781B"/>
    <w:rsid w:val="00F37DB7"/>
    <w:rsid w:val="00F400C6"/>
    <w:rsid w:val="00F4090A"/>
    <w:rsid w:val="00F40A11"/>
    <w:rsid w:val="00F418BD"/>
    <w:rsid w:val="00F41D55"/>
    <w:rsid w:val="00F42281"/>
    <w:rsid w:val="00F4231D"/>
    <w:rsid w:val="00F4249B"/>
    <w:rsid w:val="00F43A0F"/>
    <w:rsid w:val="00F43A72"/>
    <w:rsid w:val="00F43AC2"/>
    <w:rsid w:val="00F43B70"/>
    <w:rsid w:val="00F4439F"/>
    <w:rsid w:val="00F45D45"/>
    <w:rsid w:val="00F45DEB"/>
    <w:rsid w:val="00F46DCB"/>
    <w:rsid w:val="00F46F3C"/>
    <w:rsid w:val="00F473C9"/>
    <w:rsid w:val="00F47A62"/>
    <w:rsid w:val="00F47FDA"/>
    <w:rsid w:val="00F5046E"/>
    <w:rsid w:val="00F50689"/>
    <w:rsid w:val="00F50C23"/>
    <w:rsid w:val="00F51980"/>
    <w:rsid w:val="00F51AA1"/>
    <w:rsid w:val="00F51E3A"/>
    <w:rsid w:val="00F52022"/>
    <w:rsid w:val="00F539BA"/>
    <w:rsid w:val="00F53CBB"/>
    <w:rsid w:val="00F54ABA"/>
    <w:rsid w:val="00F54EFC"/>
    <w:rsid w:val="00F55847"/>
    <w:rsid w:val="00F55E46"/>
    <w:rsid w:val="00F57BFE"/>
    <w:rsid w:val="00F607FF"/>
    <w:rsid w:val="00F608FD"/>
    <w:rsid w:val="00F628DF"/>
    <w:rsid w:val="00F628F0"/>
    <w:rsid w:val="00F63F32"/>
    <w:rsid w:val="00F658E5"/>
    <w:rsid w:val="00F65F9E"/>
    <w:rsid w:val="00F663AA"/>
    <w:rsid w:val="00F70684"/>
    <w:rsid w:val="00F7092C"/>
    <w:rsid w:val="00F7197F"/>
    <w:rsid w:val="00F71C1E"/>
    <w:rsid w:val="00F73ECF"/>
    <w:rsid w:val="00F7433A"/>
    <w:rsid w:val="00F7510E"/>
    <w:rsid w:val="00F764E7"/>
    <w:rsid w:val="00F777EB"/>
    <w:rsid w:val="00F8010E"/>
    <w:rsid w:val="00F8094C"/>
    <w:rsid w:val="00F82BC1"/>
    <w:rsid w:val="00F82F5F"/>
    <w:rsid w:val="00F831D1"/>
    <w:rsid w:val="00F83C66"/>
    <w:rsid w:val="00F84D4A"/>
    <w:rsid w:val="00F853ED"/>
    <w:rsid w:val="00F85E09"/>
    <w:rsid w:val="00F8633E"/>
    <w:rsid w:val="00F8672A"/>
    <w:rsid w:val="00F8720E"/>
    <w:rsid w:val="00F87A7E"/>
    <w:rsid w:val="00F92BD8"/>
    <w:rsid w:val="00F93AD8"/>
    <w:rsid w:val="00F94D2F"/>
    <w:rsid w:val="00F959CC"/>
    <w:rsid w:val="00F95CC1"/>
    <w:rsid w:val="00F96340"/>
    <w:rsid w:val="00F964F2"/>
    <w:rsid w:val="00FA28F6"/>
    <w:rsid w:val="00FA4B57"/>
    <w:rsid w:val="00FA5B08"/>
    <w:rsid w:val="00FA62CB"/>
    <w:rsid w:val="00FA6CCB"/>
    <w:rsid w:val="00FA7544"/>
    <w:rsid w:val="00FB0DFF"/>
    <w:rsid w:val="00FB119C"/>
    <w:rsid w:val="00FB1D5A"/>
    <w:rsid w:val="00FB244D"/>
    <w:rsid w:val="00FB2937"/>
    <w:rsid w:val="00FB3BB5"/>
    <w:rsid w:val="00FB47DA"/>
    <w:rsid w:val="00FB4EAC"/>
    <w:rsid w:val="00FB5A98"/>
    <w:rsid w:val="00FB6BEA"/>
    <w:rsid w:val="00FB7ADA"/>
    <w:rsid w:val="00FB7FB6"/>
    <w:rsid w:val="00FC0946"/>
    <w:rsid w:val="00FC0C74"/>
    <w:rsid w:val="00FC1413"/>
    <w:rsid w:val="00FC16EF"/>
    <w:rsid w:val="00FC19B5"/>
    <w:rsid w:val="00FC4B4A"/>
    <w:rsid w:val="00FC5797"/>
    <w:rsid w:val="00FC6DE8"/>
    <w:rsid w:val="00FC750A"/>
    <w:rsid w:val="00FD02D1"/>
    <w:rsid w:val="00FD19CE"/>
    <w:rsid w:val="00FD203E"/>
    <w:rsid w:val="00FD36B7"/>
    <w:rsid w:val="00FD4FCD"/>
    <w:rsid w:val="00FD66FB"/>
    <w:rsid w:val="00FE039F"/>
    <w:rsid w:val="00FE18CB"/>
    <w:rsid w:val="00FE1B53"/>
    <w:rsid w:val="00FE252F"/>
    <w:rsid w:val="00FE30FF"/>
    <w:rsid w:val="00FE33C4"/>
    <w:rsid w:val="00FE3E6A"/>
    <w:rsid w:val="00FE3ECB"/>
    <w:rsid w:val="00FE598E"/>
    <w:rsid w:val="00FE5E8C"/>
    <w:rsid w:val="00FE69F4"/>
    <w:rsid w:val="00FE706A"/>
    <w:rsid w:val="00FE7E42"/>
    <w:rsid w:val="00FF0497"/>
    <w:rsid w:val="00FF1300"/>
    <w:rsid w:val="00FF135C"/>
    <w:rsid w:val="00FF1C5E"/>
    <w:rsid w:val="00FF3112"/>
    <w:rsid w:val="00FF3562"/>
    <w:rsid w:val="00FF3A7A"/>
    <w:rsid w:val="00FF5472"/>
    <w:rsid w:val="00FF644F"/>
    <w:rsid w:val="00FF6E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header" w:locked="1"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Body Text" w:uiPriority="99"/>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locked="1" w:semiHidden="0" w:uiPriority="22" w:unhideWhenUsed="0" w:qFormat="1"/>
    <w:lsdException w:name="Emphasis" w:locked="1" w:semiHidden="0" w:unhideWhenUsed="0" w:qFormat="1"/>
    <w:lsdException w:name="HTML Cit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12C5E"/>
    <w:rPr>
      <w:sz w:val="24"/>
      <w:szCs w:val="24"/>
    </w:rPr>
  </w:style>
  <w:style w:type="paragraph" w:styleId="10">
    <w:name w:val="heading 1"/>
    <w:basedOn w:val="a0"/>
    <w:next w:val="a0"/>
    <w:link w:val="11"/>
    <w:qFormat/>
    <w:rsid w:val="00765757"/>
    <w:pPr>
      <w:keepNext/>
      <w:numPr>
        <w:numId w:val="8"/>
      </w:numPr>
      <w:spacing w:before="240" w:after="60"/>
      <w:outlineLvl w:val="0"/>
    </w:pPr>
    <w:rPr>
      <w:rFonts w:eastAsia="MS Mincho"/>
      <w:b/>
      <w:bCs/>
      <w:kern w:val="32"/>
      <w:sz w:val="32"/>
      <w:szCs w:val="32"/>
    </w:rPr>
  </w:style>
  <w:style w:type="paragraph" w:styleId="2">
    <w:name w:val="heading 2"/>
    <w:aliases w:val="Знак,Заголовок 2 Знак, Знак"/>
    <w:basedOn w:val="a0"/>
    <w:next w:val="a0"/>
    <w:link w:val="21"/>
    <w:qFormat/>
    <w:rsid w:val="00765757"/>
    <w:pPr>
      <w:keepNext/>
      <w:numPr>
        <w:ilvl w:val="1"/>
        <w:numId w:val="8"/>
      </w:numPr>
      <w:spacing w:before="240" w:after="60"/>
      <w:ind w:left="576"/>
      <w:outlineLvl w:val="1"/>
    </w:pPr>
    <w:rPr>
      <w:b/>
      <w:bCs/>
      <w:i/>
      <w:iCs/>
      <w:sz w:val="28"/>
      <w:szCs w:val="28"/>
    </w:rPr>
  </w:style>
  <w:style w:type="paragraph" w:styleId="3">
    <w:name w:val="heading 3"/>
    <w:basedOn w:val="a0"/>
    <w:next w:val="a0"/>
    <w:link w:val="30"/>
    <w:qFormat/>
    <w:rsid w:val="00AD3DB0"/>
    <w:pPr>
      <w:keepNext/>
      <w:numPr>
        <w:ilvl w:val="2"/>
        <w:numId w:val="8"/>
      </w:numPr>
      <w:spacing w:before="240" w:after="60"/>
      <w:outlineLvl w:val="2"/>
    </w:pPr>
    <w:rPr>
      <w:rFonts w:ascii="Arial" w:hAnsi="Arial"/>
      <w:b/>
      <w:bCs/>
      <w:sz w:val="26"/>
      <w:szCs w:val="26"/>
    </w:rPr>
  </w:style>
  <w:style w:type="paragraph" w:styleId="4">
    <w:name w:val="heading 4"/>
    <w:basedOn w:val="a0"/>
    <w:next w:val="a0"/>
    <w:qFormat/>
    <w:rsid w:val="00AD3DB0"/>
    <w:pPr>
      <w:keepNext/>
      <w:numPr>
        <w:ilvl w:val="3"/>
        <w:numId w:val="8"/>
      </w:numPr>
      <w:spacing w:before="240" w:after="60"/>
      <w:outlineLvl w:val="3"/>
    </w:pPr>
    <w:rPr>
      <w:b/>
      <w:bCs/>
      <w:sz w:val="28"/>
      <w:szCs w:val="28"/>
    </w:rPr>
  </w:style>
  <w:style w:type="paragraph" w:styleId="5">
    <w:name w:val="heading 5"/>
    <w:basedOn w:val="a0"/>
    <w:next w:val="a0"/>
    <w:qFormat/>
    <w:rsid w:val="00D71286"/>
    <w:pPr>
      <w:keepNext/>
      <w:widowControl w:val="0"/>
      <w:numPr>
        <w:ilvl w:val="4"/>
        <w:numId w:val="8"/>
      </w:numPr>
      <w:tabs>
        <w:tab w:val="left" w:pos="0"/>
      </w:tabs>
      <w:suppressAutoHyphens/>
      <w:jc w:val="right"/>
      <w:outlineLvl w:val="4"/>
    </w:pPr>
    <w:rPr>
      <w:b/>
      <w:sz w:val="28"/>
      <w:szCs w:val="28"/>
    </w:rPr>
  </w:style>
  <w:style w:type="paragraph" w:styleId="6">
    <w:name w:val="heading 6"/>
    <w:basedOn w:val="a0"/>
    <w:next w:val="a0"/>
    <w:link w:val="60"/>
    <w:qFormat/>
    <w:rsid w:val="001E7DC3"/>
    <w:pPr>
      <w:numPr>
        <w:ilvl w:val="5"/>
        <w:numId w:val="8"/>
      </w:numPr>
      <w:spacing w:before="240" w:after="60"/>
      <w:outlineLvl w:val="5"/>
    </w:pPr>
    <w:rPr>
      <w:rFonts w:ascii="Calibri" w:hAnsi="Calibri"/>
      <w:b/>
      <w:bCs/>
      <w:sz w:val="22"/>
      <w:szCs w:val="22"/>
    </w:rPr>
  </w:style>
  <w:style w:type="paragraph" w:styleId="7">
    <w:name w:val="heading 7"/>
    <w:basedOn w:val="a0"/>
    <w:next w:val="a0"/>
    <w:qFormat/>
    <w:rsid w:val="00D71286"/>
    <w:pPr>
      <w:widowControl w:val="0"/>
      <w:numPr>
        <w:ilvl w:val="6"/>
        <w:numId w:val="8"/>
      </w:numPr>
      <w:tabs>
        <w:tab w:val="left" w:pos="0"/>
      </w:tabs>
      <w:suppressAutoHyphens/>
      <w:spacing w:before="240" w:after="60"/>
      <w:jc w:val="both"/>
      <w:outlineLvl w:val="6"/>
    </w:pPr>
    <w:rPr>
      <w:sz w:val="28"/>
      <w:szCs w:val="28"/>
    </w:rPr>
  </w:style>
  <w:style w:type="paragraph" w:styleId="8">
    <w:name w:val="heading 8"/>
    <w:basedOn w:val="a0"/>
    <w:next w:val="a0"/>
    <w:link w:val="80"/>
    <w:qFormat/>
    <w:rsid w:val="001E7DC3"/>
    <w:pPr>
      <w:numPr>
        <w:ilvl w:val="7"/>
        <w:numId w:val="8"/>
      </w:numPr>
      <w:spacing w:before="240" w:after="60"/>
      <w:outlineLvl w:val="7"/>
    </w:pPr>
    <w:rPr>
      <w:rFonts w:ascii="Calibri" w:hAnsi="Calibri"/>
      <w:i/>
      <w:iCs/>
    </w:rPr>
  </w:style>
  <w:style w:type="paragraph" w:styleId="9">
    <w:name w:val="heading 9"/>
    <w:basedOn w:val="a0"/>
    <w:next w:val="a0"/>
    <w:link w:val="90"/>
    <w:qFormat/>
    <w:rsid w:val="001E7DC3"/>
    <w:pPr>
      <w:numPr>
        <w:ilvl w:val="8"/>
        <w:numId w:val="8"/>
      </w:num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locked/>
    <w:rsid w:val="00765757"/>
    <w:rPr>
      <w:rFonts w:eastAsia="MS Mincho"/>
      <w:b/>
      <w:bCs/>
      <w:kern w:val="32"/>
      <w:sz w:val="32"/>
      <w:szCs w:val="32"/>
    </w:rPr>
  </w:style>
  <w:style w:type="character" w:customStyle="1" w:styleId="21">
    <w:name w:val="Заголовок 2 Знак1"/>
    <w:aliases w:val="Знак Знак2,Заголовок 2 Знак Знак, Знак Знак"/>
    <w:link w:val="2"/>
    <w:locked/>
    <w:rsid w:val="00765757"/>
    <w:rPr>
      <w:b/>
      <w:bCs/>
      <w:i/>
      <w:iCs/>
      <w:sz w:val="28"/>
      <w:szCs w:val="28"/>
    </w:rPr>
  </w:style>
  <w:style w:type="paragraph" w:customStyle="1" w:styleId="12">
    <w:name w:val="Текст1"/>
    <w:basedOn w:val="13"/>
    <w:rsid w:val="00765757"/>
    <w:pPr>
      <w:ind w:firstLine="0"/>
      <w:jc w:val="left"/>
    </w:pPr>
    <w:rPr>
      <w:sz w:val="26"/>
    </w:rPr>
  </w:style>
  <w:style w:type="paragraph" w:customStyle="1" w:styleId="13">
    <w:name w:val="Обычный1"/>
    <w:link w:val="Normal"/>
    <w:rsid w:val="00765757"/>
    <w:pPr>
      <w:ind w:firstLine="720"/>
      <w:jc w:val="both"/>
    </w:pPr>
    <w:rPr>
      <w:sz w:val="28"/>
    </w:rPr>
  </w:style>
  <w:style w:type="character" w:customStyle="1" w:styleId="Normal">
    <w:name w:val="Normal Знак"/>
    <w:link w:val="13"/>
    <w:locked/>
    <w:rsid w:val="00765757"/>
    <w:rPr>
      <w:sz w:val="28"/>
      <w:lang w:val="ru-RU" w:eastAsia="ru-RU" w:bidi="ar-SA"/>
    </w:rPr>
  </w:style>
  <w:style w:type="paragraph" w:customStyle="1" w:styleId="110">
    <w:name w:val="Заголовок 11"/>
    <w:basedOn w:val="13"/>
    <w:next w:val="13"/>
    <w:rsid w:val="00765757"/>
    <w:pPr>
      <w:keepNext/>
      <w:spacing w:before="240" w:after="60"/>
      <w:ind w:firstLine="0"/>
      <w:jc w:val="center"/>
    </w:pPr>
    <w:rPr>
      <w:b/>
      <w:kern w:val="28"/>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
    <w:basedOn w:val="a0"/>
    <w:link w:val="a5"/>
    <w:uiPriority w:val="99"/>
    <w:rsid w:val="00765757"/>
    <w:pPr>
      <w:ind w:firstLine="709"/>
      <w:jc w:val="both"/>
    </w:pPr>
    <w:rPr>
      <w:rFonts w:eastAsia="MS Mincho"/>
      <w:szCs w:val="20"/>
    </w:rPr>
  </w:style>
  <w:style w:type="character" w:customStyle="1" w:styleId="a5">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link w:val="a4"/>
    <w:uiPriority w:val="99"/>
    <w:locked/>
    <w:rsid w:val="00765757"/>
    <w:rPr>
      <w:rFonts w:eastAsia="MS Mincho"/>
      <w:sz w:val="24"/>
      <w:lang w:val="ru-RU" w:eastAsia="ru-RU"/>
    </w:rPr>
  </w:style>
  <w:style w:type="paragraph" w:styleId="a6">
    <w:name w:val="header"/>
    <w:basedOn w:val="a0"/>
    <w:link w:val="a7"/>
    <w:uiPriority w:val="99"/>
    <w:rsid w:val="00765757"/>
    <w:pPr>
      <w:tabs>
        <w:tab w:val="center" w:pos="4677"/>
        <w:tab w:val="right" w:pos="9355"/>
      </w:tabs>
    </w:pPr>
    <w:rPr>
      <w:szCs w:val="20"/>
    </w:rPr>
  </w:style>
  <w:style w:type="paragraph" w:styleId="a8">
    <w:name w:val="Body Text Indent"/>
    <w:basedOn w:val="a0"/>
    <w:link w:val="a9"/>
    <w:uiPriority w:val="99"/>
    <w:rsid w:val="00765757"/>
    <w:pPr>
      <w:ind w:firstLine="720"/>
    </w:pPr>
    <w:rPr>
      <w:sz w:val="28"/>
      <w:szCs w:val="20"/>
    </w:rPr>
  </w:style>
  <w:style w:type="character" w:customStyle="1" w:styleId="a9">
    <w:name w:val="Основной текст с отступом Знак"/>
    <w:link w:val="a8"/>
    <w:uiPriority w:val="99"/>
    <w:locked/>
    <w:rsid w:val="00765757"/>
    <w:rPr>
      <w:sz w:val="28"/>
      <w:lang w:val="ru-RU" w:eastAsia="ru-RU"/>
    </w:rPr>
  </w:style>
  <w:style w:type="paragraph" w:styleId="a">
    <w:name w:val="List Bullet"/>
    <w:basedOn w:val="a0"/>
    <w:autoRedefine/>
    <w:rsid w:val="00F13ED9"/>
    <w:pPr>
      <w:numPr>
        <w:ilvl w:val="2"/>
        <w:numId w:val="11"/>
      </w:numPr>
      <w:tabs>
        <w:tab w:val="left" w:pos="-567"/>
        <w:tab w:val="left" w:pos="-426"/>
      </w:tabs>
      <w:autoSpaceDE w:val="0"/>
      <w:autoSpaceDN w:val="0"/>
      <w:adjustRightInd w:val="0"/>
      <w:ind w:firstLine="709"/>
      <w:jc w:val="both"/>
    </w:pPr>
    <w:rPr>
      <w:bCs/>
      <w:color w:val="000000"/>
      <w:sz w:val="28"/>
      <w:szCs w:val="28"/>
    </w:rPr>
  </w:style>
  <w:style w:type="character" w:styleId="aa">
    <w:name w:val="page number"/>
    <w:basedOn w:val="a1"/>
    <w:rsid w:val="00765757"/>
    <w:rPr>
      <w:rFonts w:cs="Times New Roman"/>
    </w:rPr>
  </w:style>
  <w:style w:type="paragraph" w:styleId="ab">
    <w:name w:val="footer"/>
    <w:basedOn w:val="a0"/>
    <w:link w:val="ac"/>
    <w:uiPriority w:val="99"/>
    <w:rsid w:val="00765757"/>
    <w:pPr>
      <w:widowControl w:val="0"/>
      <w:tabs>
        <w:tab w:val="center" w:pos="4677"/>
        <w:tab w:val="right" w:pos="9355"/>
      </w:tabs>
      <w:autoSpaceDE w:val="0"/>
      <w:autoSpaceDN w:val="0"/>
      <w:adjustRightInd w:val="0"/>
      <w:spacing w:line="300" w:lineRule="auto"/>
      <w:ind w:left="72" w:firstLine="680"/>
      <w:jc w:val="both"/>
    </w:pPr>
    <w:rPr>
      <w:rFonts w:eastAsia="MS Mincho"/>
      <w:spacing w:val="-2"/>
      <w:szCs w:val="20"/>
    </w:rPr>
  </w:style>
  <w:style w:type="character" w:customStyle="1" w:styleId="ac">
    <w:name w:val="Нижний колонтитул Знак"/>
    <w:link w:val="ab"/>
    <w:uiPriority w:val="99"/>
    <w:locked/>
    <w:rsid w:val="00765757"/>
    <w:rPr>
      <w:rFonts w:eastAsia="MS Mincho"/>
      <w:spacing w:val="-2"/>
      <w:sz w:val="24"/>
      <w:lang w:val="ru-RU" w:eastAsia="ru-RU"/>
    </w:rPr>
  </w:style>
  <w:style w:type="paragraph" w:styleId="31">
    <w:name w:val="Body Text Indent 3"/>
    <w:basedOn w:val="a0"/>
    <w:rsid w:val="00765757"/>
    <w:pPr>
      <w:spacing w:before="120"/>
      <w:ind w:left="284" w:firstLine="424"/>
    </w:pPr>
    <w:rPr>
      <w:sz w:val="28"/>
    </w:rPr>
  </w:style>
  <w:style w:type="paragraph" w:customStyle="1" w:styleId="40">
    <w:name w:val="заголовок 4"/>
    <w:basedOn w:val="a0"/>
    <w:next w:val="a0"/>
    <w:rsid w:val="00765757"/>
    <w:pPr>
      <w:keepNext/>
      <w:tabs>
        <w:tab w:val="left" w:pos="0"/>
      </w:tabs>
      <w:suppressAutoHyphens/>
      <w:jc w:val="center"/>
    </w:pPr>
    <w:rPr>
      <w:spacing w:val="-2"/>
      <w:szCs w:val="20"/>
    </w:rPr>
  </w:style>
  <w:style w:type="paragraph" w:customStyle="1" w:styleId="14">
    <w:name w:val="заголовок 1"/>
    <w:basedOn w:val="a0"/>
    <w:next w:val="a0"/>
    <w:rsid w:val="00765757"/>
    <w:pPr>
      <w:keepNext/>
      <w:spacing w:before="240" w:after="60"/>
      <w:jc w:val="both"/>
    </w:pPr>
    <w:rPr>
      <w:rFonts w:ascii="Arial" w:hAnsi="Arial"/>
      <w:b/>
      <w:kern w:val="28"/>
      <w:sz w:val="28"/>
      <w:szCs w:val="20"/>
      <w:lang w:val="en-GB"/>
    </w:rPr>
  </w:style>
  <w:style w:type="paragraph" w:styleId="ad">
    <w:name w:val="footnote text"/>
    <w:basedOn w:val="a0"/>
    <w:semiHidden/>
    <w:rsid w:val="00765757"/>
    <w:pPr>
      <w:widowControl w:val="0"/>
      <w:autoSpaceDE w:val="0"/>
      <w:autoSpaceDN w:val="0"/>
    </w:pPr>
    <w:rPr>
      <w:sz w:val="20"/>
      <w:szCs w:val="20"/>
    </w:rPr>
  </w:style>
  <w:style w:type="table" w:styleId="ae">
    <w:name w:val="Table Grid"/>
    <w:basedOn w:val="a2"/>
    <w:uiPriority w:val="59"/>
    <w:rsid w:val="007657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basedOn w:val="a1"/>
    <w:uiPriority w:val="99"/>
    <w:rsid w:val="00765757"/>
    <w:rPr>
      <w:color w:val="0000FF"/>
      <w:u w:val="single"/>
    </w:rPr>
  </w:style>
  <w:style w:type="paragraph" w:customStyle="1" w:styleId="af0">
    <w:name w:val="Статья"/>
    <w:basedOn w:val="a4"/>
    <w:next w:val="a0"/>
    <w:rsid w:val="00765757"/>
    <w:pPr>
      <w:keepNext/>
      <w:keepLines/>
      <w:tabs>
        <w:tab w:val="num" w:pos="717"/>
      </w:tabs>
      <w:spacing w:before="160" w:after="160"/>
      <w:ind w:left="717" w:hanging="360"/>
      <w:jc w:val="center"/>
    </w:pPr>
    <w:rPr>
      <w:rFonts w:eastAsia="Times New Roman"/>
      <w:b/>
      <w:bCs/>
    </w:rPr>
  </w:style>
  <w:style w:type="paragraph" w:customStyle="1" w:styleId="ConsNormal">
    <w:name w:val="ConsNormal"/>
    <w:rsid w:val="00765757"/>
    <w:pPr>
      <w:widowControl w:val="0"/>
      <w:autoSpaceDE w:val="0"/>
      <w:autoSpaceDN w:val="0"/>
      <w:adjustRightInd w:val="0"/>
      <w:ind w:firstLine="720"/>
    </w:pPr>
    <w:rPr>
      <w:rFonts w:ascii="Arial" w:hAnsi="Arial" w:cs="Arial"/>
    </w:rPr>
  </w:style>
  <w:style w:type="paragraph" w:styleId="af1">
    <w:name w:val="annotation text"/>
    <w:basedOn w:val="a0"/>
    <w:link w:val="af2"/>
    <w:semiHidden/>
    <w:rsid w:val="00765757"/>
    <w:rPr>
      <w:sz w:val="20"/>
      <w:szCs w:val="20"/>
    </w:rPr>
  </w:style>
  <w:style w:type="character" w:customStyle="1" w:styleId="af2">
    <w:name w:val="Текст примечания Знак"/>
    <w:link w:val="af1"/>
    <w:semiHidden/>
    <w:locked/>
    <w:rsid w:val="00765757"/>
    <w:rPr>
      <w:lang w:val="ru-RU" w:eastAsia="ru-RU"/>
    </w:rPr>
  </w:style>
  <w:style w:type="character" w:styleId="af3">
    <w:name w:val="footnote reference"/>
    <w:basedOn w:val="a1"/>
    <w:semiHidden/>
    <w:rsid w:val="00E4321C"/>
    <w:rPr>
      <w:vertAlign w:val="superscript"/>
    </w:rPr>
  </w:style>
  <w:style w:type="paragraph" w:styleId="32">
    <w:name w:val="Body Text 3"/>
    <w:basedOn w:val="a0"/>
    <w:link w:val="33"/>
    <w:rsid w:val="00AD3DB0"/>
    <w:pPr>
      <w:spacing w:after="120"/>
    </w:pPr>
    <w:rPr>
      <w:sz w:val="16"/>
      <w:szCs w:val="20"/>
    </w:rPr>
  </w:style>
  <w:style w:type="paragraph" w:styleId="20">
    <w:name w:val="Body Text 2"/>
    <w:basedOn w:val="a0"/>
    <w:rsid w:val="00AD3DB0"/>
    <w:pPr>
      <w:spacing w:after="120" w:line="480" w:lineRule="auto"/>
    </w:pPr>
  </w:style>
  <w:style w:type="paragraph" w:styleId="af4">
    <w:name w:val="Title"/>
    <w:basedOn w:val="a0"/>
    <w:link w:val="af5"/>
    <w:qFormat/>
    <w:rsid w:val="00AD3DB0"/>
    <w:pPr>
      <w:widowControl w:val="0"/>
      <w:autoSpaceDE w:val="0"/>
      <w:autoSpaceDN w:val="0"/>
      <w:adjustRightInd w:val="0"/>
      <w:spacing w:before="240" w:after="60"/>
      <w:jc w:val="center"/>
      <w:outlineLvl w:val="0"/>
    </w:pPr>
    <w:rPr>
      <w:rFonts w:ascii="Arial" w:hAnsi="Arial" w:cs="Arial"/>
      <w:b/>
      <w:bCs/>
      <w:kern w:val="28"/>
      <w:sz w:val="32"/>
      <w:szCs w:val="32"/>
    </w:rPr>
  </w:style>
  <w:style w:type="paragraph" w:customStyle="1" w:styleId="Head71">
    <w:name w:val="Head 7.1"/>
    <w:basedOn w:val="a0"/>
    <w:link w:val="Head710"/>
    <w:rsid w:val="00AD3DB0"/>
    <w:pPr>
      <w:widowControl w:val="0"/>
      <w:suppressAutoHyphens/>
      <w:jc w:val="center"/>
    </w:pPr>
    <w:rPr>
      <w:rFonts w:ascii="CG Times" w:hAnsi="CG Times"/>
      <w:b/>
      <w:sz w:val="28"/>
      <w:szCs w:val="20"/>
      <w:lang w:val="en-US"/>
    </w:rPr>
  </w:style>
  <w:style w:type="paragraph" w:styleId="af6">
    <w:name w:val="Plain Text"/>
    <w:basedOn w:val="a0"/>
    <w:rsid w:val="00AD3DB0"/>
    <w:pPr>
      <w:tabs>
        <w:tab w:val="left" w:pos="360"/>
      </w:tabs>
      <w:ind w:firstLine="900"/>
      <w:jc w:val="both"/>
    </w:pPr>
    <w:rPr>
      <w:rFonts w:eastAsia="MS Mincho"/>
      <w:spacing w:val="-2"/>
      <w:sz w:val="26"/>
      <w:szCs w:val="20"/>
    </w:rPr>
  </w:style>
  <w:style w:type="paragraph" w:styleId="af7">
    <w:name w:val="Subtitle"/>
    <w:basedOn w:val="a0"/>
    <w:link w:val="af8"/>
    <w:qFormat/>
    <w:rsid w:val="00AD3DB0"/>
    <w:rPr>
      <w:b/>
      <w:szCs w:val="20"/>
    </w:rPr>
  </w:style>
  <w:style w:type="paragraph" w:customStyle="1" w:styleId="af9">
    <w:name w:val="Нормальный"/>
    <w:rsid w:val="00AD3DB0"/>
  </w:style>
  <w:style w:type="paragraph" w:customStyle="1" w:styleId="afa">
    <w:name w:val="áû÷íûé"/>
    <w:rsid w:val="00AD3DB0"/>
    <w:pPr>
      <w:overflowPunct w:val="0"/>
      <w:autoSpaceDE w:val="0"/>
      <w:autoSpaceDN w:val="0"/>
      <w:adjustRightInd w:val="0"/>
      <w:textAlignment w:val="baseline"/>
    </w:pPr>
  </w:style>
  <w:style w:type="paragraph" w:styleId="afb">
    <w:name w:val="Document Map"/>
    <w:basedOn w:val="a0"/>
    <w:link w:val="afc"/>
    <w:rsid w:val="00D21B4B"/>
    <w:pPr>
      <w:shd w:val="clear" w:color="auto" w:fill="000080"/>
    </w:pPr>
    <w:rPr>
      <w:rFonts w:ascii="Tahoma" w:hAnsi="Tahoma"/>
      <w:sz w:val="20"/>
      <w:szCs w:val="20"/>
    </w:rPr>
  </w:style>
  <w:style w:type="character" w:customStyle="1" w:styleId="afc">
    <w:name w:val="Схема документа Знак"/>
    <w:link w:val="afb"/>
    <w:locked/>
    <w:rsid w:val="00D21B4B"/>
    <w:rPr>
      <w:rFonts w:ascii="Tahoma" w:hAnsi="Tahoma"/>
      <w:shd w:val="clear" w:color="auto" w:fill="000080"/>
    </w:rPr>
  </w:style>
  <w:style w:type="character" w:styleId="afd">
    <w:name w:val="annotation reference"/>
    <w:basedOn w:val="a1"/>
    <w:rsid w:val="00050E54"/>
    <w:rPr>
      <w:sz w:val="16"/>
    </w:rPr>
  </w:style>
  <w:style w:type="paragraph" w:styleId="afe">
    <w:name w:val="annotation subject"/>
    <w:basedOn w:val="af1"/>
    <w:next w:val="af1"/>
    <w:link w:val="aff"/>
    <w:rsid w:val="00050E54"/>
    <w:rPr>
      <w:b/>
    </w:rPr>
  </w:style>
  <w:style w:type="character" w:customStyle="1" w:styleId="aff">
    <w:name w:val="Тема примечания Знак"/>
    <w:link w:val="afe"/>
    <w:locked/>
    <w:rsid w:val="00050E54"/>
    <w:rPr>
      <w:b/>
      <w:lang w:val="ru-RU" w:eastAsia="ru-RU"/>
    </w:rPr>
  </w:style>
  <w:style w:type="paragraph" w:styleId="aff0">
    <w:name w:val="Balloon Text"/>
    <w:basedOn w:val="a0"/>
    <w:link w:val="aff1"/>
    <w:uiPriority w:val="99"/>
    <w:rsid w:val="00050E54"/>
    <w:rPr>
      <w:rFonts w:ascii="Tahoma" w:hAnsi="Tahoma"/>
      <w:sz w:val="16"/>
      <w:szCs w:val="20"/>
    </w:rPr>
  </w:style>
  <w:style w:type="character" w:customStyle="1" w:styleId="aff1">
    <w:name w:val="Текст выноски Знак"/>
    <w:link w:val="aff0"/>
    <w:uiPriority w:val="99"/>
    <w:locked/>
    <w:rsid w:val="00050E54"/>
    <w:rPr>
      <w:rFonts w:ascii="Tahoma" w:hAnsi="Tahoma"/>
      <w:sz w:val="16"/>
    </w:rPr>
  </w:style>
  <w:style w:type="character" w:customStyle="1" w:styleId="30">
    <w:name w:val="Заголовок 3 Знак"/>
    <w:link w:val="3"/>
    <w:locked/>
    <w:rsid w:val="00514663"/>
    <w:rPr>
      <w:rFonts w:ascii="Arial" w:hAnsi="Arial"/>
      <w:b/>
      <w:bCs/>
      <w:sz w:val="26"/>
      <w:szCs w:val="26"/>
    </w:rPr>
  </w:style>
  <w:style w:type="character" w:customStyle="1" w:styleId="33">
    <w:name w:val="Основной текст 3 Знак"/>
    <w:link w:val="32"/>
    <w:locked/>
    <w:rsid w:val="00514663"/>
    <w:rPr>
      <w:sz w:val="16"/>
    </w:rPr>
  </w:style>
  <w:style w:type="character" w:customStyle="1" w:styleId="af8">
    <w:name w:val="Подзаголовок Знак"/>
    <w:link w:val="af7"/>
    <w:locked/>
    <w:rsid w:val="00375FA7"/>
    <w:rPr>
      <w:b/>
      <w:sz w:val="24"/>
    </w:rPr>
  </w:style>
  <w:style w:type="character" w:customStyle="1" w:styleId="a7">
    <w:name w:val="Верхний колонтитул Знак"/>
    <w:link w:val="a6"/>
    <w:uiPriority w:val="99"/>
    <w:locked/>
    <w:rsid w:val="00327049"/>
    <w:rPr>
      <w:sz w:val="24"/>
    </w:rPr>
  </w:style>
  <w:style w:type="paragraph" w:customStyle="1" w:styleId="22">
    <w:name w:val="Обычный2"/>
    <w:rsid w:val="006B25BA"/>
    <w:pPr>
      <w:ind w:firstLine="720"/>
      <w:jc w:val="both"/>
    </w:pPr>
    <w:rPr>
      <w:sz w:val="28"/>
    </w:rPr>
  </w:style>
  <w:style w:type="paragraph" w:customStyle="1" w:styleId="15">
    <w:name w:val="Знак1"/>
    <w:basedOn w:val="a0"/>
    <w:rsid w:val="00063276"/>
    <w:pPr>
      <w:spacing w:before="100" w:beforeAutospacing="1" w:after="100" w:afterAutospacing="1"/>
    </w:pPr>
    <w:rPr>
      <w:rFonts w:ascii="Tahoma" w:hAnsi="Tahoma"/>
      <w:sz w:val="20"/>
      <w:szCs w:val="20"/>
      <w:lang w:val="en-US" w:eastAsia="en-US"/>
    </w:rPr>
  </w:style>
  <w:style w:type="paragraph" w:customStyle="1" w:styleId="23">
    <w:name w:val="Текст2"/>
    <w:basedOn w:val="22"/>
    <w:rsid w:val="00D71286"/>
    <w:pPr>
      <w:ind w:firstLine="0"/>
      <w:jc w:val="left"/>
    </w:pPr>
    <w:rPr>
      <w:sz w:val="26"/>
    </w:rPr>
  </w:style>
  <w:style w:type="paragraph" w:customStyle="1" w:styleId="120">
    <w:name w:val="Заголовок 12"/>
    <w:basedOn w:val="22"/>
    <w:next w:val="22"/>
    <w:rsid w:val="00D71286"/>
    <w:pPr>
      <w:keepNext/>
      <w:spacing w:before="240" w:after="60"/>
      <w:ind w:firstLine="0"/>
      <w:jc w:val="center"/>
    </w:pPr>
    <w:rPr>
      <w:b/>
      <w:kern w:val="28"/>
    </w:rPr>
  </w:style>
  <w:style w:type="paragraph" w:customStyle="1" w:styleId="ConsTitle">
    <w:name w:val="ConsTitle"/>
    <w:rsid w:val="00D71286"/>
    <w:pPr>
      <w:widowControl w:val="0"/>
      <w:autoSpaceDE w:val="0"/>
      <w:autoSpaceDN w:val="0"/>
      <w:adjustRightInd w:val="0"/>
    </w:pPr>
    <w:rPr>
      <w:rFonts w:ascii="Arial" w:hAnsi="Arial" w:cs="Arial"/>
      <w:b/>
      <w:bCs/>
      <w:sz w:val="16"/>
      <w:szCs w:val="16"/>
    </w:rPr>
  </w:style>
  <w:style w:type="paragraph" w:customStyle="1" w:styleId="ConsNonformat">
    <w:name w:val="ConsNonformat"/>
    <w:rsid w:val="00D71286"/>
    <w:pPr>
      <w:widowControl w:val="0"/>
      <w:autoSpaceDE w:val="0"/>
      <w:autoSpaceDN w:val="0"/>
      <w:adjustRightInd w:val="0"/>
    </w:pPr>
    <w:rPr>
      <w:rFonts w:ascii="Courier New" w:hAnsi="Courier New" w:cs="Courier New"/>
    </w:rPr>
  </w:style>
  <w:style w:type="paragraph" w:customStyle="1" w:styleId="70">
    <w:name w:val="заголовок 7"/>
    <w:basedOn w:val="a0"/>
    <w:next w:val="a0"/>
    <w:rsid w:val="00D71286"/>
    <w:pPr>
      <w:keepNext/>
      <w:widowControl w:val="0"/>
      <w:tabs>
        <w:tab w:val="left" w:pos="0"/>
      </w:tabs>
      <w:suppressAutoHyphens/>
      <w:ind w:left="720"/>
      <w:jc w:val="center"/>
    </w:pPr>
    <w:rPr>
      <w:b/>
      <w:sz w:val="28"/>
      <w:szCs w:val="20"/>
    </w:rPr>
  </w:style>
  <w:style w:type="paragraph" w:customStyle="1" w:styleId="ConsPlusNonformat">
    <w:name w:val="ConsPlusNonformat"/>
    <w:rsid w:val="00D71286"/>
    <w:pPr>
      <w:widowControl w:val="0"/>
      <w:autoSpaceDE w:val="0"/>
      <w:autoSpaceDN w:val="0"/>
      <w:adjustRightInd w:val="0"/>
    </w:pPr>
    <w:rPr>
      <w:rFonts w:ascii="Courier New" w:hAnsi="Courier New" w:cs="Courier New"/>
    </w:rPr>
  </w:style>
  <w:style w:type="paragraph" w:styleId="aff2">
    <w:name w:val="Block Text"/>
    <w:basedOn w:val="a0"/>
    <w:rsid w:val="00D71286"/>
    <w:pPr>
      <w:widowControl w:val="0"/>
      <w:shd w:val="clear" w:color="auto" w:fill="FFFFFF"/>
      <w:tabs>
        <w:tab w:val="left" w:pos="0"/>
      </w:tabs>
      <w:suppressAutoHyphens/>
      <w:spacing w:line="300" w:lineRule="exact"/>
      <w:ind w:left="14" w:right="10" w:firstLine="511"/>
      <w:jc w:val="both"/>
    </w:pPr>
    <w:rPr>
      <w:sz w:val="28"/>
      <w:szCs w:val="28"/>
    </w:rPr>
  </w:style>
  <w:style w:type="paragraph" w:styleId="aff3">
    <w:name w:val="List"/>
    <w:basedOn w:val="a0"/>
    <w:rsid w:val="00D71286"/>
    <w:pPr>
      <w:widowControl w:val="0"/>
      <w:tabs>
        <w:tab w:val="left" w:pos="0"/>
      </w:tabs>
      <w:suppressAutoHyphens/>
      <w:ind w:left="283" w:hanging="283"/>
      <w:jc w:val="both"/>
    </w:pPr>
    <w:rPr>
      <w:sz w:val="28"/>
      <w:szCs w:val="28"/>
    </w:rPr>
  </w:style>
  <w:style w:type="paragraph" w:styleId="24">
    <w:name w:val="List 2"/>
    <w:basedOn w:val="a0"/>
    <w:rsid w:val="00D71286"/>
    <w:pPr>
      <w:widowControl w:val="0"/>
      <w:tabs>
        <w:tab w:val="left" w:pos="0"/>
      </w:tabs>
      <w:suppressAutoHyphens/>
      <w:ind w:left="566" w:hanging="283"/>
      <w:jc w:val="both"/>
    </w:pPr>
    <w:rPr>
      <w:sz w:val="28"/>
      <w:szCs w:val="28"/>
    </w:rPr>
  </w:style>
  <w:style w:type="paragraph" w:styleId="25">
    <w:name w:val="Body Text Indent 2"/>
    <w:basedOn w:val="a0"/>
    <w:rsid w:val="00D71286"/>
    <w:pPr>
      <w:widowControl w:val="0"/>
      <w:tabs>
        <w:tab w:val="left" w:pos="0"/>
      </w:tabs>
      <w:suppressAutoHyphens/>
      <w:spacing w:after="120" w:line="480" w:lineRule="auto"/>
      <w:ind w:left="283"/>
      <w:jc w:val="both"/>
    </w:pPr>
    <w:rPr>
      <w:sz w:val="28"/>
      <w:szCs w:val="28"/>
    </w:rPr>
  </w:style>
  <w:style w:type="paragraph" w:customStyle="1" w:styleId="210">
    <w:name w:val="Основной текст 21"/>
    <w:basedOn w:val="a0"/>
    <w:rsid w:val="00D71286"/>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4">
    <w:name w:val="line number"/>
    <w:basedOn w:val="a1"/>
    <w:rsid w:val="00D71286"/>
    <w:rPr>
      <w:rFonts w:cs="Times New Roman"/>
    </w:rPr>
  </w:style>
  <w:style w:type="paragraph" w:customStyle="1" w:styleId="FR1">
    <w:name w:val="FR1"/>
    <w:rsid w:val="00D71286"/>
    <w:pPr>
      <w:widowControl w:val="0"/>
      <w:spacing w:line="300" w:lineRule="auto"/>
      <w:ind w:left="2080" w:right="400"/>
      <w:jc w:val="center"/>
    </w:pPr>
    <w:rPr>
      <w:sz w:val="22"/>
    </w:rPr>
  </w:style>
  <w:style w:type="paragraph" w:customStyle="1" w:styleId="a00">
    <w:name w:val="a0"/>
    <w:basedOn w:val="a0"/>
    <w:link w:val="a01"/>
    <w:rsid w:val="00D71286"/>
    <w:pPr>
      <w:widowControl w:val="0"/>
      <w:tabs>
        <w:tab w:val="left" w:pos="0"/>
      </w:tabs>
      <w:suppressAutoHyphens/>
      <w:ind w:left="720"/>
      <w:jc w:val="both"/>
    </w:pPr>
    <w:rPr>
      <w:rFonts w:ascii="Courier New" w:hAnsi="Courier New" w:cs="Courier New"/>
      <w:sz w:val="20"/>
      <w:szCs w:val="20"/>
    </w:rPr>
  </w:style>
  <w:style w:type="character" w:customStyle="1" w:styleId="aff5">
    <w:name w:val="a"/>
    <w:basedOn w:val="a1"/>
    <w:rsid w:val="00D71286"/>
    <w:rPr>
      <w:rFonts w:cs="Times New Roman"/>
      <w:b/>
      <w:bCs/>
      <w:color w:val="000080"/>
    </w:rPr>
  </w:style>
  <w:style w:type="character" w:customStyle="1" w:styleId="a01">
    <w:name w:val="a0 Знак"/>
    <w:basedOn w:val="a1"/>
    <w:link w:val="a00"/>
    <w:locked/>
    <w:rsid w:val="00D71286"/>
    <w:rPr>
      <w:rFonts w:ascii="Courier New" w:hAnsi="Courier New" w:cs="Courier New"/>
      <w:lang w:val="ru-RU" w:eastAsia="ru-RU" w:bidi="ar-SA"/>
    </w:rPr>
  </w:style>
  <w:style w:type="character" w:styleId="aff6">
    <w:name w:val="FollowedHyperlink"/>
    <w:basedOn w:val="a1"/>
    <w:uiPriority w:val="99"/>
    <w:rsid w:val="00D71286"/>
    <w:rPr>
      <w:rFonts w:cs="Times New Roman"/>
      <w:color w:val="800080"/>
      <w:u w:val="single"/>
    </w:rPr>
  </w:style>
  <w:style w:type="character" w:customStyle="1" w:styleId="Head710">
    <w:name w:val="Head 7.1 Знак"/>
    <w:basedOn w:val="a1"/>
    <w:link w:val="Head71"/>
    <w:locked/>
    <w:rsid w:val="00D71286"/>
    <w:rPr>
      <w:rFonts w:ascii="CG Times" w:hAnsi="CG Times" w:cs="Times New Roman"/>
      <w:b/>
      <w:snapToGrid w:val="0"/>
      <w:sz w:val="28"/>
      <w:lang w:val="en-US" w:eastAsia="ru-RU" w:bidi="ar-SA"/>
    </w:rPr>
  </w:style>
  <w:style w:type="paragraph" w:customStyle="1" w:styleId="16">
    <w:name w:val="Основной текст1"/>
    <w:basedOn w:val="a0"/>
    <w:rsid w:val="00D71286"/>
    <w:pPr>
      <w:widowControl w:val="0"/>
      <w:tabs>
        <w:tab w:val="left" w:pos="0"/>
      </w:tabs>
      <w:suppressAutoHyphens/>
      <w:ind w:left="720"/>
      <w:jc w:val="both"/>
    </w:pPr>
    <w:rPr>
      <w:sz w:val="28"/>
      <w:szCs w:val="20"/>
    </w:rPr>
  </w:style>
  <w:style w:type="paragraph" w:customStyle="1" w:styleId="aff7">
    <w:name w:val="Знак Знак Знак Знак"/>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D71286"/>
    <w:pPr>
      <w:ind w:firstLine="720"/>
      <w:jc w:val="both"/>
    </w:pPr>
    <w:rPr>
      <w:sz w:val="28"/>
      <w:szCs w:val="28"/>
    </w:rPr>
  </w:style>
  <w:style w:type="character" w:customStyle="1" w:styleId="200">
    <w:name w:val="Знак Знак20"/>
    <w:basedOn w:val="a1"/>
    <w:locked/>
    <w:rsid w:val="00D71286"/>
    <w:rPr>
      <w:rFonts w:cs="Arial"/>
      <w:b/>
      <w:bCs/>
      <w:i/>
      <w:iCs/>
      <w:sz w:val="28"/>
      <w:szCs w:val="28"/>
      <w:lang w:val="ru-RU" w:eastAsia="ru-RU" w:bidi="ar-SA"/>
    </w:rPr>
  </w:style>
  <w:style w:type="character" w:customStyle="1" w:styleId="BodyTextIndentChar">
    <w:name w:val="Body Text Indent Char"/>
    <w:basedOn w:val="a1"/>
    <w:locked/>
    <w:rsid w:val="00D71286"/>
    <w:rPr>
      <w:rFonts w:cs="Times New Roman"/>
      <w:sz w:val="28"/>
      <w:lang w:val="ru-RU" w:eastAsia="ru-RU" w:bidi="ar-SA"/>
    </w:rPr>
  </w:style>
  <w:style w:type="paragraph" w:customStyle="1" w:styleId="26">
    <w:name w:val="Стиль2"/>
    <w:basedOn w:val="a0"/>
    <w:autoRedefine/>
    <w:rsid w:val="00D71286"/>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7">
    <w:name w:val="Знак Знак1"/>
    <w:basedOn w:val="a1"/>
    <w:locked/>
    <w:rsid w:val="00D71286"/>
    <w:rPr>
      <w:rFonts w:cs="Times New Roman"/>
      <w:sz w:val="28"/>
      <w:lang w:val="ru-RU" w:eastAsia="ru-RU" w:bidi="ar-SA"/>
    </w:rPr>
  </w:style>
  <w:style w:type="paragraph" w:customStyle="1" w:styleId="18">
    <w:name w:val="Знак Знак Знак Знак1"/>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4">
    <w:name w:val="Знак Знак3"/>
    <w:basedOn w:val="a1"/>
    <w:rsid w:val="00D71286"/>
    <w:rPr>
      <w:rFonts w:cs="Times New Roman"/>
      <w:sz w:val="28"/>
      <w:lang w:val="ru-RU" w:eastAsia="ru-RU" w:bidi="ar-SA"/>
    </w:rPr>
  </w:style>
  <w:style w:type="character" w:customStyle="1" w:styleId="FontStyle27">
    <w:name w:val="Font Style27"/>
    <w:basedOn w:val="a1"/>
    <w:rsid w:val="004A73D2"/>
    <w:rPr>
      <w:rFonts w:ascii="Times New Roman" w:hAnsi="Times New Roman" w:cs="Times New Roman"/>
      <w:sz w:val="22"/>
      <w:szCs w:val="22"/>
    </w:rPr>
  </w:style>
  <w:style w:type="paragraph" w:customStyle="1" w:styleId="-">
    <w:name w:val="Таблица-текст"/>
    <w:basedOn w:val="a0"/>
    <w:rsid w:val="0043501C"/>
    <w:pPr>
      <w:widowControl w:val="0"/>
      <w:adjustRightInd w:val="0"/>
      <w:spacing w:line="288" w:lineRule="auto"/>
      <w:jc w:val="both"/>
    </w:pPr>
    <w:rPr>
      <w:kern w:val="20"/>
    </w:rPr>
  </w:style>
  <w:style w:type="character" w:customStyle="1" w:styleId="60">
    <w:name w:val="Заголовок 6 Знак"/>
    <w:basedOn w:val="a1"/>
    <w:link w:val="6"/>
    <w:locked/>
    <w:rsid w:val="001E7DC3"/>
    <w:rPr>
      <w:rFonts w:ascii="Calibri" w:hAnsi="Calibri"/>
      <w:b/>
      <w:bCs/>
      <w:sz w:val="22"/>
      <w:szCs w:val="22"/>
    </w:rPr>
  </w:style>
  <w:style w:type="character" w:customStyle="1" w:styleId="80">
    <w:name w:val="Заголовок 8 Знак"/>
    <w:basedOn w:val="a1"/>
    <w:link w:val="8"/>
    <w:locked/>
    <w:rsid w:val="001E7DC3"/>
    <w:rPr>
      <w:rFonts w:ascii="Calibri" w:hAnsi="Calibri"/>
      <w:i/>
      <w:iCs/>
      <w:sz w:val="24"/>
      <w:szCs w:val="24"/>
    </w:rPr>
  </w:style>
  <w:style w:type="character" w:customStyle="1" w:styleId="90">
    <w:name w:val="Заголовок 9 Знак"/>
    <w:basedOn w:val="a1"/>
    <w:link w:val="9"/>
    <w:locked/>
    <w:rsid w:val="001E7DC3"/>
    <w:rPr>
      <w:rFonts w:ascii="Cambria" w:hAnsi="Cambria"/>
      <w:sz w:val="22"/>
      <w:szCs w:val="22"/>
    </w:rPr>
  </w:style>
  <w:style w:type="paragraph" w:customStyle="1" w:styleId="35">
    <w:name w:val="Обычный3"/>
    <w:rsid w:val="00532068"/>
    <w:pPr>
      <w:ind w:firstLine="720"/>
      <w:jc w:val="both"/>
    </w:pPr>
    <w:rPr>
      <w:sz w:val="28"/>
    </w:rPr>
  </w:style>
  <w:style w:type="paragraph" w:customStyle="1" w:styleId="36">
    <w:name w:val="Текст3"/>
    <w:basedOn w:val="35"/>
    <w:rsid w:val="00532068"/>
    <w:pPr>
      <w:ind w:firstLine="0"/>
      <w:jc w:val="left"/>
    </w:pPr>
    <w:rPr>
      <w:sz w:val="26"/>
    </w:rPr>
  </w:style>
  <w:style w:type="paragraph" w:customStyle="1" w:styleId="130">
    <w:name w:val="Заголовок 13"/>
    <w:basedOn w:val="35"/>
    <w:next w:val="35"/>
    <w:rsid w:val="00532068"/>
    <w:pPr>
      <w:keepNext/>
      <w:spacing w:before="240" w:after="60"/>
      <w:ind w:firstLine="0"/>
      <w:jc w:val="center"/>
    </w:pPr>
    <w:rPr>
      <w:b/>
      <w:kern w:val="28"/>
    </w:rPr>
  </w:style>
  <w:style w:type="character" w:customStyle="1" w:styleId="aff8">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basedOn w:val="a1"/>
    <w:rsid w:val="00386421"/>
    <w:rPr>
      <w:rFonts w:eastAsia="MS Mincho"/>
      <w:sz w:val="26"/>
      <w:szCs w:val="24"/>
      <w:lang w:val="ru-RU" w:eastAsia="ru-RU" w:bidi="ar-SA"/>
    </w:rPr>
  </w:style>
  <w:style w:type="character" w:customStyle="1" w:styleId="af5">
    <w:name w:val="Название Знак"/>
    <w:basedOn w:val="a1"/>
    <w:link w:val="af4"/>
    <w:rsid w:val="006936E7"/>
    <w:rPr>
      <w:rFonts w:ascii="Arial" w:hAnsi="Arial" w:cs="Arial"/>
      <w:b/>
      <w:bCs/>
      <w:kern w:val="28"/>
      <w:sz w:val="32"/>
      <w:szCs w:val="32"/>
      <w:lang w:val="ru-RU" w:eastAsia="ru-RU" w:bidi="ar-SA"/>
    </w:rPr>
  </w:style>
  <w:style w:type="character" w:customStyle="1" w:styleId="111">
    <w:name w:val="Знак Знак11"/>
    <w:basedOn w:val="a1"/>
    <w:locked/>
    <w:rsid w:val="006936E7"/>
    <w:rPr>
      <w:sz w:val="28"/>
      <w:lang w:val="ru-RU" w:eastAsia="ru-RU" w:bidi="ar-SA"/>
    </w:rPr>
  </w:style>
  <w:style w:type="character" w:styleId="HTML">
    <w:name w:val="HTML Cite"/>
    <w:basedOn w:val="a1"/>
    <w:uiPriority w:val="99"/>
    <w:unhideWhenUsed/>
    <w:rsid w:val="009658B9"/>
    <w:rPr>
      <w:i w:val="0"/>
      <w:iCs w:val="0"/>
      <w:color w:val="006621"/>
    </w:rPr>
  </w:style>
  <w:style w:type="paragraph" w:customStyle="1" w:styleId="Default">
    <w:name w:val="Default"/>
    <w:rsid w:val="00C16C5D"/>
    <w:pPr>
      <w:autoSpaceDE w:val="0"/>
      <w:autoSpaceDN w:val="0"/>
      <w:adjustRightInd w:val="0"/>
    </w:pPr>
    <w:rPr>
      <w:color w:val="000000"/>
      <w:sz w:val="24"/>
      <w:szCs w:val="24"/>
    </w:rPr>
  </w:style>
  <w:style w:type="numbering" w:customStyle="1" w:styleId="1">
    <w:name w:val="Стиль1"/>
    <w:rsid w:val="00760E44"/>
    <w:pPr>
      <w:numPr>
        <w:numId w:val="10"/>
      </w:numPr>
    </w:pPr>
  </w:style>
  <w:style w:type="paragraph" w:styleId="aff9">
    <w:name w:val="List Paragraph"/>
    <w:aliases w:val="Варианты ответов,Абзац списка4"/>
    <w:basedOn w:val="a0"/>
    <w:link w:val="affa"/>
    <w:uiPriority w:val="34"/>
    <w:qFormat/>
    <w:rsid w:val="005E1667"/>
    <w:pPr>
      <w:ind w:left="720"/>
      <w:contextualSpacing/>
    </w:pPr>
  </w:style>
  <w:style w:type="character" w:customStyle="1" w:styleId="affa">
    <w:name w:val="Абзац списка Знак"/>
    <w:aliases w:val="Варианты ответов Знак,Абзац списка4 Знак"/>
    <w:basedOn w:val="a1"/>
    <w:link w:val="aff9"/>
    <w:uiPriority w:val="34"/>
    <w:qFormat/>
    <w:rsid w:val="00B00B95"/>
    <w:rPr>
      <w:sz w:val="24"/>
      <w:szCs w:val="24"/>
    </w:rPr>
  </w:style>
  <w:style w:type="paragraph" w:styleId="affb">
    <w:name w:val="No Spacing"/>
    <w:link w:val="affc"/>
    <w:uiPriority w:val="1"/>
    <w:qFormat/>
    <w:rsid w:val="00A26503"/>
    <w:rPr>
      <w:sz w:val="24"/>
      <w:szCs w:val="24"/>
    </w:rPr>
  </w:style>
  <w:style w:type="paragraph" w:customStyle="1" w:styleId="41">
    <w:name w:val="Обычный4"/>
    <w:rsid w:val="00AE05A1"/>
    <w:pPr>
      <w:ind w:firstLine="720"/>
      <w:jc w:val="both"/>
    </w:pPr>
    <w:rPr>
      <w:sz w:val="28"/>
    </w:rPr>
  </w:style>
  <w:style w:type="paragraph" w:customStyle="1" w:styleId="ConsPlusNormal">
    <w:name w:val="ConsPlusNormal"/>
    <w:rsid w:val="00E03806"/>
    <w:pPr>
      <w:autoSpaceDE w:val="0"/>
      <w:autoSpaceDN w:val="0"/>
      <w:adjustRightInd w:val="0"/>
      <w:ind w:firstLine="720"/>
    </w:pPr>
    <w:rPr>
      <w:rFonts w:ascii="Arial" w:hAnsi="Arial" w:cs="Arial"/>
    </w:rPr>
  </w:style>
  <w:style w:type="character" w:customStyle="1" w:styleId="apple-converted-space">
    <w:name w:val="apple-converted-space"/>
    <w:basedOn w:val="a1"/>
    <w:rsid w:val="004320DE"/>
  </w:style>
  <w:style w:type="paragraph" w:customStyle="1" w:styleId="50">
    <w:name w:val="Обычный5"/>
    <w:basedOn w:val="a0"/>
    <w:rsid w:val="00DE5576"/>
    <w:pPr>
      <w:ind w:firstLine="720"/>
      <w:jc w:val="both"/>
    </w:pPr>
    <w:rPr>
      <w:sz w:val="28"/>
      <w:szCs w:val="28"/>
    </w:rPr>
  </w:style>
  <w:style w:type="character" w:styleId="affd">
    <w:name w:val="Strong"/>
    <w:basedOn w:val="a1"/>
    <w:uiPriority w:val="22"/>
    <w:qFormat/>
    <w:locked/>
    <w:rsid w:val="00B57AF7"/>
    <w:rPr>
      <w:b/>
      <w:bCs/>
    </w:rPr>
  </w:style>
  <w:style w:type="paragraph" w:customStyle="1" w:styleId="xl65">
    <w:name w:val="xl65"/>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6">
    <w:name w:val="xl66"/>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a0"/>
    <w:rsid w:val="00B3723B"/>
    <w:pPr>
      <w:spacing w:before="100" w:beforeAutospacing="1" w:after="100" w:afterAutospacing="1"/>
    </w:pPr>
  </w:style>
  <w:style w:type="paragraph" w:customStyle="1" w:styleId="xl68">
    <w:name w:val="xl68"/>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9">
    <w:name w:val="xl69"/>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1">
    <w:name w:val="xl71"/>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a0"/>
    <w:rsid w:val="00B3723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73">
    <w:name w:val="xl73"/>
    <w:basedOn w:val="a0"/>
    <w:rsid w:val="00B3723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74">
    <w:name w:val="xl74"/>
    <w:basedOn w:val="a0"/>
    <w:rsid w:val="00B3723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style>
  <w:style w:type="paragraph" w:customStyle="1" w:styleId="xl75">
    <w:name w:val="xl75"/>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0"/>
    <w:rsid w:val="003E175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78">
    <w:name w:val="xl78"/>
    <w:basedOn w:val="a0"/>
    <w:rsid w:val="003E1750"/>
    <w:pPr>
      <w:spacing w:before="100" w:beforeAutospacing="1" w:after="100" w:afterAutospacing="1"/>
    </w:pPr>
    <w:rPr>
      <w:sz w:val="20"/>
      <w:szCs w:val="20"/>
    </w:rPr>
  </w:style>
  <w:style w:type="paragraph" w:customStyle="1" w:styleId="xl79">
    <w:name w:val="xl79"/>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0">
    <w:name w:val="xl80"/>
    <w:basedOn w:val="a0"/>
    <w:rsid w:val="003E175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81">
    <w:name w:val="xl81"/>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2">
    <w:name w:val="xl82"/>
    <w:basedOn w:val="a0"/>
    <w:rsid w:val="003E1750"/>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style>
  <w:style w:type="paragraph" w:customStyle="1" w:styleId="xl83">
    <w:name w:val="xl83"/>
    <w:basedOn w:val="a0"/>
    <w:rsid w:val="003E1750"/>
    <w:pPr>
      <w:pBdr>
        <w:top w:val="single" w:sz="4" w:space="0" w:color="auto"/>
        <w:bottom w:val="single" w:sz="4" w:space="0" w:color="auto"/>
      </w:pBdr>
      <w:shd w:val="clear" w:color="000000" w:fill="FFFF00"/>
      <w:spacing w:before="100" w:beforeAutospacing="1" w:after="100" w:afterAutospacing="1"/>
      <w:jc w:val="center"/>
      <w:textAlignment w:val="center"/>
    </w:pPr>
  </w:style>
  <w:style w:type="paragraph" w:customStyle="1" w:styleId="xl84">
    <w:name w:val="xl84"/>
    <w:basedOn w:val="a0"/>
    <w:rsid w:val="003E1750"/>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5">
    <w:name w:val="xl85"/>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7">
    <w:name w:val="xl87"/>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121">
    <w:name w:val="Обычный12"/>
    <w:rsid w:val="00DC66DD"/>
    <w:pPr>
      <w:ind w:firstLine="720"/>
      <w:jc w:val="both"/>
    </w:pPr>
    <w:rPr>
      <w:sz w:val="28"/>
    </w:rPr>
  </w:style>
  <w:style w:type="character" w:customStyle="1" w:styleId="affc">
    <w:name w:val="Без интервала Знак"/>
    <w:basedOn w:val="a1"/>
    <w:link w:val="affb"/>
    <w:uiPriority w:val="1"/>
    <w:rsid w:val="00350D94"/>
    <w:rPr>
      <w:sz w:val="24"/>
      <w:szCs w:val="24"/>
    </w:rPr>
  </w:style>
  <w:style w:type="paragraph" w:styleId="affe">
    <w:name w:val="Revision"/>
    <w:hidden/>
    <w:uiPriority w:val="99"/>
    <w:semiHidden/>
    <w:rsid w:val="000A745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header" w:locked="1"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Body Text" w:uiPriority="99"/>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locked="1" w:semiHidden="0" w:uiPriority="22" w:unhideWhenUsed="0" w:qFormat="1"/>
    <w:lsdException w:name="Emphasis" w:locked="1" w:semiHidden="0" w:unhideWhenUsed="0" w:qFormat="1"/>
    <w:lsdException w:name="HTML Cit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12C5E"/>
    <w:rPr>
      <w:sz w:val="24"/>
      <w:szCs w:val="24"/>
    </w:rPr>
  </w:style>
  <w:style w:type="paragraph" w:styleId="10">
    <w:name w:val="heading 1"/>
    <w:basedOn w:val="a0"/>
    <w:next w:val="a0"/>
    <w:link w:val="11"/>
    <w:qFormat/>
    <w:rsid w:val="00765757"/>
    <w:pPr>
      <w:keepNext/>
      <w:numPr>
        <w:numId w:val="8"/>
      </w:numPr>
      <w:spacing w:before="240" w:after="60"/>
      <w:outlineLvl w:val="0"/>
    </w:pPr>
    <w:rPr>
      <w:rFonts w:eastAsia="MS Mincho"/>
      <w:b/>
      <w:bCs/>
      <w:kern w:val="32"/>
      <w:sz w:val="32"/>
      <w:szCs w:val="32"/>
    </w:rPr>
  </w:style>
  <w:style w:type="paragraph" w:styleId="2">
    <w:name w:val="heading 2"/>
    <w:aliases w:val="Знак,Заголовок 2 Знак, Знак"/>
    <w:basedOn w:val="a0"/>
    <w:next w:val="a0"/>
    <w:link w:val="21"/>
    <w:qFormat/>
    <w:rsid w:val="00765757"/>
    <w:pPr>
      <w:keepNext/>
      <w:numPr>
        <w:ilvl w:val="1"/>
        <w:numId w:val="8"/>
      </w:numPr>
      <w:spacing w:before="240" w:after="60"/>
      <w:ind w:left="576"/>
      <w:outlineLvl w:val="1"/>
    </w:pPr>
    <w:rPr>
      <w:b/>
      <w:bCs/>
      <w:i/>
      <w:iCs/>
      <w:sz w:val="28"/>
      <w:szCs w:val="28"/>
    </w:rPr>
  </w:style>
  <w:style w:type="paragraph" w:styleId="3">
    <w:name w:val="heading 3"/>
    <w:basedOn w:val="a0"/>
    <w:next w:val="a0"/>
    <w:link w:val="30"/>
    <w:qFormat/>
    <w:rsid w:val="00AD3DB0"/>
    <w:pPr>
      <w:keepNext/>
      <w:numPr>
        <w:ilvl w:val="2"/>
        <w:numId w:val="8"/>
      </w:numPr>
      <w:spacing w:before="240" w:after="60"/>
      <w:outlineLvl w:val="2"/>
    </w:pPr>
    <w:rPr>
      <w:rFonts w:ascii="Arial" w:hAnsi="Arial"/>
      <w:b/>
      <w:bCs/>
      <w:sz w:val="26"/>
      <w:szCs w:val="26"/>
    </w:rPr>
  </w:style>
  <w:style w:type="paragraph" w:styleId="4">
    <w:name w:val="heading 4"/>
    <w:basedOn w:val="a0"/>
    <w:next w:val="a0"/>
    <w:qFormat/>
    <w:rsid w:val="00AD3DB0"/>
    <w:pPr>
      <w:keepNext/>
      <w:numPr>
        <w:ilvl w:val="3"/>
        <w:numId w:val="8"/>
      </w:numPr>
      <w:spacing w:before="240" w:after="60"/>
      <w:outlineLvl w:val="3"/>
    </w:pPr>
    <w:rPr>
      <w:b/>
      <w:bCs/>
      <w:sz w:val="28"/>
      <w:szCs w:val="28"/>
    </w:rPr>
  </w:style>
  <w:style w:type="paragraph" w:styleId="5">
    <w:name w:val="heading 5"/>
    <w:basedOn w:val="a0"/>
    <w:next w:val="a0"/>
    <w:qFormat/>
    <w:rsid w:val="00D71286"/>
    <w:pPr>
      <w:keepNext/>
      <w:widowControl w:val="0"/>
      <w:numPr>
        <w:ilvl w:val="4"/>
        <w:numId w:val="8"/>
      </w:numPr>
      <w:tabs>
        <w:tab w:val="left" w:pos="0"/>
      </w:tabs>
      <w:suppressAutoHyphens/>
      <w:jc w:val="right"/>
      <w:outlineLvl w:val="4"/>
    </w:pPr>
    <w:rPr>
      <w:b/>
      <w:sz w:val="28"/>
      <w:szCs w:val="28"/>
    </w:rPr>
  </w:style>
  <w:style w:type="paragraph" w:styleId="6">
    <w:name w:val="heading 6"/>
    <w:basedOn w:val="a0"/>
    <w:next w:val="a0"/>
    <w:link w:val="60"/>
    <w:qFormat/>
    <w:rsid w:val="001E7DC3"/>
    <w:pPr>
      <w:numPr>
        <w:ilvl w:val="5"/>
        <w:numId w:val="8"/>
      </w:numPr>
      <w:spacing w:before="240" w:after="60"/>
      <w:outlineLvl w:val="5"/>
    </w:pPr>
    <w:rPr>
      <w:rFonts w:ascii="Calibri" w:hAnsi="Calibri"/>
      <w:b/>
      <w:bCs/>
      <w:sz w:val="22"/>
      <w:szCs w:val="22"/>
    </w:rPr>
  </w:style>
  <w:style w:type="paragraph" w:styleId="7">
    <w:name w:val="heading 7"/>
    <w:basedOn w:val="a0"/>
    <w:next w:val="a0"/>
    <w:qFormat/>
    <w:rsid w:val="00D71286"/>
    <w:pPr>
      <w:widowControl w:val="0"/>
      <w:numPr>
        <w:ilvl w:val="6"/>
        <w:numId w:val="8"/>
      </w:numPr>
      <w:tabs>
        <w:tab w:val="left" w:pos="0"/>
      </w:tabs>
      <w:suppressAutoHyphens/>
      <w:spacing w:before="240" w:after="60"/>
      <w:jc w:val="both"/>
      <w:outlineLvl w:val="6"/>
    </w:pPr>
    <w:rPr>
      <w:sz w:val="28"/>
      <w:szCs w:val="28"/>
    </w:rPr>
  </w:style>
  <w:style w:type="paragraph" w:styleId="8">
    <w:name w:val="heading 8"/>
    <w:basedOn w:val="a0"/>
    <w:next w:val="a0"/>
    <w:link w:val="80"/>
    <w:qFormat/>
    <w:rsid w:val="001E7DC3"/>
    <w:pPr>
      <w:numPr>
        <w:ilvl w:val="7"/>
        <w:numId w:val="8"/>
      </w:numPr>
      <w:spacing w:before="240" w:after="60"/>
      <w:outlineLvl w:val="7"/>
    </w:pPr>
    <w:rPr>
      <w:rFonts w:ascii="Calibri" w:hAnsi="Calibri"/>
      <w:i/>
      <w:iCs/>
    </w:rPr>
  </w:style>
  <w:style w:type="paragraph" w:styleId="9">
    <w:name w:val="heading 9"/>
    <w:basedOn w:val="a0"/>
    <w:next w:val="a0"/>
    <w:link w:val="90"/>
    <w:qFormat/>
    <w:rsid w:val="001E7DC3"/>
    <w:pPr>
      <w:numPr>
        <w:ilvl w:val="8"/>
        <w:numId w:val="8"/>
      </w:num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locked/>
    <w:rsid w:val="00765757"/>
    <w:rPr>
      <w:rFonts w:eastAsia="MS Mincho"/>
      <w:b/>
      <w:bCs/>
      <w:kern w:val="32"/>
      <w:sz w:val="32"/>
      <w:szCs w:val="32"/>
    </w:rPr>
  </w:style>
  <w:style w:type="character" w:customStyle="1" w:styleId="21">
    <w:name w:val="Заголовок 2 Знак1"/>
    <w:aliases w:val="Знак Знак2,Заголовок 2 Знак Знак, Знак Знак"/>
    <w:link w:val="2"/>
    <w:locked/>
    <w:rsid w:val="00765757"/>
    <w:rPr>
      <w:b/>
      <w:bCs/>
      <w:i/>
      <w:iCs/>
      <w:sz w:val="28"/>
      <w:szCs w:val="28"/>
    </w:rPr>
  </w:style>
  <w:style w:type="paragraph" w:customStyle="1" w:styleId="12">
    <w:name w:val="Текст1"/>
    <w:basedOn w:val="13"/>
    <w:rsid w:val="00765757"/>
    <w:pPr>
      <w:ind w:firstLine="0"/>
      <w:jc w:val="left"/>
    </w:pPr>
    <w:rPr>
      <w:sz w:val="26"/>
    </w:rPr>
  </w:style>
  <w:style w:type="paragraph" w:customStyle="1" w:styleId="13">
    <w:name w:val="Обычный1"/>
    <w:link w:val="Normal"/>
    <w:rsid w:val="00765757"/>
    <w:pPr>
      <w:ind w:firstLine="720"/>
      <w:jc w:val="both"/>
    </w:pPr>
    <w:rPr>
      <w:sz w:val="28"/>
    </w:rPr>
  </w:style>
  <w:style w:type="character" w:customStyle="1" w:styleId="Normal">
    <w:name w:val="Normal Знак"/>
    <w:link w:val="13"/>
    <w:locked/>
    <w:rsid w:val="00765757"/>
    <w:rPr>
      <w:sz w:val="28"/>
      <w:lang w:val="ru-RU" w:eastAsia="ru-RU" w:bidi="ar-SA"/>
    </w:rPr>
  </w:style>
  <w:style w:type="paragraph" w:customStyle="1" w:styleId="110">
    <w:name w:val="Заголовок 11"/>
    <w:basedOn w:val="13"/>
    <w:next w:val="13"/>
    <w:rsid w:val="00765757"/>
    <w:pPr>
      <w:keepNext/>
      <w:spacing w:before="240" w:after="60"/>
      <w:ind w:firstLine="0"/>
      <w:jc w:val="center"/>
    </w:pPr>
    <w:rPr>
      <w:b/>
      <w:kern w:val="28"/>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
    <w:basedOn w:val="a0"/>
    <w:link w:val="a5"/>
    <w:uiPriority w:val="99"/>
    <w:rsid w:val="00765757"/>
    <w:pPr>
      <w:ind w:firstLine="709"/>
      <w:jc w:val="both"/>
    </w:pPr>
    <w:rPr>
      <w:rFonts w:eastAsia="MS Mincho"/>
      <w:szCs w:val="20"/>
    </w:rPr>
  </w:style>
  <w:style w:type="character" w:customStyle="1" w:styleId="a5">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link w:val="a4"/>
    <w:uiPriority w:val="99"/>
    <w:locked/>
    <w:rsid w:val="00765757"/>
    <w:rPr>
      <w:rFonts w:eastAsia="MS Mincho"/>
      <w:sz w:val="24"/>
      <w:lang w:val="ru-RU" w:eastAsia="ru-RU"/>
    </w:rPr>
  </w:style>
  <w:style w:type="paragraph" w:styleId="a6">
    <w:name w:val="header"/>
    <w:basedOn w:val="a0"/>
    <w:link w:val="a7"/>
    <w:uiPriority w:val="99"/>
    <w:rsid w:val="00765757"/>
    <w:pPr>
      <w:tabs>
        <w:tab w:val="center" w:pos="4677"/>
        <w:tab w:val="right" w:pos="9355"/>
      </w:tabs>
    </w:pPr>
    <w:rPr>
      <w:szCs w:val="20"/>
    </w:rPr>
  </w:style>
  <w:style w:type="paragraph" w:styleId="a8">
    <w:name w:val="Body Text Indent"/>
    <w:basedOn w:val="a0"/>
    <w:link w:val="a9"/>
    <w:uiPriority w:val="99"/>
    <w:rsid w:val="00765757"/>
    <w:pPr>
      <w:ind w:firstLine="720"/>
    </w:pPr>
    <w:rPr>
      <w:sz w:val="28"/>
      <w:szCs w:val="20"/>
    </w:rPr>
  </w:style>
  <w:style w:type="character" w:customStyle="1" w:styleId="a9">
    <w:name w:val="Основной текст с отступом Знак"/>
    <w:link w:val="a8"/>
    <w:uiPriority w:val="99"/>
    <w:locked/>
    <w:rsid w:val="00765757"/>
    <w:rPr>
      <w:sz w:val="28"/>
      <w:lang w:val="ru-RU" w:eastAsia="ru-RU"/>
    </w:rPr>
  </w:style>
  <w:style w:type="paragraph" w:styleId="a">
    <w:name w:val="List Bullet"/>
    <w:basedOn w:val="a0"/>
    <w:autoRedefine/>
    <w:rsid w:val="00F13ED9"/>
    <w:pPr>
      <w:numPr>
        <w:ilvl w:val="2"/>
        <w:numId w:val="11"/>
      </w:numPr>
      <w:tabs>
        <w:tab w:val="left" w:pos="-567"/>
        <w:tab w:val="left" w:pos="-426"/>
      </w:tabs>
      <w:autoSpaceDE w:val="0"/>
      <w:autoSpaceDN w:val="0"/>
      <w:adjustRightInd w:val="0"/>
      <w:ind w:firstLine="709"/>
      <w:jc w:val="both"/>
    </w:pPr>
    <w:rPr>
      <w:bCs/>
      <w:color w:val="000000"/>
      <w:sz w:val="28"/>
      <w:szCs w:val="28"/>
    </w:rPr>
  </w:style>
  <w:style w:type="character" w:styleId="aa">
    <w:name w:val="page number"/>
    <w:basedOn w:val="a1"/>
    <w:rsid w:val="00765757"/>
    <w:rPr>
      <w:rFonts w:cs="Times New Roman"/>
    </w:rPr>
  </w:style>
  <w:style w:type="paragraph" w:styleId="ab">
    <w:name w:val="footer"/>
    <w:basedOn w:val="a0"/>
    <w:link w:val="ac"/>
    <w:uiPriority w:val="99"/>
    <w:rsid w:val="00765757"/>
    <w:pPr>
      <w:widowControl w:val="0"/>
      <w:tabs>
        <w:tab w:val="center" w:pos="4677"/>
        <w:tab w:val="right" w:pos="9355"/>
      </w:tabs>
      <w:autoSpaceDE w:val="0"/>
      <w:autoSpaceDN w:val="0"/>
      <w:adjustRightInd w:val="0"/>
      <w:spacing w:line="300" w:lineRule="auto"/>
      <w:ind w:left="72" w:firstLine="680"/>
      <w:jc w:val="both"/>
    </w:pPr>
    <w:rPr>
      <w:rFonts w:eastAsia="MS Mincho"/>
      <w:spacing w:val="-2"/>
      <w:szCs w:val="20"/>
    </w:rPr>
  </w:style>
  <w:style w:type="character" w:customStyle="1" w:styleId="ac">
    <w:name w:val="Нижний колонтитул Знак"/>
    <w:link w:val="ab"/>
    <w:uiPriority w:val="99"/>
    <w:locked/>
    <w:rsid w:val="00765757"/>
    <w:rPr>
      <w:rFonts w:eastAsia="MS Mincho"/>
      <w:spacing w:val="-2"/>
      <w:sz w:val="24"/>
      <w:lang w:val="ru-RU" w:eastAsia="ru-RU"/>
    </w:rPr>
  </w:style>
  <w:style w:type="paragraph" w:styleId="31">
    <w:name w:val="Body Text Indent 3"/>
    <w:basedOn w:val="a0"/>
    <w:rsid w:val="00765757"/>
    <w:pPr>
      <w:spacing w:before="120"/>
      <w:ind w:left="284" w:firstLine="424"/>
    </w:pPr>
    <w:rPr>
      <w:sz w:val="28"/>
    </w:rPr>
  </w:style>
  <w:style w:type="paragraph" w:customStyle="1" w:styleId="40">
    <w:name w:val="заголовок 4"/>
    <w:basedOn w:val="a0"/>
    <w:next w:val="a0"/>
    <w:rsid w:val="00765757"/>
    <w:pPr>
      <w:keepNext/>
      <w:tabs>
        <w:tab w:val="left" w:pos="0"/>
      </w:tabs>
      <w:suppressAutoHyphens/>
      <w:jc w:val="center"/>
    </w:pPr>
    <w:rPr>
      <w:spacing w:val="-2"/>
      <w:szCs w:val="20"/>
    </w:rPr>
  </w:style>
  <w:style w:type="paragraph" w:customStyle="1" w:styleId="14">
    <w:name w:val="заголовок 1"/>
    <w:basedOn w:val="a0"/>
    <w:next w:val="a0"/>
    <w:rsid w:val="00765757"/>
    <w:pPr>
      <w:keepNext/>
      <w:spacing w:before="240" w:after="60"/>
      <w:jc w:val="both"/>
    </w:pPr>
    <w:rPr>
      <w:rFonts w:ascii="Arial" w:hAnsi="Arial"/>
      <w:b/>
      <w:kern w:val="28"/>
      <w:sz w:val="28"/>
      <w:szCs w:val="20"/>
      <w:lang w:val="en-GB"/>
    </w:rPr>
  </w:style>
  <w:style w:type="paragraph" w:styleId="ad">
    <w:name w:val="footnote text"/>
    <w:basedOn w:val="a0"/>
    <w:semiHidden/>
    <w:rsid w:val="00765757"/>
    <w:pPr>
      <w:widowControl w:val="0"/>
      <w:autoSpaceDE w:val="0"/>
      <w:autoSpaceDN w:val="0"/>
    </w:pPr>
    <w:rPr>
      <w:sz w:val="20"/>
      <w:szCs w:val="20"/>
    </w:rPr>
  </w:style>
  <w:style w:type="table" w:styleId="ae">
    <w:name w:val="Table Grid"/>
    <w:basedOn w:val="a2"/>
    <w:uiPriority w:val="59"/>
    <w:rsid w:val="007657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basedOn w:val="a1"/>
    <w:uiPriority w:val="99"/>
    <w:rsid w:val="00765757"/>
    <w:rPr>
      <w:color w:val="0000FF"/>
      <w:u w:val="single"/>
    </w:rPr>
  </w:style>
  <w:style w:type="paragraph" w:customStyle="1" w:styleId="af0">
    <w:name w:val="Статья"/>
    <w:basedOn w:val="a4"/>
    <w:next w:val="a0"/>
    <w:rsid w:val="00765757"/>
    <w:pPr>
      <w:keepNext/>
      <w:keepLines/>
      <w:tabs>
        <w:tab w:val="num" w:pos="717"/>
      </w:tabs>
      <w:spacing w:before="160" w:after="160"/>
      <w:ind w:left="717" w:hanging="360"/>
      <w:jc w:val="center"/>
    </w:pPr>
    <w:rPr>
      <w:rFonts w:eastAsia="Times New Roman"/>
      <w:b/>
      <w:bCs/>
    </w:rPr>
  </w:style>
  <w:style w:type="paragraph" w:customStyle="1" w:styleId="ConsNormal">
    <w:name w:val="ConsNormal"/>
    <w:rsid w:val="00765757"/>
    <w:pPr>
      <w:widowControl w:val="0"/>
      <w:autoSpaceDE w:val="0"/>
      <w:autoSpaceDN w:val="0"/>
      <w:adjustRightInd w:val="0"/>
      <w:ind w:firstLine="720"/>
    </w:pPr>
    <w:rPr>
      <w:rFonts w:ascii="Arial" w:hAnsi="Arial" w:cs="Arial"/>
    </w:rPr>
  </w:style>
  <w:style w:type="paragraph" w:styleId="af1">
    <w:name w:val="annotation text"/>
    <w:basedOn w:val="a0"/>
    <w:link w:val="af2"/>
    <w:semiHidden/>
    <w:rsid w:val="00765757"/>
    <w:rPr>
      <w:sz w:val="20"/>
      <w:szCs w:val="20"/>
    </w:rPr>
  </w:style>
  <w:style w:type="character" w:customStyle="1" w:styleId="af2">
    <w:name w:val="Текст примечания Знак"/>
    <w:link w:val="af1"/>
    <w:semiHidden/>
    <w:locked/>
    <w:rsid w:val="00765757"/>
    <w:rPr>
      <w:lang w:val="ru-RU" w:eastAsia="ru-RU"/>
    </w:rPr>
  </w:style>
  <w:style w:type="character" w:styleId="af3">
    <w:name w:val="footnote reference"/>
    <w:basedOn w:val="a1"/>
    <w:semiHidden/>
    <w:rsid w:val="00E4321C"/>
    <w:rPr>
      <w:vertAlign w:val="superscript"/>
    </w:rPr>
  </w:style>
  <w:style w:type="paragraph" w:styleId="32">
    <w:name w:val="Body Text 3"/>
    <w:basedOn w:val="a0"/>
    <w:link w:val="33"/>
    <w:rsid w:val="00AD3DB0"/>
    <w:pPr>
      <w:spacing w:after="120"/>
    </w:pPr>
    <w:rPr>
      <w:sz w:val="16"/>
      <w:szCs w:val="20"/>
    </w:rPr>
  </w:style>
  <w:style w:type="paragraph" w:styleId="20">
    <w:name w:val="Body Text 2"/>
    <w:basedOn w:val="a0"/>
    <w:rsid w:val="00AD3DB0"/>
    <w:pPr>
      <w:spacing w:after="120" w:line="480" w:lineRule="auto"/>
    </w:pPr>
  </w:style>
  <w:style w:type="paragraph" w:styleId="af4">
    <w:name w:val="Title"/>
    <w:basedOn w:val="a0"/>
    <w:link w:val="af5"/>
    <w:qFormat/>
    <w:rsid w:val="00AD3DB0"/>
    <w:pPr>
      <w:widowControl w:val="0"/>
      <w:autoSpaceDE w:val="0"/>
      <w:autoSpaceDN w:val="0"/>
      <w:adjustRightInd w:val="0"/>
      <w:spacing w:before="240" w:after="60"/>
      <w:jc w:val="center"/>
      <w:outlineLvl w:val="0"/>
    </w:pPr>
    <w:rPr>
      <w:rFonts w:ascii="Arial" w:hAnsi="Arial" w:cs="Arial"/>
      <w:b/>
      <w:bCs/>
      <w:kern w:val="28"/>
      <w:sz w:val="32"/>
      <w:szCs w:val="32"/>
    </w:rPr>
  </w:style>
  <w:style w:type="paragraph" w:customStyle="1" w:styleId="Head71">
    <w:name w:val="Head 7.1"/>
    <w:basedOn w:val="a0"/>
    <w:link w:val="Head710"/>
    <w:rsid w:val="00AD3DB0"/>
    <w:pPr>
      <w:widowControl w:val="0"/>
      <w:suppressAutoHyphens/>
      <w:jc w:val="center"/>
    </w:pPr>
    <w:rPr>
      <w:rFonts w:ascii="CG Times" w:hAnsi="CG Times"/>
      <w:b/>
      <w:sz w:val="28"/>
      <w:szCs w:val="20"/>
      <w:lang w:val="en-US"/>
    </w:rPr>
  </w:style>
  <w:style w:type="paragraph" w:styleId="af6">
    <w:name w:val="Plain Text"/>
    <w:basedOn w:val="a0"/>
    <w:rsid w:val="00AD3DB0"/>
    <w:pPr>
      <w:tabs>
        <w:tab w:val="left" w:pos="360"/>
      </w:tabs>
      <w:ind w:firstLine="900"/>
      <w:jc w:val="both"/>
    </w:pPr>
    <w:rPr>
      <w:rFonts w:eastAsia="MS Mincho"/>
      <w:spacing w:val="-2"/>
      <w:sz w:val="26"/>
      <w:szCs w:val="20"/>
    </w:rPr>
  </w:style>
  <w:style w:type="paragraph" w:styleId="af7">
    <w:name w:val="Subtitle"/>
    <w:basedOn w:val="a0"/>
    <w:link w:val="af8"/>
    <w:qFormat/>
    <w:rsid w:val="00AD3DB0"/>
    <w:rPr>
      <w:b/>
      <w:szCs w:val="20"/>
    </w:rPr>
  </w:style>
  <w:style w:type="paragraph" w:customStyle="1" w:styleId="af9">
    <w:name w:val="Нормальный"/>
    <w:rsid w:val="00AD3DB0"/>
  </w:style>
  <w:style w:type="paragraph" w:customStyle="1" w:styleId="afa">
    <w:name w:val="áû÷íûé"/>
    <w:rsid w:val="00AD3DB0"/>
    <w:pPr>
      <w:overflowPunct w:val="0"/>
      <w:autoSpaceDE w:val="0"/>
      <w:autoSpaceDN w:val="0"/>
      <w:adjustRightInd w:val="0"/>
      <w:textAlignment w:val="baseline"/>
    </w:pPr>
  </w:style>
  <w:style w:type="paragraph" w:styleId="afb">
    <w:name w:val="Document Map"/>
    <w:basedOn w:val="a0"/>
    <w:link w:val="afc"/>
    <w:rsid w:val="00D21B4B"/>
    <w:pPr>
      <w:shd w:val="clear" w:color="auto" w:fill="000080"/>
    </w:pPr>
    <w:rPr>
      <w:rFonts w:ascii="Tahoma" w:hAnsi="Tahoma"/>
      <w:sz w:val="20"/>
      <w:szCs w:val="20"/>
    </w:rPr>
  </w:style>
  <w:style w:type="character" w:customStyle="1" w:styleId="afc">
    <w:name w:val="Схема документа Знак"/>
    <w:link w:val="afb"/>
    <w:locked/>
    <w:rsid w:val="00D21B4B"/>
    <w:rPr>
      <w:rFonts w:ascii="Tahoma" w:hAnsi="Tahoma"/>
      <w:shd w:val="clear" w:color="auto" w:fill="000080"/>
    </w:rPr>
  </w:style>
  <w:style w:type="character" w:styleId="afd">
    <w:name w:val="annotation reference"/>
    <w:basedOn w:val="a1"/>
    <w:rsid w:val="00050E54"/>
    <w:rPr>
      <w:sz w:val="16"/>
    </w:rPr>
  </w:style>
  <w:style w:type="paragraph" w:styleId="afe">
    <w:name w:val="annotation subject"/>
    <w:basedOn w:val="af1"/>
    <w:next w:val="af1"/>
    <w:link w:val="aff"/>
    <w:rsid w:val="00050E54"/>
    <w:rPr>
      <w:b/>
    </w:rPr>
  </w:style>
  <w:style w:type="character" w:customStyle="1" w:styleId="aff">
    <w:name w:val="Тема примечания Знак"/>
    <w:link w:val="afe"/>
    <w:locked/>
    <w:rsid w:val="00050E54"/>
    <w:rPr>
      <w:b/>
      <w:lang w:val="ru-RU" w:eastAsia="ru-RU"/>
    </w:rPr>
  </w:style>
  <w:style w:type="paragraph" w:styleId="aff0">
    <w:name w:val="Balloon Text"/>
    <w:basedOn w:val="a0"/>
    <w:link w:val="aff1"/>
    <w:uiPriority w:val="99"/>
    <w:rsid w:val="00050E54"/>
    <w:rPr>
      <w:rFonts w:ascii="Tahoma" w:hAnsi="Tahoma"/>
      <w:sz w:val="16"/>
      <w:szCs w:val="20"/>
    </w:rPr>
  </w:style>
  <w:style w:type="character" w:customStyle="1" w:styleId="aff1">
    <w:name w:val="Текст выноски Знак"/>
    <w:link w:val="aff0"/>
    <w:uiPriority w:val="99"/>
    <w:locked/>
    <w:rsid w:val="00050E54"/>
    <w:rPr>
      <w:rFonts w:ascii="Tahoma" w:hAnsi="Tahoma"/>
      <w:sz w:val="16"/>
    </w:rPr>
  </w:style>
  <w:style w:type="character" w:customStyle="1" w:styleId="30">
    <w:name w:val="Заголовок 3 Знак"/>
    <w:link w:val="3"/>
    <w:locked/>
    <w:rsid w:val="00514663"/>
    <w:rPr>
      <w:rFonts w:ascii="Arial" w:hAnsi="Arial"/>
      <w:b/>
      <w:bCs/>
      <w:sz w:val="26"/>
      <w:szCs w:val="26"/>
    </w:rPr>
  </w:style>
  <w:style w:type="character" w:customStyle="1" w:styleId="33">
    <w:name w:val="Основной текст 3 Знак"/>
    <w:link w:val="32"/>
    <w:locked/>
    <w:rsid w:val="00514663"/>
    <w:rPr>
      <w:sz w:val="16"/>
    </w:rPr>
  </w:style>
  <w:style w:type="character" w:customStyle="1" w:styleId="af8">
    <w:name w:val="Подзаголовок Знак"/>
    <w:link w:val="af7"/>
    <w:locked/>
    <w:rsid w:val="00375FA7"/>
    <w:rPr>
      <w:b/>
      <w:sz w:val="24"/>
    </w:rPr>
  </w:style>
  <w:style w:type="character" w:customStyle="1" w:styleId="a7">
    <w:name w:val="Верхний колонтитул Знак"/>
    <w:link w:val="a6"/>
    <w:uiPriority w:val="99"/>
    <w:locked/>
    <w:rsid w:val="00327049"/>
    <w:rPr>
      <w:sz w:val="24"/>
    </w:rPr>
  </w:style>
  <w:style w:type="paragraph" w:customStyle="1" w:styleId="22">
    <w:name w:val="Обычный2"/>
    <w:rsid w:val="006B25BA"/>
    <w:pPr>
      <w:ind w:firstLine="720"/>
      <w:jc w:val="both"/>
    </w:pPr>
    <w:rPr>
      <w:sz w:val="28"/>
    </w:rPr>
  </w:style>
  <w:style w:type="paragraph" w:customStyle="1" w:styleId="15">
    <w:name w:val="Знак1"/>
    <w:basedOn w:val="a0"/>
    <w:rsid w:val="00063276"/>
    <w:pPr>
      <w:spacing w:before="100" w:beforeAutospacing="1" w:after="100" w:afterAutospacing="1"/>
    </w:pPr>
    <w:rPr>
      <w:rFonts w:ascii="Tahoma" w:hAnsi="Tahoma"/>
      <w:sz w:val="20"/>
      <w:szCs w:val="20"/>
      <w:lang w:val="en-US" w:eastAsia="en-US"/>
    </w:rPr>
  </w:style>
  <w:style w:type="paragraph" w:customStyle="1" w:styleId="23">
    <w:name w:val="Текст2"/>
    <w:basedOn w:val="22"/>
    <w:rsid w:val="00D71286"/>
    <w:pPr>
      <w:ind w:firstLine="0"/>
      <w:jc w:val="left"/>
    </w:pPr>
    <w:rPr>
      <w:sz w:val="26"/>
    </w:rPr>
  </w:style>
  <w:style w:type="paragraph" w:customStyle="1" w:styleId="120">
    <w:name w:val="Заголовок 12"/>
    <w:basedOn w:val="22"/>
    <w:next w:val="22"/>
    <w:rsid w:val="00D71286"/>
    <w:pPr>
      <w:keepNext/>
      <w:spacing w:before="240" w:after="60"/>
      <w:ind w:firstLine="0"/>
      <w:jc w:val="center"/>
    </w:pPr>
    <w:rPr>
      <w:b/>
      <w:kern w:val="28"/>
    </w:rPr>
  </w:style>
  <w:style w:type="paragraph" w:customStyle="1" w:styleId="ConsTitle">
    <w:name w:val="ConsTitle"/>
    <w:rsid w:val="00D71286"/>
    <w:pPr>
      <w:widowControl w:val="0"/>
      <w:autoSpaceDE w:val="0"/>
      <w:autoSpaceDN w:val="0"/>
      <w:adjustRightInd w:val="0"/>
    </w:pPr>
    <w:rPr>
      <w:rFonts w:ascii="Arial" w:hAnsi="Arial" w:cs="Arial"/>
      <w:b/>
      <w:bCs/>
      <w:sz w:val="16"/>
      <w:szCs w:val="16"/>
    </w:rPr>
  </w:style>
  <w:style w:type="paragraph" w:customStyle="1" w:styleId="ConsNonformat">
    <w:name w:val="ConsNonformat"/>
    <w:rsid w:val="00D71286"/>
    <w:pPr>
      <w:widowControl w:val="0"/>
      <w:autoSpaceDE w:val="0"/>
      <w:autoSpaceDN w:val="0"/>
      <w:adjustRightInd w:val="0"/>
    </w:pPr>
    <w:rPr>
      <w:rFonts w:ascii="Courier New" w:hAnsi="Courier New" w:cs="Courier New"/>
    </w:rPr>
  </w:style>
  <w:style w:type="paragraph" w:customStyle="1" w:styleId="70">
    <w:name w:val="заголовок 7"/>
    <w:basedOn w:val="a0"/>
    <w:next w:val="a0"/>
    <w:rsid w:val="00D71286"/>
    <w:pPr>
      <w:keepNext/>
      <w:widowControl w:val="0"/>
      <w:tabs>
        <w:tab w:val="left" w:pos="0"/>
      </w:tabs>
      <w:suppressAutoHyphens/>
      <w:ind w:left="720"/>
      <w:jc w:val="center"/>
    </w:pPr>
    <w:rPr>
      <w:b/>
      <w:sz w:val="28"/>
      <w:szCs w:val="20"/>
    </w:rPr>
  </w:style>
  <w:style w:type="paragraph" w:customStyle="1" w:styleId="ConsPlusNonformat">
    <w:name w:val="ConsPlusNonformat"/>
    <w:rsid w:val="00D71286"/>
    <w:pPr>
      <w:widowControl w:val="0"/>
      <w:autoSpaceDE w:val="0"/>
      <w:autoSpaceDN w:val="0"/>
      <w:adjustRightInd w:val="0"/>
    </w:pPr>
    <w:rPr>
      <w:rFonts w:ascii="Courier New" w:hAnsi="Courier New" w:cs="Courier New"/>
    </w:rPr>
  </w:style>
  <w:style w:type="paragraph" w:styleId="aff2">
    <w:name w:val="Block Text"/>
    <w:basedOn w:val="a0"/>
    <w:rsid w:val="00D71286"/>
    <w:pPr>
      <w:widowControl w:val="0"/>
      <w:shd w:val="clear" w:color="auto" w:fill="FFFFFF"/>
      <w:tabs>
        <w:tab w:val="left" w:pos="0"/>
      </w:tabs>
      <w:suppressAutoHyphens/>
      <w:spacing w:line="300" w:lineRule="exact"/>
      <w:ind w:left="14" w:right="10" w:firstLine="511"/>
      <w:jc w:val="both"/>
    </w:pPr>
    <w:rPr>
      <w:sz w:val="28"/>
      <w:szCs w:val="28"/>
    </w:rPr>
  </w:style>
  <w:style w:type="paragraph" w:styleId="aff3">
    <w:name w:val="List"/>
    <w:basedOn w:val="a0"/>
    <w:rsid w:val="00D71286"/>
    <w:pPr>
      <w:widowControl w:val="0"/>
      <w:tabs>
        <w:tab w:val="left" w:pos="0"/>
      </w:tabs>
      <w:suppressAutoHyphens/>
      <w:ind w:left="283" w:hanging="283"/>
      <w:jc w:val="both"/>
    </w:pPr>
    <w:rPr>
      <w:sz w:val="28"/>
      <w:szCs w:val="28"/>
    </w:rPr>
  </w:style>
  <w:style w:type="paragraph" w:styleId="24">
    <w:name w:val="List 2"/>
    <w:basedOn w:val="a0"/>
    <w:rsid w:val="00D71286"/>
    <w:pPr>
      <w:widowControl w:val="0"/>
      <w:tabs>
        <w:tab w:val="left" w:pos="0"/>
      </w:tabs>
      <w:suppressAutoHyphens/>
      <w:ind w:left="566" w:hanging="283"/>
      <w:jc w:val="both"/>
    </w:pPr>
    <w:rPr>
      <w:sz w:val="28"/>
      <w:szCs w:val="28"/>
    </w:rPr>
  </w:style>
  <w:style w:type="paragraph" w:styleId="25">
    <w:name w:val="Body Text Indent 2"/>
    <w:basedOn w:val="a0"/>
    <w:rsid w:val="00D71286"/>
    <w:pPr>
      <w:widowControl w:val="0"/>
      <w:tabs>
        <w:tab w:val="left" w:pos="0"/>
      </w:tabs>
      <w:suppressAutoHyphens/>
      <w:spacing w:after="120" w:line="480" w:lineRule="auto"/>
      <w:ind w:left="283"/>
      <w:jc w:val="both"/>
    </w:pPr>
    <w:rPr>
      <w:sz w:val="28"/>
      <w:szCs w:val="28"/>
    </w:rPr>
  </w:style>
  <w:style w:type="paragraph" w:customStyle="1" w:styleId="210">
    <w:name w:val="Основной текст 21"/>
    <w:basedOn w:val="a0"/>
    <w:rsid w:val="00D71286"/>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4">
    <w:name w:val="line number"/>
    <w:basedOn w:val="a1"/>
    <w:rsid w:val="00D71286"/>
    <w:rPr>
      <w:rFonts w:cs="Times New Roman"/>
    </w:rPr>
  </w:style>
  <w:style w:type="paragraph" w:customStyle="1" w:styleId="FR1">
    <w:name w:val="FR1"/>
    <w:rsid w:val="00D71286"/>
    <w:pPr>
      <w:widowControl w:val="0"/>
      <w:spacing w:line="300" w:lineRule="auto"/>
      <w:ind w:left="2080" w:right="400"/>
      <w:jc w:val="center"/>
    </w:pPr>
    <w:rPr>
      <w:sz w:val="22"/>
    </w:rPr>
  </w:style>
  <w:style w:type="paragraph" w:customStyle="1" w:styleId="a00">
    <w:name w:val="a0"/>
    <w:basedOn w:val="a0"/>
    <w:link w:val="a01"/>
    <w:rsid w:val="00D71286"/>
    <w:pPr>
      <w:widowControl w:val="0"/>
      <w:tabs>
        <w:tab w:val="left" w:pos="0"/>
      </w:tabs>
      <w:suppressAutoHyphens/>
      <w:ind w:left="720"/>
      <w:jc w:val="both"/>
    </w:pPr>
    <w:rPr>
      <w:rFonts w:ascii="Courier New" w:hAnsi="Courier New" w:cs="Courier New"/>
      <w:sz w:val="20"/>
      <w:szCs w:val="20"/>
    </w:rPr>
  </w:style>
  <w:style w:type="character" w:customStyle="1" w:styleId="aff5">
    <w:name w:val="a"/>
    <w:basedOn w:val="a1"/>
    <w:rsid w:val="00D71286"/>
    <w:rPr>
      <w:rFonts w:cs="Times New Roman"/>
      <w:b/>
      <w:bCs/>
      <w:color w:val="000080"/>
    </w:rPr>
  </w:style>
  <w:style w:type="character" w:customStyle="1" w:styleId="a01">
    <w:name w:val="a0 Знак"/>
    <w:basedOn w:val="a1"/>
    <w:link w:val="a00"/>
    <w:locked/>
    <w:rsid w:val="00D71286"/>
    <w:rPr>
      <w:rFonts w:ascii="Courier New" w:hAnsi="Courier New" w:cs="Courier New"/>
      <w:lang w:val="ru-RU" w:eastAsia="ru-RU" w:bidi="ar-SA"/>
    </w:rPr>
  </w:style>
  <w:style w:type="character" w:styleId="aff6">
    <w:name w:val="FollowedHyperlink"/>
    <w:basedOn w:val="a1"/>
    <w:uiPriority w:val="99"/>
    <w:rsid w:val="00D71286"/>
    <w:rPr>
      <w:rFonts w:cs="Times New Roman"/>
      <w:color w:val="800080"/>
      <w:u w:val="single"/>
    </w:rPr>
  </w:style>
  <w:style w:type="character" w:customStyle="1" w:styleId="Head710">
    <w:name w:val="Head 7.1 Знак"/>
    <w:basedOn w:val="a1"/>
    <w:link w:val="Head71"/>
    <w:locked/>
    <w:rsid w:val="00D71286"/>
    <w:rPr>
      <w:rFonts w:ascii="CG Times" w:hAnsi="CG Times" w:cs="Times New Roman"/>
      <w:b/>
      <w:snapToGrid w:val="0"/>
      <w:sz w:val="28"/>
      <w:lang w:val="en-US" w:eastAsia="ru-RU" w:bidi="ar-SA"/>
    </w:rPr>
  </w:style>
  <w:style w:type="paragraph" w:customStyle="1" w:styleId="16">
    <w:name w:val="Основной текст1"/>
    <w:basedOn w:val="a0"/>
    <w:rsid w:val="00D71286"/>
    <w:pPr>
      <w:widowControl w:val="0"/>
      <w:tabs>
        <w:tab w:val="left" w:pos="0"/>
      </w:tabs>
      <w:suppressAutoHyphens/>
      <w:ind w:left="720"/>
      <w:jc w:val="both"/>
    </w:pPr>
    <w:rPr>
      <w:sz w:val="28"/>
      <w:szCs w:val="20"/>
    </w:rPr>
  </w:style>
  <w:style w:type="paragraph" w:customStyle="1" w:styleId="aff7">
    <w:name w:val="Знак Знак Знак Знак"/>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D71286"/>
    <w:pPr>
      <w:ind w:firstLine="720"/>
      <w:jc w:val="both"/>
    </w:pPr>
    <w:rPr>
      <w:sz w:val="28"/>
      <w:szCs w:val="28"/>
    </w:rPr>
  </w:style>
  <w:style w:type="character" w:customStyle="1" w:styleId="200">
    <w:name w:val="Знак Знак20"/>
    <w:basedOn w:val="a1"/>
    <w:locked/>
    <w:rsid w:val="00D71286"/>
    <w:rPr>
      <w:rFonts w:cs="Arial"/>
      <w:b/>
      <w:bCs/>
      <w:i/>
      <w:iCs/>
      <w:sz w:val="28"/>
      <w:szCs w:val="28"/>
      <w:lang w:val="ru-RU" w:eastAsia="ru-RU" w:bidi="ar-SA"/>
    </w:rPr>
  </w:style>
  <w:style w:type="character" w:customStyle="1" w:styleId="BodyTextIndentChar">
    <w:name w:val="Body Text Indent Char"/>
    <w:basedOn w:val="a1"/>
    <w:locked/>
    <w:rsid w:val="00D71286"/>
    <w:rPr>
      <w:rFonts w:cs="Times New Roman"/>
      <w:sz w:val="28"/>
      <w:lang w:val="ru-RU" w:eastAsia="ru-RU" w:bidi="ar-SA"/>
    </w:rPr>
  </w:style>
  <w:style w:type="paragraph" w:customStyle="1" w:styleId="26">
    <w:name w:val="Стиль2"/>
    <w:basedOn w:val="a0"/>
    <w:autoRedefine/>
    <w:rsid w:val="00D71286"/>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7">
    <w:name w:val="Знак Знак1"/>
    <w:basedOn w:val="a1"/>
    <w:locked/>
    <w:rsid w:val="00D71286"/>
    <w:rPr>
      <w:rFonts w:cs="Times New Roman"/>
      <w:sz w:val="28"/>
      <w:lang w:val="ru-RU" w:eastAsia="ru-RU" w:bidi="ar-SA"/>
    </w:rPr>
  </w:style>
  <w:style w:type="paragraph" w:customStyle="1" w:styleId="18">
    <w:name w:val="Знак Знак Знак Знак1"/>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4">
    <w:name w:val="Знак Знак3"/>
    <w:basedOn w:val="a1"/>
    <w:rsid w:val="00D71286"/>
    <w:rPr>
      <w:rFonts w:cs="Times New Roman"/>
      <w:sz w:val="28"/>
      <w:lang w:val="ru-RU" w:eastAsia="ru-RU" w:bidi="ar-SA"/>
    </w:rPr>
  </w:style>
  <w:style w:type="character" w:customStyle="1" w:styleId="FontStyle27">
    <w:name w:val="Font Style27"/>
    <w:basedOn w:val="a1"/>
    <w:rsid w:val="004A73D2"/>
    <w:rPr>
      <w:rFonts w:ascii="Times New Roman" w:hAnsi="Times New Roman" w:cs="Times New Roman"/>
      <w:sz w:val="22"/>
      <w:szCs w:val="22"/>
    </w:rPr>
  </w:style>
  <w:style w:type="paragraph" w:customStyle="1" w:styleId="-">
    <w:name w:val="Таблица-текст"/>
    <w:basedOn w:val="a0"/>
    <w:rsid w:val="0043501C"/>
    <w:pPr>
      <w:widowControl w:val="0"/>
      <w:adjustRightInd w:val="0"/>
      <w:spacing w:line="288" w:lineRule="auto"/>
      <w:jc w:val="both"/>
    </w:pPr>
    <w:rPr>
      <w:kern w:val="20"/>
    </w:rPr>
  </w:style>
  <w:style w:type="character" w:customStyle="1" w:styleId="60">
    <w:name w:val="Заголовок 6 Знак"/>
    <w:basedOn w:val="a1"/>
    <w:link w:val="6"/>
    <w:locked/>
    <w:rsid w:val="001E7DC3"/>
    <w:rPr>
      <w:rFonts w:ascii="Calibri" w:hAnsi="Calibri"/>
      <w:b/>
      <w:bCs/>
      <w:sz w:val="22"/>
      <w:szCs w:val="22"/>
    </w:rPr>
  </w:style>
  <w:style w:type="character" w:customStyle="1" w:styleId="80">
    <w:name w:val="Заголовок 8 Знак"/>
    <w:basedOn w:val="a1"/>
    <w:link w:val="8"/>
    <w:locked/>
    <w:rsid w:val="001E7DC3"/>
    <w:rPr>
      <w:rFonts w:ascii="Calibri" w:hAnsi="Calibri"/>
      <w:i/>
      <w:iCs/>
      <w:sz w:val="24"/>
      <w:szCs w:val="24"/>
    </w:rPr>
  </w:style>
  <w:style w:type="character" w:customStyle="1" w:styleId="90">
    <w:name w:val="Заголовок 9 Знак"/>
    <w:basedOn w:val="a1"/>
    <w:link w:val="9"/>
    <w:locked/>
    <w:rsid w:val="001E7DC3"/>
    <w:rPr>
      <w:rFonts w:ascii="Cambria" w:hAnsi="Cambria"/>
      <w:sz w:val="22"/>
      <w:szCs w:val="22"/>
    </w:rPr>
  </w:style>
  <w:style w:type="paragraph" w:customStyle="1" w:styleId="35">
    <w:name w:val="Обычный3"/>
    <w:rsid w:val="00532068"/>
    <w:pPr>
      <w:ind w:firstLine="720"/>
      <w:jc w:val="both"/>
    </w:pPr>
    <w:rPr>
      <w:sz w:val="28"/>
    </w:rPr>
  </w:style>
  <w:style w:type="paragraph" w:customStyle="1" w:styleId="36">
    <w:name w:val="Текст3"/>
    <w:basedOn w:val="35"/>
    <w:rsid w:val="00532068"/>
    <w:pPr>
      <w:ind w:firstLine="0"/>
      <w:jc w:val="left"/>
    </w:pPr>
    <w:rPr>
      <w:sz w:val="26"/>
    </w:rPr>
  </w:style>
  <w:style w:type="paragraph" w:customStyle="1" w:styleId="130">
    <w:name w:val="Заголовок 13"/>
    <w:basedOn w:val="35"/>
    <w:next w:val="35"/>
    <w:rsid w:val="00532068"/>
    <w:pPr>
      <w:keepNext/>
      <w:spacing w:before="240" w:after="60"/>
      <w:ind w:firstLine="0"/>
      <w:jc w:val="center"/>
    </w:pPr>
    <w:rPr>
      <w:b/>
      <w:kern w:val="28"/>
    </w:rPr>
  </w:style>
  <w:style w:type="character" w:customStyle="1" w:styleId="aff8">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basedOn w:val="a1"/>
    <w:rsid w:val="00386421"/>
    <w:rPr>
      <w:rFonts w:eastAsia="MS Mincho"/>
      <w:sz w:val="26"/>
      <w:szCs w:val="24"/>
      <w:lang w:val="ru-RU" w:eastAsia="ru-RU" w:bidi="ar-SA"/>
    </w:rPr>
  </w:style>
  <w:style w:type="character" w:customStyle="1" w:styleId="af5">
    <w:name w:val="Название Знак"/>
    <w:basedOn w:val="a1"/>
    <w:link w:val="af4"/>
    <w:rsid w:val="006936E7"/>
    <w:rPr>
      <w:rFonts w:ascii="Arial" w:hAnsi="Arial" w:cs="Arial"/>
      <w:b/>
      <w:bCs/>
      <w:kern w:val="28"/>
      <w:sz w:val="32"/>
      <w:szCs w:val="32"/>
      <w:lang w:val="ru-RU" w:eastAsia="ru-RU" w:bidi="ar-SA"/>
    </w:rPr>
  </w:style>
  <w:style w:type="character" w:customStyle="1" w:styleId="111">
    <w:name w:val="Знак Знак11"/>
    <w:basedOn w:val="a1"/>
    <w:locked/>
    <w:rsid w:val="006936E7"/>
    <w:rPr>
      <w:sz w:val="28"/>
      <w:lang w:val="ru-RU" w:eastAsia="ru-RU" w:bidi="ar-SA"/>
    </w:rPr>
  </w:style>
  <w:style w:type="character" w:styleId="HTML">
    <w:name w:val="HTML Cite"/>
    <w:basedOn w:val="a1"/>
    <w:uiPriority w:val="99"/>
    <w:unhideWhenUsed/>
    <w:rsid w:val="009658B9"/>
    <w:rPr>
      <w:i w:val="0"/>
      <w:iCs w:val="0"/>
      <w:color w:val="006621"/>
    </w:rPr>
  </w:style>
  <w:style w:type="paragraph" w:customStyle="1" w:styleId="Default">
    <w:name w:val="Default"/>
    <w:rsid w:val="00C16C5D"/>
    <w:pPr>
      <w:autoSpaceDE w:val="0"/>
      <w:autoSpaceDN w:val="0"/>
      <w:adjustRightInd w:val="0"/>
    </w:pPr>
    <w:rPr>
      <w:color w:val="000000"/>
      <w:sz w:val="24"/>
      <w:szCs w:val="24"/>
    </w:rPr>
  </w:style>
  <w:style w:type="numbering" w:customStyle="1" w:styleId="1">
    <w:name w:val="Стиль1"/>
    <w:rsid w:val="00760E44"/>
    <w:pPr>
      <w:numPr>
        <w:numId w:val="10"/>
      </w:numPr>
    </w:pPr>
  </w:style>
  <w:style w:type="paragraph" w:styleId="aff9">
    <w:name w:val="List Paragraph"/>
    <w:aliases w:val="Варианты ответов,Абзац списка4"/>
    <w:basedOn w:val="a0"/>
    <w:link w:val="affa"/>
    <w:uiPriority w:val="34"/>
    <w:qFormat/>
    <w:rsid w:val="005E1667"/>
    <w:pPr>
      <w:ind w:left="720"/>
      <w:contextualSpacing/>
    </w:pPr>
  </w:style>
  <w:style w:type="character" w:customStyle="1" w:styleId="affa">
    <w:name w:val="Абзац списка Знак"/>
    <w:aliases w:val="Варианты ответов Знак,Абзац списка4 Знак"/>
    <w:basedOn w:val="a1"/>
    <w:link w:val="aff9"/>
    <w:uiPriority w:val="34"/>
    <w:qFormat/>
    <w:rsid w:val="00B00B95"/>
    <w:rPr>
      <w:sz w:val="24"/>
      <w:szCs w:val="24"/>
    </w:rPr>
  </w:style>
  <w:style w:type="paragraph" w:styleId="affb">
    <w:name w:val="No Spacing"/>
    <w:link w:val="affc"/>
    <w:uiPriority w:val="1"/>
    <w:qFormat/>
    <w:rsid w:val="00A26503"/>
    <w:rPr>
      <w:sz w:val="24"/>
      <w:szCs w:val="24"/>
    </w:rPr>
  </w:style>
  <w:style w:type="paragraph" w:customStyle="1" w:styleId="41">
    <w:name w:val="Обычный4"/>
    <w:rsid w:val="00AE05A1"/>
    <w:pPr>
      <w:ind w:firstLine="720"/>
      <w:jc w:val="both"/>
    </w:pPr>
    <w:rPr>
      <w:sz w:val="28"/>
    </w:rPr>
  </w:style>
  <w:style w:type="paragraph" w:customStyle="1" w:styleId="ConsPlusNormal">
    <w:name w:val="ConsPlusNormal"/>
    <w:rsid w:val="00E03806"/>
    <w:pPr>
      <w:autoSpaceDE w:val="0"/>
      <w:autoSpaceDN w:val="0"/>
      <w:adjustRightInd w:val="0"/>
      <w:ind w:firstLine="720"/>
    </w:pPr>
    <w:rPr>
      <w:rFonts w:ascii="Arial" w:hAnsi="Arial" w:cs="Arial"/>
    </w:rPr>
  </w:style>
  <w:style w:type="character" w:customStyle="1" w:styleId="apple-converted-space">
    <w:name w:val="apple-converted-space"/>
    <w:basedOn w:val="a1"/>
    <w:rsid w:val="004320DE"/>
  </w:style>
  <w:style w:type="paragraph" w:customStyle="1" w:styleId="50">
    <w:name w:val="Обычный5"/>
    <w:basedOn w:val="a0"/>
    <w:rsid w:val="00DE5576"/>
    <w:pPr>
      <w:ind w:firstLine="720"/>
      <w:jc w:val="both"/>
    </w:pPr>
    <w:rPr>
      <w:sz w:val="28"/>
      <w:szCs w:val="28"/>
    </w:rPr>
  </w:style>
  <w:style w:type="character" w:styleId="affd">
    <w:name w:val="Strong"/>
    <w:basedOn w:val="a1"/>
    <w:uiPriority w:val="22"/>
    <w:qFormat/>
    <w:locked/>
    <w:rsid w:val="00B57AF7"/>
    <w:rPr>
      <w:b/>
      <w:bCs/>
    </w:rPr>
  </w:style>
  <w:style w:type="paragraph" w:customStyle="1" w:styleId="xl65">
    <w:name w:val="xl65"/>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6">
    <w:name w:val="xl66"/>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a0"/>
    <w:rsid w:val="00B3723B"/>
    <w:pPr>
      <w:spacing w:before="100" w:beforeAutospacing="1" w:after="100" w:afterAutospacing="1"/>
    </w:pPr>
  </w:style>
  <w:style w:type="paragraph" w:customStyle="1" w:styleId="xl68">
    <w:name w:val="xl68"/>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9">
    <w:name w:val="xl69"/>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1">
    <w:name w:val="xl71"/>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a0"/>
    <w:rsid w:val="00B3723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73">
    <w:name w:val="xl73"/>
    <w:basedOn w:val="a0"/>
    <w:rsid w:val="00B3723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74">
    <w:name w:val="xl74"/>
    <w:basedOn w:val="a0"/>
    <w:rsid w:val="00B3723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style>
  <w:style w:type="paragraph" w:customStyle="1" w:styleId="xl75">
    <w:name w:val="xl75"/>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0"/>
    <w:rsid w:val="003E175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78">
    <w:name w:val="xl78"/>
    <w:basedOn w:val="a0"/>
    <w:rsid w:val="003E1750"/>
    <w:pPr>
      <w:spacing w:before="100" w:beforeAutospacing="1" w:after="100" w:afterAutospacing="1"/>
    </w:pPr>
    <w:rPr>
      <w:sz w:val="20"/>
      <w:szCs w:val="20"/>
    </w:rPr>
  </w:style>
  <w:style w:type="paragraph" w:customStyle="1" w:styleId="xl79">
    <w:name w:val="xl79"/>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0">
    <w:name w:val="xl80"/>
    <w:basedOn w:val="a0"/>
    <w:rsid w:val="003E175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81">
    <w:name w:val="xl81"/>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2">
    <w:name w:val="xl82"/>
    <w:basedOn w:val="a0"/>
    <w:rsid w:val="003E1750"/>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style>
  <w:style w:type="paragraph" w:customStyle="1" w:styleId="xl83">
    <w:name w:val="xl83"/>
    <w:basedOn w:val="a0"/>
    <w:rsid w:val="003E1750"/>
    <w:pPr>
      <w:pBdr>
        <w:top w:val="single" w:sz="4" w:space="0" w:color="auto"/>
        <w:bottom w:val="single" w:sz="4" w:space="0" w:color="auto"/>
      </w:pBdr>
      <w:shd w:val="clear" w:color="000000" w:fill="FFFF00"/>
      <w:spacing w:before="100" w:beforeAutospacing="1" w:after="100" w:afterAutospacing="1"/>
      <w:jc w:val="center"/>
      <w:textAlignment w:val="center"/>
    </w:pPr>
  </w:style>
  <w:style w:type="paragraph" w:customStyle="1" w:styleId="xl84">
    <w:name w:val="xl84"/>
    <w:basedOn w:val="a0"/>
    <w:rsid w:val="003E1750"/>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5">
    <w:name w:val="xl85"/>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7">
    <w:name w:val="xl87"/>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121">
    <w:name w:val="Обычный12"/>
    <w:rsid w:val="00DC66DD"/>
    <w:pPr>
      <w:ind w:firstLine="720"/>
      <w:jc w:val="both"/>
    </w:pPr>
    <w:rPr>
      <w:sz w:val="28"/>
    </w:rPr>
  </w:style>
  <w:style w:type="character" w:customStyle="1" w:styleId="affc">
    <w:name w:val="Без интервала Знак"/>
    <w:basedOn w:val="a1"/>
    <w:link w:val="affb"/>
    <w:uiPriority w:val="1"/>
    <w:rsid w:val="00350D94"/>
    <w:rPr>
      <w:sz w:val="24"/>
      <w:szCs w:val="24"/>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47922238">
      <w:bodyDiv w:val="1"/>
      <w:marLeft w:val="0"/>
      <w:marRight w:val="0"/>
      <w:marTop w:val="0"/>
      <w:marBottom w:val="0"/>
      <w:divBdr>
        <w:top w:val="none" w:sz="0" w:space="0" w:color="auto"/>
        <w:left w:val="none" w:sz="0" w:space="0" w:color="auto"/>
        <w:bottom w:val="none" w:sz="0" w:space="0" w:color="auto"/>
        <w:right w:val="none" w:sz="0" w:space="0" w:color="auto"/>
      </w:divBdr>
    </w:div>
    <w:div w:id="108278765">
      <w:bodyDiv w:val="1"/>
      <w:marLeft w:val="0"/>
      <w:marRight w:val="0"/>
      <w:marTop w:val="0"/>
      <w:marBottom w:val="0"/>
      <w:divBdr>
        <w:top w:val="none" w:sz="0" w:space="0" w:color="auto"/>
        <w:left w:val="none" w:sz="0" w:space="0" w:color="auto"/>
        <w:bottom w:val="none" w:sz="0" w:space="0" w:color="auto"/>
        <w:right w:val="none" w:sz="0" w:space="0" w:color="auto"/>
      </w:divBdr>
    </w:div>
    <w:div w:id="244612354">
      <w:bodyDiv w:val="1"/>
      <w:marLeft w:val="0"/>
      <w:marRight w:val="0"/>
      <w:marTop w:val="0"/>
      <w:marBottom w:val="0"/>
      <w:divBdr>
        <w:top w:val="none" w:sz="0" w:space="0" w:color="auto"/>
        <w:left w:val="none" w:sz="0" w:space="0" w:color="auto"/>
        <w:bottom w:val="none" w:sz="0" w:space="0" w:color="auto"/>
        <w:right w:val="none" w:sz="0" w:space="0" w:color="auto"/>
      </w:divBdr>
    </w:div>
    <w:div w:id="283855753">
      <w:bodyDiv w:val="1"/>
      <w:marLeft w:val="0"/>
      <w:marRight w:val="0"/>
      <w:marTop w:val="0"/>
      <w:marBottom w:val="0"/>
      <w:divBdr>
        <w:top w:val="none" w:sz="0" w:space="0" w:color="auto"/>
        <w:left w:val="none" w:sz="0" w:space="0" w:color="auto"/>
        <w:bottom w:val="none" w:sz="0" w:space="0" w:color="auto"/>
        <w:right w:val="none" w:sz="0" w:space="0" w:color="auto"/>
      </w:divBdr>
    </w:div>
    <w:div w:id="371156509">
      <w:bodyDiv w:val="1"/>
      <w:marLeft w:val="0"/>
      <w:marRight w:val="0"/>
      <w:marTop w:val="0"/>
      <w:marBottom w:val="0"/>
      <w:divBdr>
        <w:top w:val="none" w:sz="0" w:space="0" w:color="auto"/>
        <w:left w:val="none" w:sz="0" w:space="0" w:color="auto"/>
        <w:bottom w:val="none" w:sz="0" w:space="0" w:color="auto"/>
        <w:right w:val="none" w:sz="0" w:space="0" w:color="auto"/>
      </w:divBdr>
    </w:div>
    <w:div w:id="456024119">
      <w:bodyDiv w:val="1"/>
      <w:marLeft w:val="0"/>
      <w:marRight w:val="0"/>
      <w:marTop w:val="0"/>
      <w:marBottom w:val="0"/>
      <w:divBdr>
        <w:top w:val="none" w:sz="0" w:space="0" w:color="auto"/>
        <w:left w:val="none" w:sz="0" w:space="0" w:color="auto"/>
        <w:bottom w:val="none" w:sz="0" w:space="0" w:color="auto"/>
        <w:right w:val="none" w:sz="0" w:space="0" w:color="auto"/>
      </w:divBdr>
    </w:div>
    <w:div w:id="496961651">
      <w:bodyDiv w:val="1"/>
      <w:marLeft w:val="0"/>
      <w:marRight w:val="0"/>
      <w:marTop w:val="0"/>
      <w:marBottom w:val="0"/>
      <w:divBdr>
        <w:top w:val="none" w:sz="0" w:space="0" w:color="auto"/>
        <w:left w:val="none" w:sz="0" w:space="0" w:color="auto"/>
        <w:bottom w:val="none" w:sz="0" w:space="0" w:color="auto"/>
        <w:right w:val="none" w:sz="0" w:space="0" w:color="auto"/>
      </w:divBdr>
    </w:div>
    <w:div w:id="519898653">
      <w:bodyDiv w:val="1"/>
      <w:marLeft w:val="0"/>
      <w:marRight w:val="0"/>
      <w:marTop w:val="0"/>
      <w:marBottom w:val="0"/>
      <w:divBdr>
        <w:top w:val="none" w:sz="0" w:space="0" w:color="auto"/>
        <w:left w:val="none" w:sz="0" w:space="0" w:color="auto"/>
        <w:bottom w:val="none" w:sz="0" w:space="0" w:color="auto"/>
        <w:right w:val="none" w:sz="0" w:space="0" w:color="auto"/>
      </w:divBdr>
    </w:div>
    <w:div w:id="577400666">
      <w:bodyDiv w:val="1"/>
      <w:marLeft w:val="0"/>
      <w:marRight w:val="0"/>
      <w:marTop w:val="0"/>
      <w:marBottom w:val="0"/>
      <w:divBdr>
        <w:top w:val="none" w:sz="0" w:space="0" w:color="auto"/>
        <w:left w:val="none" w:sz="0" w:space="0" w:color="auto"/>
        <w:bottom w:val="none" w:sz="0" w:space="0" w:color="auto"/>
        <w:right w:val="none" w:sz="0" w:space="0" w:color="auto"/>
      </w:divBdr>
    </w:div>
    <w:div w:id="607464348">
      <w:bodyDiv w:val="1"/>
      <w:marLeft w:val="0"/>
      <w:marRight w:val="0"/>
      <w:marTop w:val="0"/>
      <w:marBottom w:val="0"/>
      <w:divBdr>
        <w:top w:val="none" w:sz="0" w:space="0" w:color="auto"/>
        <w:left w:val="none" w:sz="0" w:space="0" w:color="auto"/>
        <w:bottom w:val="none" w:sz="0" w:space="0" w:color="auto"/>
        <w:right w:val="none" w:sz="0" w:space="0" w:color="auto"/>
      </w:divBdr>
    </w:div>
    <w:div w:id="634801755">
      <w:bodyDiv w:val="1"/>
      <w:marLeft w:val="0"/>
      <w:marRight w:val="0"/>
      <w:marTop w:val="0"/>
      <w:marBottom w:val="0"/>
      <w:divBdr>
        <w:top w:val="none" w:sz="0" w:space="0" w:color="auto"/>
        <w:left w:val="none" w:sz="0" w:space="0" w:color="auto"/>
        <w:bottom w:val="none" w:sz="0" w:space="0" w:color="auto"/>
        <w:right w:val="none" w:sz="0" w:space="0" w:color="auto"/>
      </w:divBdr>
    </w:div>
    <w:div w:id="637954936">
      <w:bodyDiv w:val="1"/>
      <w:marLeft w:val="0"/>
      <w:marRight w:val="0"/>
      <w:marTop w:val="0"/>
      <w:marBottom w:val="0"/>
      <w:divBdr>
        <w:top w:val="none" w:sz="0" w:space="0" w:color="auto"/>
        <w:left w:val="none" w:sz="0" w:space="0" w:color="auto"/>
        <w:bottom w:val="none" w:sz="0" w:space="0" w:color="auto"/>
        <w:right w:val="none" w:sz="0" w:space="0" w:color="auto"/>
      </w:divBdr>
    </w:div>
    <w:div w:id="727798324">
      <w:bodyDiv w:val="1"/>
      <w:marLeft w:val="0"/>
      <w:marRight w:val="0"/>
      <w:marTop w:val="0"/>
      <w:marBottom w:val="0"/>
      <w:divBdr>
        <w:top w:val="none" w:sz="0" w:space="0" w:color="auto"/>
        <w:left w:val="none" w:sz="0" w:space="0" w:color="auto"/>
        <w:bottom w:val="none" w:sz="0" w:space="0" w:color="auto"/>
        <w:right w:val="none" w:sz="0" w:space="0" w:color="auto"/>
      </w:divBdr>
    </w:div>
    <w:div w:id="731972736">
      <w:bodyDiv w:val="1"/>
      <w:marLeft w:val="0"/>
      <w:marRight w:val="0"/>
      <w:marTop w:val="0"/>
      <w:marBottom w:val="0"/>
      <w:divBdr>
        <w:top w:val="none" w:sz="0" w:space="0" w:color="auto"/>
        <w:left w:val="none" w:sz="0" w:space="0" w:color="auto"/>
        <w:bottom w:val="none" w:sz="0" w:space="0" w:color="auto"/>
        <w:right w:val="none" w:sz="0" w:space="0" w:color="auto"/>
      </w:divBdr>
    </w:div>
    <w:div w:id="777338400">
      <w:bodyDiv w:val="1"/>
      <w:marLeft w:val="0"/>
      <w:marRight w:val="0"/>
      <w:marTop w:val="0"/>
      <w:marBottom w:val="0"/>
      <w:divBdr>
        <w:top w:val="none" w:sz="0" w:space="0" w:color="auto"/>
        <w:left w:val="none" w:sz="0" w:space="0" w:color="auto"/>
        <w:bottom w:val="none" w:sz="0" w:space="0" w:color="auto"/>
        <w:right w:val="none" w:sz="0" w:space="0" w:color="auto"/>
      </w:divBdr>
    </w:div>
    <w:div w:id="784616415">
      <w:bodyDiv w:val="1"/>
      <w:marLeft w:val="0"/>
      <w:marRight w:val="0"/>
      <w:marTop w:val="0"/>
      <w:marBottom w:val="0"/>
      <w:divBdr>
        <w:top w:val="none" w:sz="0" w:space="0" w:color="auto"/>
        <w:left w:val="none" w:sz="0" w:space="0" w:color="auto"/>
        <w:bottom w:val="none" w:sz="0" w:space="0" w:color="auto"/>
        <w:right w:val="none" w:sz="0" w:space="0" w:color="auto"/>
      </w:divBdr>
    </w:div>
    <w:div w:id="811410201">
      <w:bodyDiv w:val="1"/>
      <w:marLeft w:val="0"/>
      <w:marRight w:val="0"/>
      <w:marTop w:val="0"/>
      <w:marBottom w:val="0"/>
      <w:divBdr>
        <w:top w:val="none" w:sz="0" w:space="0" w:color="auto"/>
        <w:left w:val="none" w:sz="0" w:space="0" w:color="auto"/>
        <w:bottom w:val="none" w:sz="0" w:space="0" w:color="auto"/>
        <w:right w:val="none" w:sz="0" w:space="0" w:color="auto"/>
      </w:divBdr>
    </w:div>
    <w:div w:id="901790165">
      <w:bodyDiv w:val="1"/>
      <w:marLeft w:val="0"/>
      <w:marRight w:val="0"/>
      <w:marTop w:val="0"/>
      <w:marBottom w:val="0"/>
      <w:divBdr>
        <w:top w:val="none" w:sz="0" w:space="0" w:color="auto"/>
        <w:left w:val="none" w:sz="0" w:space="0" w:color="auto"/>
        <w:bottom w:val="none" w:sz="0" w:space="0" w:color="auto"/>
        <w:right w:val="none" w:sz="0" w:space="0" w:color="auto"/>
      </w:divBdr>
    </w:div>
    <w:div w:id="958337012">
      <w:bodyDiv w:val="1"/>
      <w:marLeft w:val="0"/>
      <w:marRight w:val="0"/>
      <w:marTop w:val="0"/>
      <w:marBottom w:val="0"/>
      <w:divBdr>
        <w:top w:val="none" w:sz="0" w:space="0" w:color="auto"/>
        <w:left w:val="none" w:sz="0" w:space="0" w:color="auto"/>
        <w:bottom w:val="none" w:sz="0" w:space="0" w:color="auto"/>
        <w:right w:val="none" w:sz="0" w:space="0" w:color="auto"/>
      </w:divBdr>
    </w:div>
    <w:div w:id="989137436">
      <w:bodyDiv w:val="1"/>
      <w:marLeft w:val="0"/>
      <w:marRight w:val="0"/>
      <w:marTop w:val="0"/>
      <w:marBottom w:val="0"/>
      <w:divBdr>
        <w:top w:val="none" w:sz="0" w:space="0" w:color="auto"/>
        <w:left w:val="none" w:sz="0" w:space="0" w:color="auto"/>
        <w:bottom w:val="none" w:sz="0" w:space="0" w:color="auto"/>
        <w:right w:val="none" w:sz="0" w:space="0" w:color="auto"/>
      </w:divBdr>
    </w:div>
    <w:div w:id="997809741">
      <w:bodyDiv w:val="1"/>
      <w:marLeft w:val="0"/>
      <w:marRight w:val="0"/>
      <w:marTop w:val="0"/>
      <w:marBottom w:val="0"/>
      <w:divBdr>
        <w:top w:val="none" w:sz="0" w:space="0" w:color="auto"/>
        <w:left w:val="none" w:sz="0" w:space="0" w:color="auto"/>
        <w:bottom w:val="none" w:sz="0" w:space="0" w:color="auto"/>
        <w:right w:val="none" w:sz="0" w:space="0" w:color="auto"/>
      </w:divBdr>
    </w:div>
    <w:div w:id="1003557743">
      <w:bodyDiv w:val="1"/>
      <w:marLeft w:val="0"/>
      <w:marRight w:val="0"/>
      <w:marTop w:val="0"/>
      <w:marBottom w:val="0"/>
      <w:divBdr>
        <w:top w:val="none" w:sz="0" w:space="0" w:color="auto"/>
        <w:left w:val="none" w:sz="0" w:space="0" w:color="auto"/>
        <w:bottom w:val="none" w:sz="0" w:space="0" w:color="auto"/>
        <w:right w:val="none" w:sz="0" w:space="0" w:color="auto"/>
      </w:divBdr>
    </w:div>
    <w:div w:id="1034968207">
      <w:bodyDiv w:val="1"/>
      <w:marLeft w:val="0"/>
      <w:marRight w:val="0"/>
      <w:marTop w:val="0"/>
      <w:marBottom w:val="0"/>
      <w:divBdr>
        <w:top w:val="none" w:sz="0" w:space="0" w:color="auto"/>
        <w:left w:val="none" w:sz="0" w:space="0" w:color="auto"/>
        <w:bottom w:val="none" w:sz="0" w:space="0" w:color="auto"/>
        <w:right w:val="none" w:sz="0" w:space="0" w:color="auto"/>
      </w:divBdr>
    </w:div>
    <w:div w:id="1043334219">
      <w:bodyDiv w:val="1"/>
      <w:marLeft w:val="0"/>
      <w:marRight w:val="0"/>
      <w:marTop w:val="0"/>
      <w:marBottom w:val="0"/>
      <w:divBdr>
        <w:top w:val="none" w:sz="0" w:space="0" w:color="auto"/>
        <w:left w:val="none" w:sz="0" w:space="0" w:color="auto"/>
        <w:bottom w:val="none" w:sz="0" w:space="0" w:color="auto"/>
        <w:right w:val="none" w:sz="0" w:space="0" w:color="auto"/>
      </w:divBdr>
    </w:div>
    <w:div w:id="1051923042">
      <w:bodyDiv w:val="1"/>
      <w:marLeft w:val="0"/>
      <w:marRight w:val="0"/>
      <w:marTop w:val="0"/>
      <w:marBottom w:val="0"/>
      <w:divBdr>
        <w:top w:val="none" w:sz="0" w:space="0" w:color="auto"/>
        <w:left w:val="none" w:sz="0" w:space="0" w:color="auto"/>
        <w:bottom w:val="none" w:sz="0" w:space="0" w:color="auto"/>
        <w:right w:val="none" w:sz="0" w:space="0" w:color="auto"/>
      </w:divBdr>
    </w:div>
    <w:div w:id="1065835448">
      <w:bodyDiv w:val="1"/>
      <w:marLeft w:val="0"/>
      <w:marRight w:val="0"/>
      <w:marTop w:val="0"/>
      <w:marBottom w:val="0"/>
      <w:divBdr>
        <w:top w:val="none" w:sz="0" w:space="0" w:color="auto"/>
        <w:left w:val="none" w:sz="0" w:space="0" w:color="auto"/>
        <w:bottom w:val="none" w:sz="0" w:space="0" w:color="auto"/>
        <w:right w:val="none" w:sz="0" w:space="0" w:color="auto"/>
      </w:divBdr>
    </w:div>
    <w:div w:id="1073284051">
      <w:bodyDiv w:val="1"/>
      <w:marLeft w:val="0"/>
      <w:marRight w:val="0"/>
      <w:marTop w:val="0"/>
      <w:marBottom w:val="0"/>
      <w:divBdr>
        <w:top w:val="none" w:sz="0" w:space="0" w:color="auto"/>
        <w:left w:val="none" w:sz="0" w:space="0" w:color="auto"/>
        <w:bottom w:val="none" w:sz="0" w:space="0" w:color="auto"/>
        <w:right w:val="none" w:sz="0" w:space="0" w:color="auto"/>
      </w:divBdr>
    </w:div>
    <w:div w:id="1079906716">
      <w:bodyDiv w:val="1"/>
      <w:marLeft w:val="0"/>
      <w:marRight w:val="0"/>
      <w:marTop w:val="0"/>
      <w:marBottom w:val="0"/>
      <w:divBdr>
        <w:top w:val="none" w:sz="0" w:space="0" w:color="auto"/>
        <w:left w:val="none" w:sz="0" w:space="0" w:color="auto"/>
        <w:bottom w:val="none" w:sz="0" w:space="0" w:color="auto"/>
        <w:right w:val="none" w:sz="0" w:space="0" w:color="auto"/>
      </w:divBdr>
    </w:div>
    <w:div w:id="1102646623">
      <w:bodyDiv w:val="1"/>
      <w:marLeft w:val="0"/>
      <w:marRight w:val="0"/>
      <w:marTop w:val="0"/>
      <w:marBottom w:val="0"/>
      <w:divBdr>
        <w:top w:val="none" w:sz="0" w:space="0" w:color="auto"/>
        <w:left w:val="none" w:sz="0" w:space="0" w:color="auto"/>
        <w:bottom w:val="none" w:sz="0" w:space="0" w:color="auto"/>
        <w:right w:val="none" w:sz="0" w:space="0" w:color="auto"/>
      </w:divBdr>
    </w:div>
    <w:div w:id="1112552200">
      <w:bodyDiv w:val="1"/>
      <w:marLeft w:val="0"/>
      <w:marRight w:val="0"/>
      <w:marTop w:val="0"/>
      <w:marBottom w:val="0"/>
      <w:divBdr>
        <w:top w:val="none" w:sz="0" w:space="0" w:color="auto"/>
        <w:left w:val="none" w:sz="0" w:space="0" w:color="auto"/>
        <w:bottom w:val="none" w:sz="0" w:space="0" w:color="auto"/>
        <w:right w:val="none" w:sz="0" w:space="0" w:color="auto"/>
      </w:divBdr>
    </w:div>
    <w:div w:id="1156534928">
      <w:bodyDiv w:val="1"/>
      <w:marLeft w:val="0"/>
      <w:marRight w:val="0"/>
      <w:marTop w:val="0"/>
      <w:marBottom w:val="0"/>
      <w:divBdr>
        <w:top w:val="none" w:sz="0" w:space="0" w:color="auto"/>
        <w:left w:val="none" w:sz="0" w:space="0" w:color="auto"/>
        <w:bottom w:val="none" w:sz="0" w:space="0" w:color="auto"/>
        <w:right w:val="none" w:sz="0" w:space="0" w:color="auto"/>
      </w:divBdr>
    </w:div>
    <w:div w:id="1181698656">
      <w:bodyDiv w:val="1"/>
      <w:marLeft w:val="0"/>
      <w:marRight w:val="0"/>
      <w:marTop w:val="0"/>
      <w:marBottom w:val="0"/>
      <w:divBdr>
        <w:top w:val="none" w:sz="0" w:space="0" w:color="auto"/>
        <w:left w:val="none" w:sz="0" w:space="0" w:color="auto"/>
        <w:bottom w:val="none" w:sz="0" w:space="0" w:color="auto"/>
        <w:right w:val="none" w:sz="0" w:space="0" w:color="auto"/>
      </w:divBdr>
    </w:div>
    <w:div w:id="1188182945">
      <w:bodyDiv w:val="1"/>
      <w:marLeft w:val="0"/>
      <w:marRight w:val="0"/>
      <w:marTop w:val="0"/>
      <w:marBottom w:val="0"/>
      <w:divBdr>
        <w:top w:val="none" w:sz="0" w:space="0" w:color="auto"/>
        <w:left w:val="none" w:sz="0" w:space="0" w:color="auto"/>
        <w:bottom w:val="none" w:sz="0" w:space="0" w:color="auto"/>
        <w:right w:val="none" w:sz="0" w:space="0" w:color="auto"/>
      </w:divBdr>
    </w:div>
    <w:div w:id="1204253295">
      <w:bodyDiv w:val="1"/>
      <w:marLeft w:val="0"/>
      <w:marRight w:val="0"/>
      <w:marTop w:val="0"/>
      <w:marBottom w:val="0"/>
      <w:divBdr>
        <w:top w:val="none" w:sz="0" w:space="0" w:color="auto"/>
        <w:left w:val="none" w:sz="0" w:space="0" w:color="auto"/>
        <w:bottom w:val="none" w:sz="0" w:space="0" w:color="auto"/>
        <w:right w:val="none" w:sz="0" w:space="0" w:color="auto"/>
      </w:divBdr>
    </w:div>
    <w:div w:id="1212427500">
      <w:bodyDiv w:val="1"/>
      <w:marLeft w:val="0"/>
      <w:marRight w:val="0"/>
      <w:marTop w:val="0"/>
      <w:marBottom w:val="0"/>
      <w:divBdr>
        <w:top w:val="none" w:sz="0" w:space="0" w:color="auto"/>
        <w:left w:val="none" w:sz="0" w:space="0" w:color="auto"/>
        <w:bottom w:val="none" w:sz="0" w:space="0" w:color="auto"/>
        <w:right w:val="none" w:sz="0" w:space="0" w:color="auto"/>
      </w:divBdr>
    </w:div>
    <w:div w:id="1267036506">
      <w:bodyDiv w:val="1"/>
      <w:marLeft w:val="0"/>
      <w:marRight w:val="0"/>
      <w:marTop w:val="0"/>
      <w:marBottom w:val="0"/>
      <w:divBdr>
        <w:top w:val="none" w:sz="0" w:space="0" w:color="auto"/>
        <w:left w:val="none" w:sz="0" w:space="0" w:color="auto"/>
        <w:bottom w:val="none" w:sz="0" w:space="0" w:color="auto"/>
        <w:right w:val="none" w:sz="0" w:space="0" w:color="auto"/>
      </w:divBdr>
    </w:div>
    <w:div w:id="1290933553">
      <w:bodyDiv w:val="1"/>
      <w:marLeft w:val="0"/>
      <w:marRight w:val="0"/>
      <w:marTop w:val="0"/>
      <w:marBottom w:val="0"/>
      <w:divBdr>
        <w:top w:val="none" w:sz="0" w:space="0" w:color="auto"/>
        <w:left w:val="none" w:sz="0" w:space="0" w:color="auto"/>
        <w:bottom w:val="none" w:sz="0" w:space="0" w:color="auto"/>
        <w:right w:val="none" w:sz="0" w:space="0" w:color="auto"/>
      </w:divBdr>
    </w:div>
    <w:div w:id="1334649348">
      <w:bodyDiv w:val="1"/>
      <w:marLeft w:val="0"/>
      <w:marRight w:val="0"/>
      <w:marTop w:val="0"/>
      <w:marBottom w:val="0"/>
      <w:divBdr>
        <w:top w:val="none" w:sz="0" w:space="0" w:color="auto"/>
        <w:left w:val="none" w:sz="0" w:space="0" w:color="auto"/>
        <w:bottom w:val="none" w:sz="0" w:space="0" w:color="auto"/>
        <w:right w:val="none" w:sz="0" w:space="0" w:color="auto"/>
      </w:divBdr>
      <w:divsChild>
        <w:div w:id="2115401164">
          <w:marLeft w:val="0"/>
          <w:marRight w:val="0"/>
          <w:marTop w:val="0"/>
          <w:marBottom w:val="0"/>
          <w:divBdr>
            <w:top w:val="none" w:sz="0" w:space="0" w:color="auto"/>
            <w:left w:val="none" w:sz="0" w:space="0" w:color="auto"/>
            <w:bottom w:val="none" w:sz="0" w:space="0" w:color="auto"/>
            <w:right w:val="none" w:sz="0" w:space="0" w:color="auto"/>
          </w:divBdr>
          <w:divsChild>
            <w:div w:id="890651376">
              <w:marLeft w:val="0"/>
              <w:marRight w:val="0"/>
              <w:marTop w:val="0"/>
              <w:marBottom w:val="0"/>
              <w:divBdr>
                <w:top w:val="none" w:sz="0" w:space="0" w:color="auto"/>
                <w:left w:val="none" w:sz="0" w:space="0" w:color="auto"/>
                <w:bottom w:val="none" w:sz="0" w:space="0" w:color="auto"/>
                <w:right w:val="none" w:sz="0" w:space="0" w:color="auto"/>
              </w:divBdr>
              <w:divsChild>
                <w:div w:id="183075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092535">
      <w:bodyDiv w:val="1"/>
      <w:marLeft w:val="0"/>
      <w:marRight w:val="0"/>
      <w:marTop w:val="0"/>
      <w:marBottom w:val="0"/>
      <w:divBdr>
        <w:top w:val="none" w:sz="0" w:space="0" w:color="auto"/>
        <w:left w:val="none" w:sz="0" w:space="0" w:color="auto"/>
        <w:bottom w:val="none" w:sz="0" w:space="0" w:color="auto"/>
        <w:right w:val="none" w:sz="0" w:space="0" w:color="auto"/>
      </w:divBdr>
    </w:div>
    <w:div w:id="1374580497">
      <w:bodyDiv w:val="1"/>
      <w:marLeft w:val="0"/>
      <w:marRight w:val="0"/>
      <w:marTop w:val="0"/>
      <w:marBottom w:val="0"/>
      <w:divBdr>
        <w:top w:val="none" w:sz="0" w:space="0" w:color="auto"/>
        <w:left w:val="none" w:sz="0" w:space="0" w:color="auto"/>
        <w:bottom w:val="none" w:sz="0" w:space="0" w:color="auto"/>
        <w:right w:val="none" w:sz="0" w:space="0" w:color="auto"/>
      </w:divBdr>
    </w:div>
    <w:div w:id="1392460194">
      <w:bodyDiv w:val="1"/>
      <w:marLeft w:val="0"/>
      <w:marRight w:val="0"/>
      <w:marTop w:val="0"/>
      <w:marBottom w:val="0"/>
      <w:divBdr>
        <w:top w:val="none" w:sz="0" w:space="0" w:color="auto"/>
        <w:left w:val="none" w:sz="0" w:space="0" w:color="auto"/>
        <w:bottom w:val="none" w:sz="0" w:space="0" w:color="auto"/>
        <w:right w:val="none" w:sz="0" w:space="0" w:color="auto"/>
      </w:divBdr>
    </w:div>
    <w:div w:id="1416514042">
      <w:bodyDiv w:val="1"/>
      <w:marLeft w:val="0"/>
      <w:marRight w:val="0"/>
      <w:marTop w:val="0"/>
      <w:marBottom w:val="0"/>
      <w:divBdr>
        <w:top w:val="none" w:sz="0" w:space="0" w:color="auto"/>
        <w:left w:val="none" w:sz="0" w:space="0" w:color="auto"/>
        <w:bottom w:val="none" w:sz="0" w:space="0" w:color="auto"/>
        <w:right w:val="none" w:sz="0" w:space="0" w:color="auto"/>
      </w:divBdr>
    </w:div>
    <w:div w:id="1446001113">
      <w:bodyDiv w:val="1"/>
      <w:marLeft w:val="0"/>
      <w:marRight w:val="0"/>
      <w:marTop w:val="0"/>
      <w:marBottom w:val="0"/>
      <w:divBdr>
        <w:top w:val="none" w:sz="0" w:space="0" w:color="auto"/>
        <w:left w:val="none" w:sz="0" w:space="0" w:color="auto"/>
        <w:bottom w:val="none" w:sz="0" w:space="0" w:color="auto"/>
        <w:right w:val="none" w:sz="0" w:space="0" w:color="auto"/>
      </w:divBdr>
    </w:div>
    <w:div w:id="1472089250">
      <w:bodyDiv w:val="1"/>
      <w:marLeft w:val="0"/>
      <w:marRight w:val="0"/>
      <w:marTop w:val="0"/>
      <w:marBottom w:val="0"/>
      <w:divBdr>
        <w:top w:val="none" w:sz="0" w:space="0" w:color="auto"/>
        <w:left w:val="none" w:sz="0" w:space="0" w:color="auto"/>
        <w:bottom w:val="none" w:sz="0" w:space="0" w:color="auto"/>
        <w:right w:val="none" w:sz="0" w:space="0" w:color="auto"/>
      </w:divBdr>
    </w:div>
    <w:div w:id="1500347176">
      <w:bodyDiv w:val="1"/>
      <w:marLeft w:val="0"/>
      <w:marRight w:val="0"/>
      <w:marTop w:val="0"/>
      <w:marBottom w:val="0"/>
      <w:divBdr>
        <w:top w:val="none" w:sz="0" w:space="0" w:color="auto"/>
        <w:left w:val="none" w:sz="0" w:space="0" w:color="auto"/>
        <w:bottom w:val="none" w:sz="0" w:space="0" w:color="auto"/>
        <w:right w:val="none" w:sz="0" w:space="0" w:color="auto"/>
      </w:divBdr>
    </w:div>
    <w:div w:id="1585803776">
      <w:bodyDiv w:val="1"/>
      <w:marLeft w:val="0"/>
      <w:marRight w:val="0"/>
      <w:marTop w:val="0"/>
      <w:marBottom w:val="0"/>
      <w:divBdr>
        <w:top w:val="none" w:sz="0" w:space="0" w:color="auto"/>
        <w:left w:val="none" w:sz="0" w:space="0" w:color="auto"/>
        <w:bottom w:val="none" w:sz="0" w:space="0" w:color="auto"/>
        <w:right w:val="none" w:sz="0" w:space="0" w:color="auto"/>
      </w:divBdr>
    </w:div>
    <w:div w:id="1613127726">
      <w:bodyDiv w:val="1"/>
      <w:marLeft w:val="0"/>
      <w:marRight w:val="0"/>
      <w:marTop w:val="0"/>
      <w:marBottom w:val="0"/>
      <w:divBdr>
        <w:top w:val="none" w:sz="0" w:space="0" w:color="auto"/>
        <w:left w:val="none" w:sz="0" w:space="0" w:color="auto"/>
        <w:bottom w:val="none" w:sz="0" w:space="0" w:color="auto"/>
        <w:right w:val="none" w:sz="0" w:space="0" w:color="auto"/>
      </w:divBdr>
    </w:div>
    <w:div w:id="1651399625">
      <w:bodyDiv w:val="1"/>
      <w:marLeft w:val="0"/>
      <w:marRight w:val="0"/>
      <w:marTop w:val="0"/>
      <w:marBottom w:val="0"/>
      <w:divBdr>
        <w:top w:val="none" w:sz="0" w:space="0" w:color="auto"/>
        <w:left w:val="none" w:sz="0" w:space="0" w:color="auto"/>
        <w:bottom w:val="none" w:sz="0" w:space="0" w:color="auto"/>
        <w:right w:val="none" w:sz="0" w:space="0" w:color="auto"/>
      </w:divBdr>
    </w:div>
    <w:div w:id="1672567369">
      <w:bodyDiv w:val="1"/>
      <w:marLeft w:val="0"/>
      <w:marRight w:val="0"/>
      <w:marTop w:val="0"/>
      <w:marBottom w:val="0"/>
      <w:divBdr>
        <w:top w:val="none" w:sz="0" w:space="0" w:color="auto"/>
        <w:left w:val="none" w:sz="0" w:space="0" w:color="auto"/>
        <w:bottom w:val="none" w:sz="0" w:space="0" w:color="auto"/>
        <w:right w:val="none" w:sz="0" w:space="0" w:color="auto"/>
      </w:divBdr>
    </w:div>
    <w:div w:id="1686712496">
      <w:bodyDiv w:val="1"/>
      <w:marLeft w:val="0"/>
      <w:marRight w:val="0"/>
      <w:marTop w:val="0"/>
      <w:marBottom w:val="0"/>
      <w:divBdr>
        <w:top w:val="none" w:sz="0" w:space="0" w:color="auto"/>
        <w:left w:val="none" w:sz="0" w:space="0" w:color="auto"/>
        <w:bottom w:val="none" w:sz="0" w:space="0" w:color="auto"/>
        <w:right w:val="none" w:sz="0" w:space="0" w:color="auto"/>
      </w:divBdr>
    </w:div>
    <w:div w:id="1757749865">
      <w:bodyDiv w:val="1"/>
      <w:marLeft w:val="0"/>
      <w:marRight w:val="0"/>
      <w:marTop w:val="0"/>
      <w:marBottom w:val="0"/>
      <w:divBdr>
        <w:top w:val="none" w:sz="0" w:space="0" w:color="auto"/>
        <w:left w:val="none" w:sz="0" w:space="0" w:color="auto"/>
        <w:bottom w:val="none" w:sz="0" w:space="0" w:color="auto"/>
        <w:right w:val="none" w:sz="0" w:space="0" w:color="auto"/>
      </w:divBdr>
    </w:div>
    <w:div w:id="1765882521">
      <w:bodyDiv w:val="1"/>
      <w:marLeft w:val="0"/>
      <w:marRight w:val="0"/>
      <w:marTop w:val="0"/>
      <w:marBottom w:val="0"/>
      <w:divBdr>
        <w:top w:val="none" w:sz="0" w:space="0" w:color="auto"/>
        <w:left w:val="none" w:sz="0" w:space="0" w:color="auto"/>
        <w:bottom w:val="none" w:sz="0" w:space="0" w:color="auto"/>
        <w:right w:val="none" w:sz="0" w:space="0" w:color="auto"/>
      </w:divBdr>
    </w:div>
    <w:div w:id="1793278838">
      <w:bodyDiv w:val="1"/>
      <w:marLeft w:val="0"/>
      <w:marRight w:val="0"/>
      <w:marTop w:val="0"/>
      <w:marBottom w:val="0"/>
      <w:divBdr>
        <w:top w:val="none" w:sz="0" w:space="0" w:color="auto"/>
        <w:left w:val="none" w:sz="0" w:space="0" w:color="auto"/>
        <w:bottom w:val="none" w:sz="0" w:space="0" w:color="auto"/>
        <w:right w:val="none" w:sz="0" w:space="0" w:color="auto"/>
      </w:divBdr>
    </w:div>
    <w:div w:id="1833839450">
      <w:bodyDiv w:val="1"/>
      <w:marLeft w:val="0"/>
      <w:marRight w:val="0"/>
      <w:marTop w:val="0"/>
      <w:marBottom w:val="0"/>
      <w:divBdr>
        <w:top w:val="none" w:sz="0" w:space="0" w:color="auto"/>
        <w:left w:val="none" w:sz="0" w:space="0" w:color="auto"/>
        <w:bottom w:val="none" w:sz="0" w:space="0" w:color="auto"/>
        <w:right w:val="none" w:sz="0" w:space="0" w:color="auto"/>
      </w:divBdr>
    </w:div>
    <w:div w:id="1854614326">
      <w:bodyDiv w:val="1"/>
      <w:marLeft w:val="0"/>
      <w:marRight w:val="0"/>
      <w:marTop w:val="0"/>
      <w:marBottom w:val="0"/>
      <w:divBdr>
        <w:top w:val="none" w:sz="0" w:space="0" w:color="auto"/>
        <w:left w:val="none" w:sz="0" w:space="0" w:color="auto"/>
        <w:bottom w:val="none" w:sz="0" w:space="0" w:color="auto"/>
        <w:right w:val="none" w:sz="0" w:space="0" w:color="auto"/>
      </w:divBdr>
    </w:div>
    <w:div w:id="1855915653">
      <w:bodyDiv w:val="1"/>
      <w:marLeft w:val="0"/>
      <w:marRight w:val="0"/>
      <w:marTop w:val="0"/>
      <w:marBottom w:val="0"/>
      <w:divBdr>
        <w:top w:val="none" w:sz="0" w:space="0" w:color="auto"/>
        <w:left w:val="none" w:sz="0" w:space="0" w:color="auto"/>
        <w:bottom w:val="none" w:sz="0" w:space="0" w:color="auto"/>
        <w:right w:val="none" w:sz="0" w:space="0" w:color="auto"/>
      </w:divBdr>
    </w:div>
    <w:div w:id="1899125165">
      <w:bodyDiv w:val="1"/>
      <w:marLeft w:val="0"/>
      <w:marRight w:val="0"/>
      <w:marTop w:val="0"/>
      <w:marBottom w:val="0"/>
      <w:divBdr>
        <w:top w:val="none" w:sz="0" w:space="0" w:color="auto"/>
        <w:left w:val="none" w:sz="0" w:space="0" w:color="auto"/>
        <w:bottom w:val="none" w:sz="0" w:space="0" w:color="auto"/>
        <w:right w:val="none" w:sz="0" w:space="0" w:color="auto"/>
      </w:divBdr>
    </w:div>
    <w:div w:id="1916863789">
      <w:bodyDiv w:val="1"/>
      <w:marLeft w:val="0"/>
      <w:marRight w:val="0"/>
      <w:marTop w:val="0"/>
      <w:marBottom w:val="0"/>
      <w:divBdr>
        <w:top w:val="none" w:sz="0" w:space="0" w:color="auto"/>
        <w:left w:val="none" w:sz="0" w:space="0" w:color="auto"/>
        <w:bottom w:val="none" w:sz="0" w:space="0" w:color="auto"/>
        <w:right w:val="none" w:sz="0" w:space="0" w:color="auto"/>
      </w:divBdr>
    </w:div>
    <w:div w:id="1923220686">
      <w:bodyDiv w:val="1"/>
      <w:marLeft w:val="0"/>
      <w:marRight w:val="0"/>
      <w:marTop w:val="0"/>
      <w:marBottom w:val="0"/>
      <w:divBdr>
        <w:top w:val="none" w:sz="0" w:space="0" w:color="auto"/>
        <w:left w:val="none" w:sz="0" w:space="0" w:color="auto"/>
        <w:bottom w:val="none" w:sz="0" w:space="0" w:color="auto"/>
        <w:right w:val="none" w:sz="0" w:space="0" w:color="auto"/>
      </w:divBdr>
    </w:div>
    <w:div w:id="1983998970">
      <w:bodyDiv w:val="1"/>
      <w:marLeft w:val="0"/>
      <w:marRight w:val="0"/>
      <w:marTop w:val="0"/>
      <w:marBottom w:val="0"/>
      <w:divBdr>
        <w:top w:val="none" w:sz="0" w:space="0" w:color="auto"/>
        <w:left w:val="none" w:sz="0" w:space="0" w:color="auto"/>
        <w:bottom w:val="none" w:sz="0" w:space="0" w:color="auto"/>
        <w:right w:val="none" w:sz="0" w:space="0" w:color="auto"/>
      </w:divBdr>
    </w:div>
    <w:div w:id="2027363484">
      <w:bodyDiv w:val="1"/>
      <w:marLeft w:val="0"/>
      <w:marRight w:val="0"/>
      <w:marTop w:val="0"/>
      <w:marBottom w:val="0"/>
      <w:divBdr>
        <w:top w:val="none" w:sz="0" w:space="0" w:color="auto"/>
        <w:left w:val="none" w:sz="0" w:space="0" w:color="auto"/>
        <w:bottom w:val="none" w:sz="0" w:space="0" w:color="auto"/>
        <w:right w:val="none" w:sz="0" w:space="0" w:color="auto"/>
      </w:divBdr>
    </w:div>
    <w:div w:id="2052922551">
      <w:bodyDiv w:val="1"/>
      <w:marLeft w:val="0"/>
      <w:marRight w:val="0"/>
      <w:marTop w:val="0"/>
      <w:marBottom w:val="0"/>
      <w:divBdr>
        <w:top w:val="none" w:sz="0" w:space="0" w:color="auto"/>
        <w:left w:val="none" w:sz="0" w:space="0" w:color="auto"/>
        <w:bottom w:val="none" w:sz="0" w:space="0" w:color="auto"/>
        <w:right w:val="none" w:sz="0" w:space="0" w:color="auto"/>
      </w:divBdr>
    </w:div>
    <w:div w:id="2078283764">
      <w:bodyDiv w:val="1"/>
      <w:marLeft w:val="0"/>
      <w:marRight w:val="0"/>
      <w:marTop w:val="0"/>
      <w:marBottom w:val="0"/>
      <w:divBdr>
        <w:top w:val="none" w:sz="0" w:space="0" w:color="auto"/>
        <w:left w:val="none" w:sz="0" w:space="0" w:color="auto"/>
        <w:bottom w:val="none" w:sz="0" w:space="0" w:color="auto"/>
        <w:right w:val="none" w:sz="0" w:space="0" w:color="auto"/>
      </w:divBdr>
    </w:div>
    <w:div w:id="2100369591">
      <w:bodyDiv w:val="1"/>
      <w:marLeft w:val="0"/>
      <w:marRight w:val="0"/>
      <w:marTop w:val="0"/>
      <w:marBottom w:val="0"/>
      <w:divBdr>
        <w:top w:val="none" w:sz="0" w:space="0" w:color="auto"/>
        <w:left w:val="none" w:sz="0" w:space="0" w:color="auto"/>
        <w:bottom w:val="none" w:sz="0" w:space="0" w:color="auto"/>
        <w:right w:val="none" w:sz="0" w:space="0" w:color="auto"/>
      </w:divBdr>
    </w:div>
    <w:div w:id="2126923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gonremmash.ru"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A0DB2A-4ECE-49D4-B002-CDEF1425D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1</Pages>
  <Words>12844</Words>
  <Characters>73211</Characters>
  <Application>Microsoft Office Word</Application>
  <DocSecurity>0</DocSecurity>
  <Lines>610</Lines>
  <Paragraphs>171</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dkss</Company>
  <LinksUpToDate>false</LinksUpToDate>
  <CharactersWithSpaces>85884</CharactersWithSpaces>
  <SharedDoc>false</SharedDoc>
  <HLinks>
    <vt:vector size="12" baseType="variant">
      <vt:variant>
        <vt:i4>6291569</vt:i4>
      </vt:variant>
      <vt:variant>
        <vt:i4>3</vt:i4>
      </vt:variant>
      <vt:variant>
        <vt:i4>0</vt:i4>
      </vt:variant>
      <vt:variant>
        <vt:i4>5</vt:i4>
      </vt:variant>
      <vt:variant>
        <vt:lpwstr>http://www.rzd.ru/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Кабешова Екатерина Андреевна</dc:creator>
  <cp:lastModifiedBy>belenkovsa</cp:lastModifiedBy>
  <cp:revision>33</cp:revision>
  <cp:lastPrinted>2018-11-15T13:49:00Z</cp:lastPrinted>
  <dcterms:created xsi:type="dcterms:W3CDTF">2018-11-15T08:30:00Z</dcterms:created>
  <dcterms:modified xsi:type="dcterms:W3CDTF">2018-11-15T14:56:00Z</dcterms:modified>
</cp:coreProperties>
</file>